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988A" w14:textId="77777777" w:rsidR="00FD5C03" w:rsidRPr="00056046" w:rsidRDefault="00FD5C03">
      <w:pPr>
        <w:rPr>
          <w:lang w:val="en-US"/>
        </w:rPr>
      </w:pPr>
    </w:p>
    <w:p w14:paraId="3707988B" w14:textId="77777777" w:rsidR="00FD5C03" w:rsidRPr="00056046" w:rsidRDefault="00FD5C03">
      <w:pPr>
        <w:rPr>
          <w:lang w:val="en-US"/>
        </w:rPr>
      </w:pPr>
    </w:p>
    <w:p w14:paraId="3707988C" w14:textId="77777777" w:rsidR="00FD5C03" w:rsidRPr="00056046" w:rsidRDefault="00FD5C03">
      <w:pPr>
        <w:rPr>
          <w:lang w:val="en-US"/>
        </w:rPr>
      </w:pPr>
    </w:p>
    <w:p w14:paraId="3707988D" w14:textId="77777777" w:rsidR="00FD5C03" w:rsidRPr="00056046" w:rsidRDefault="00FD5C03">
      <w:pPr>
        <w:rPr>
          <w:lang w:val="en-US"/>
        </w:rPr>
      </w:pPr>
    </w:p>
    <w:p w14:paraId="3707988E" w14:textId="77777777" w:rsidR="00FD5C03" w:rsidRPr="00056046" w:rsidRDefault="00FD5C03">
      <w:pPr>
        <w:rPr>
          <w:lang w:val="en-US"/>
        </w:rPr>
      </w:pP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FD5C03" w:rsidRPr="00056046" w14:paraId="37079893" w14:textId="77777777" w:rsidTr="008D269F">
        <w:trPr>
          <w:jc w:val="center"/>
        </w:trPr>
        <w:tc>
          <w:tcPr>
            <w:tcW w:w="8505" w:type="dxa"/>
            <w:tcBorders>
              <w:top w:val="nil"/>
              <w:left w:val="nil"/>
              <w:bottom w:val="nil"/>
              <w:right w:val="nil"/>
            </w:tcBorders>
            <w:shd w:val="clear" w:color="auto" w:fill="auto"/>
            <w:hideMark/>
          </w:tcPr>
          <w:p w14:paraId="3707988F" w14:textId="77777777" w:rsidR="00FD5C03" w:rsidRPr="00056046" w:rsidRDefault="00FD5C03" w:rsidP="00FD6848">
            <w:pPr>
              <w:jc w:val="center"/>
              <w:textAlignment w:val="baseline"/>
              <w:rPr>
                <w:rFonts w:ascii="Segoe UI" w:eastAsia="Times New Roman" w:hAnsi="Segoe UI" w:cs="Segoe UI"/>
                <w:sz w:val="18"/>
                <w:szCs w:val="18"/>
                <w:lang w:val="en-US"/>
              </w:rPr>
            </w:pPr>
            <w:r w:rsidRPr="00056046">
              <w:rPr>
                <w:rFonts w:eastAsia="Times New Roman"/>
                <w:sz w:val="52"/>
                <w:szCs w:val="52"/>
                <w:lang w:val="en-US"/>
              </w:rPr>
              <w:t>E-ZPass Transponder (TDM &amp; 6C) </w:t>
            </w:r>
          </w:p>
          <w:p w14:paraId="37079890" w14:textId="77777777" w:rsidR="00FD5C03" w:rsidRPr="00056046" w:rsidRDefault="00FD5C03" w:rsidP="00FD6848">
            <w:pPr>
              <w:jc w:val="center"/>
              <w:textAlignment w:val="baseline"/>
              <w:rPr>
                <w:rFonts w:ascii="Segoe UI" w:eastAsia="Times New Roman" w:hAnsi="Segoe UI" w:cs="Segoe UI"/>
                <w:sz w:val="18"/>
                <w:szCs w:val="18"/>
                <w:lang w:val="en-US"/>
              </w:rPr>
            </w:pPr>
            <w:r w:rsidRPr="00056046">
              <w:rPr>
                <w:rFonts w:eastAsia="Times New Roman"/>
                <w:sz w:val="52"/>
                <w:szCs w:val="52"/>
                <w:lang w:val="en-US"/>
              </w:rPr>
              <w:t>Request for Proposals </w:t>
            </w:r>
          </w:p>
          <w:p w14:paraId="37079891" w14:textId="77777777" w:rsidR="00FD5C03" w:rsidRPr="00056046" w:rsidRDefault="00FD5C03" w:rsidP="00FD6848">
            <w:pPr>
              <w:jc w:val="center"/>
              <w:textAlignment w:val="baseline"/>
              <w:rPr>
                <w:rFonts w:ascii="Segoe UI" w:eastAsia="Times New Roman" w:hAnsi="Segoe UI" w:cs="Segoe UI"/>
                <w:sz w:val="18"/>
                <w:szCs w:val="18"/>
                <w:lang w:val="en-US"/>
              </w:rPr>
            </w:pPr>
            <w:r w:rsidRPr="00056046">
              <w:rPr>
                <w:rFonts w:eastAsia="Times New Roman"/>
                <w:sz w:val="52"/>
                <w:szCs w:val="52"/>
                <w:lang w:val="en-US"/>
              </w:rPr>
              <w:t>TDM Transponder Conformance Matrix</w:t>
            </w:r>
          </w:p>
          <w:p w14:paraId="37079892" w14:textId="77777777" w:rsidR="00FD5C03" w:rsidRPr="00056046" w:rsidRDefault="00FD5C03" w:rsidP="00FD6848">
            <w:pPr>
              <w:jc w:val="center"/>
              <w:textAlignment w:val="baseline"/>
              <w:rPr>
                <w:rFonts w:ascii="Segoe UI" w:eastAsia="Times New Roman" w:hAnsi="Segoe UI" w:cs="Segoe UI"/>
                <w:color w:val="77AD1C"/>
                <w:sz w:val="18"/>
                <w:szCs w:val="18"/>
                <w:lang w:val="en-US"/>
              </w:rPr>
            </w:pPr>
            <w:r w:rsidRPr="00056046">
              <w:rPr>
                <w:rFonts w:eastAsia="Times New Roman"/>
                <w:color w:val="77AD1C"/>
                <w:lang w:val="en-US"/>
              </w:rPr>
              <w:t> </w:t>
            </w:r>
          </w:p>
        </w:tc>
      </w:tr>
      <w:tr w:rsidR="00FD5C03" w:rsidRPr="00056046" w14:paraId="3707989F" w14:textId="77777777" w:rsidTr="008D269F">
        <w:trPr>
          <w:jc w:val="center"/>
        </w:trPr>
        <w:tc>
          <w:tcPr>
            <w:tcW w:w="8505" w:type="dxa"/>
            <w:tcBorders>
              <w:top w:val="nil"/>
              <w:left w:val="nil"/>
              <w:bottom w:val="nil"/>
              <w:right w:val="nil"/>
            </w:tcBorders>
            <w:hideMark/>
          </w:tcPr>
          <w:p w14:paraId="37079894" w14:textId="5B4A9FF3" w:rsidR="00FD5C03" w:rsidRPr="00056046" w:rsidRDefault="00FD5C03" w:rsidP="562329EB">
            <w:pPr>
              <w:jc w:val="center"/>
              <w:textAlignment w:val="baseline"/>
              <w:rPr>
                <w:rFonts w:ascii="Calibri" w:eastAsia="Times New Roman" w:hAnsi="Calibri" w:cs="Calibri"/>
                <w:color w:val="77AD1C"/>
                <w:sz w:val="32"/>
                <w:szCs w:val="32"/>
                <w:lang w:val="en-US"/>
              </w:rPr>
            </w:pPr>
            <w:r w:rsidRPr="00056046">
              <w:rPr>
                <w:rFonts w:eastAsia="Times New Roman"/>
                <w:color w:val="77AD1C"/>
                <w:sz w:val="32"/>
                <w:szCs w:val="32"/>
                <w:lang w:val="en-US"/>
              </w:rPr>
              <w:t>Solicitation Number </w:t>
            </w:r>
            <w:r w:rsidR="76EA8A44" w:rsidRPr="00056046">
              <w:rPr>
                <w:rFonts w:eastAsia="Times New Roman"/>
                <w:color w:val="77AD1C"/>
                <w:sz w:val="32"/>
                <w:szCs w:val="32"/>
                <w:lang w:val="en-US"/>
              </w:rPr>
              <w:t>2019</w:t>
            </w:r>
            <w:r w:rsidR="0012227A" w:rsidRPr="00056046">
              <w:rPr>
                <w:rFonts w:eastAsia="Times New Roman"/>
                <w:color w:val="77AD1C"/>
                <w:sz w:val="32"/>
                <w:szCs w:val="32"/>
                <w:lang w:val="en-US"/>
              </w:rPr>
              <w:t>-IAGPA-</w:t>
            </w:r>
            <w:r w:rsidR="770BFB3D" w:rsidRPr="00056046">
              <w:rPr>
                <w:rFonts w:eastAsia="Times New Roman"/>
                <w:color w:val="77AD1C"/>
                <w:sz w:val="32"/>
                <w:szCs w:val="32"/>
                <w:lang w:val="en-US"/>
              </w:rPr>
              <w:t>0001</w:t>
            </w:r>
            <w:r w:rsidRPr="00056046">
              <w:rPr>
                <w:rFonts w:ascii="Calibri" w:eastAsia="Times New Roman" w:hAnsi="Calibri" w:cs="Calibri"/>
                <w:color w:val="77AD1C"/>
                <w:sz w:val="32"/>
                <w:szCs w:val="32"/>
                <w:lang w:val="en-US"/>
              </w:rPr>
              <w:t> </w:t>
            </w:r>
          </w:p>
          <w:p w14:paraId="37079895"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6"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7"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8" w14:textId="77777777" w:rsidR="00FD5C03" w:rsidRPr="00056046" w:rsidRDefault="00FD5C03" w:rsidP="75933A1A">
            <w:pPr>
              <w:jc w:val="center"/>
              <w:textAlignment w:val="baseline"/>
              <w:rPr>
                <w:rFonts w:ascii="Calibri" w:eastAsia="Times New Roman" w:hAnsi="Calibri" w:cs="Calibri"/>
                <w:color w:val="77AD1C"/>
                <w:sz w:val="32"/>
                <w:szCs w:val="32"/>
                <w:lang w:val="en-US"/>
              </w:rPr>
            </w:pPr>
          </w:p>
          <w:p w14:paraId="57D09783" w14:textId="77BD39CA" w:rsidR="75933A1A" w:rsidRPr="00056046" w:rsidRDefault="75933A1A" w:rsidP="75933A1A">
            <w:pPr>
              <w:jc w:val="center"/>
              <w:rPr>
                <w:rFonts w:ascii="Calibri" w:eastAsia="Times New Roman" w:hAnsi="Calibri" w:cs="Calibri"/>
                <w:color w:val="77AD1C"/>
                <w:sz w:val="32"/>
                <w:szCs w:val="32"/>
                <w:lang w:val="en-US"/>
              </w:rPr>
            </w:pPr>
          </w:p>
          <w:p w14:paraId="37079899"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A"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B"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C"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D" w14:textId="77777777" w:rsidR="00FD5C03" w:rsidRPr="00056046" w:rsidRDefault="00FD5C03" w:rsidP="00FD6848">
            <w:pPr>
              <w:jc w:val="center"/>
              <w:textAlignment w:val="baseline"/>
              <w:rPr>
                <w:rFonts w:ascii="Calibri" w:eastAsia="Times New Roman" w:hAnsi="Calibri" w:cs="Calibri"/>
                <w:color w:val="77AD1C"/>
                <w:sz w:val="32"/>
                <w:szCs w:val="32"/>
                <w:lang w:val="en-US"/>
              </w:rPr>
            </w:pPr>
          </w:p>
          <w:p w14:paraId="3707989E" w14:textId="77777777" w:rsidR="00FD5C03" w:rsidRPr="00056046" w:rsidRDefault="00FD5C03" w:rsidP="00FD6848">
            <w:pPr>
              <w:jc w:val="center"/>
              <w:textAlignment w:val="baseline"/>
              <w:rPr>
                <w:rFonts w:ascii="Segoe UI" w:eastAsia="Times New Roman" w:hAnsi="Segoe UI" w:cs="Segoe UI"/>
                <w:color w:val="77AD1C"/>
                <w:sz w:val="18"/>
                <w:szCs w:val="18"/>
                <w:lang w:val="en-US"/>
              </w:rPr>
            </w:pPr>
          </w:p>
        </w:tc>
      </w:tr>
    </w:tbl>
    <w:p w14:paraId="370798A0" w14:textId="77777777" w:rsidR="00FD5C03" w:rsidRPr="00056046" w:rsidRDefault="00FD5C03">
      <w:pPr>
        <w:rPr>
          <w:lang w:val="en-US"/>
        </w:rPr>
      </w:pPr>
    </w:p>
    <w:tbl>
      <w:tblPr>
        <w:tblW w:w="5000" w:type="pct"/>
        <w:tblLayout w:type="fixed"/>
        <w:tblLook w:val="04A0" w:firstRow="1" w:lastRow="0" w:firstColumn="1" w:lastColumn="0" w:noHBand="0" w:noVBand="1"/>
      </w:tblPr>
      <w:tblGrid>
        <w:gridCol w:w="1435"/>
        <w:gridCol w:w="7110"/>
        <w:gridCol w:w="1888"/>
        <w:gridCol w:w="2517"/>
      </w:tblGrid>
      <w:tr w:rsidR="006A7274" w:rsidRPr="00056046" w14:paraId="370798A5" w14:textId="77777777" w:rsidTr="00582B00">
        <w:trPr>
          <w:cantSplit/>
          <w:trHeight w:val="264"/>
          <w:tblHeader/>
        </w:trPr>
        <w:tc>
          <w:tcPr>
            <w:tcW w:w="554"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370798A1" w14:textId="77777777" w:rsidR="00536422" w:rsidRPr="00056046" w:rsidRDefault="00536422"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Requirement #</w:t>
            </w:r>
          </w:p>
        </w:tc>
        <w:tc>
          <w:tcPr>
            <w:tcW w:w="2745"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370798A2" w14:textId="77777777" w:rsidR="00536422" w:rsidRPr="00056046" w:rsidRDefault="00536422"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Requirement</w:t>
            </w:r>
          </w:p>
        </w:tc>
        <w:tc>
          <w:tcPr>
            <w:tcW w:w="729" w:type="pct"/>
            <w:tcBorders>
              <w:top w:val="single" w:sz="4" w:space="0" w:color="auto"/>
              <w:left w:val="single" w:sz="4" w:space="0" w:color="auto"/>
              <w:right w:val="single" w:sz="4" w:space="0" w:color="auto"/>
            </w:tcBorders>
            <w:shd w:val="clear" w:color="auto" w:fill="BDD7EE"/>
            <w:vAlign w:val="center"/>
            <w:hideMark/>
          </w:tcPr>
          <w:p w14:paraId="370798A3" w14:textId="77777777" w:rsidR="00536422" w:rsidRPr="00056046" w:rsidRDefault="00536422"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xml:space="preserve">Status </w:t>
            </w:r>
          </w:p>
        </w:tc>
        <w:tc>
          <w:tcPr>
            <w:tcW w:w="972" w:type="pct"/>
            <w:tcBorders>
              <w:top w:val="single" w:sz="4" w:space="0" w:color="auto"/>
              <w:left w:val="single" w:sz="4" w:space="0" w:color="auto"/>
              <w:right w:val="single" w:sz="4" w:space="0" w:color="auto"/>
            </w:tcBorders>
            <w:shd w:val="clear" w:color="auto" w:fill="BDD7EE"/>
            <w:vAlign w:val="center"/>
            <w:hideMark/>
          </w:tcPr>
          <w:p w14:paraId="370798A4" w14:textId="77777777" w:rsidR="00536422" w:rsidRPr="00056046" w:rsidRDefault="00536422"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Comment</w:t>
            </w:r>
          </w:p>
        </w:tc>
      </w:tr>
      <w:tr w:rsidR="006A7274" w:rsidRPr="00056046" w14:paraId="370798AB" w14:textId="77777777" w:rsidTr="00582B00">
        <w:trPr>
          <w:cantSplit/>
          <w:trHeight w:val="290"/>
          <w:tblHeader/>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370798A6" w14:textId="77777777" w:rsidR="006A7274" w:rsidRPr="00056046" w:rsidRDefault="006A7274" w:rsidP="009C760E">
            <w:pPr>
              <w:spacing w:line="240" w:lineRule="atLeast"/>
              <w:rPr>
                <w:rFonts w:eastAsia="Times New Roman"/>
                <w:b/>
                <w:bCs/>
                <w:color w:val="000000"/>
                <w:sz w:val="19"/>
                <w:szCs w:val="19"/>
                <w:lang w:val="en-US"/>
              </w:rPr>
            </w:pPr>
          </w:p>
        </w:tc>
        <w:tc>
          <w:tcPr>
            <w:tcW w:w="2745" w:type="pct"/>
            <w:vMerge/>
            <w:tcBorders>
              <w:top w:val="single" w:sz="4" w:space="0" w:color="auto"/>
              <w:left w:val="single" w:sz="4" w:space="0" w:color="auto"/>
              <w:bottom w:val="single" w:sz="4" w:space="0" w:color="auto"/>
              <w:right w:val="single" w:sz="4" w:space="0" w:color="auto"/>
            </w:tcBorders>
            <w:vAlign w:val="center"/>
            <w:hideMark/>
          </w:tcPr>
          <w:p w14:paraId="370798A7" w14:textId="77777777" w:rsidR="006A7274" w:rsidRPr="00056046" w:rsidRDefault="006A7274" w:rsidP="009C760E">
            <w:pPr>
              <w:spacing w:line="240" w:lineRule="atLeast"/>
              <w:rPr>
                <w:rFonts w:eastAsia="Times New Roman"/>
                <w:b/>
                <w:bCs/>
                <w:color w:val="000000"/>
                <w:sz w:val="19"/>
                <w:szCs w:val="19"/>
                <w:lang w:val="en-US"/>
              </w:rPr>
            </w:pPr>
          </w:p>
        </w:tc>
        <w:tc>
          <w:tcPr>
            <w:tcW w:w="729" w:type="pct"/>
            <w:tcBorders>
              <w:left w:val="single" w:sz="4" w:space="0" w:color="auto"/>
              <w:right w:val="single" w:sz="4" w:space="0" w:color="auto"/>
            </w:tcBorders>
            <w:shd w:val="clear" w:color="auto" w:fill="BDD7EE"/>
            <w:vAlign w:val="center"/>
            <w:hideMark/>
          </w:tcPr>
          <w:p w14:paraId="370798A8" w14:textId="77777777" w:rsidR="006A7274" w:rsidRPr="00056046" w:rsidRDefault="006A7274"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xml:space="preserve">(C – Conforming, </w:t>
            </w:r>
          </w:p>
        </w:tc>
        <w:tc>
          <w:tcPr>
            <w:tcW w:w="972" w:type="pct"/>
            <w:vMerge w:val="restart"/>
            <w:tcBorders>
              <w:left w:val="single" w:sz="4" w:space="0" w:color="auto"/>
              <w:bottom w:val="single" w:sz="4" w:space="0" w:color="auto"/>
              <w:right w:val="single" w:sz="4" w:space="0" w:color="auto"/>
            </w:tcBorders>
            <w:shd w:val="clear" w:color="auto" w:fill="BDD7EE"/>
            <w:vAlign w:val="center"/>
            <w:hideMark/>
          </w:tcPr>
          <w:p w14:paraId="370798AA" w14:textId="567E2BAA" w:rsidR="006A7274" w:rsidRPr="00056046" w:rsidRDefault="006A7274" w:rsidP="009C760E">
            <w:pPr>
              <w:pBdr>
                <w:right w:val="single" w:sz="4" w:space="4" w:color="auto"/>
              </w:pBdr>
              <w:spacing w:after="8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(Required if "Non-Conforming" is selected, otherwise, optional) </w:t>
            </w:r>
          </w:p>
        </w:tc>
      </w:tr>
      <w:tr w:rsidR="006A7274" w:rsidRPr="00056046" w14:paraId="370798B0" w14:textId="77777777" w:rsidTr="00582B00">
        <w:trPr>
          <w:cantSplit/>
          <w:trHeight w:val="300"/>
          <w:tblHeader/>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370798AC" w14:textId="77777777" w:rsidR="006A7274" w:rsidRPr="00056046" w:rsidRDefault="006A7274" w:rsidP="009C760E">
            <w:pPr>
              <w:spacing w:before="70" w:after="70" w:line="240" w:lineRule="atLeast"/>
              <w:rPr>
                <w:rFonts w:eastAsia="Times New Roman"/>
                <w:b/>
                <w:bCs/>
                <w:color w:val="000000"/>
                <w:sz w:val="19"/>
                <w:szCs w:val="19"/>
                <w:lang w:val="en-US"/>
              </w:rPr>
            </w:pPr>
          </w:p>
        </w:tc>
        <w:tc>
          <w:tcPr>
            <w:tcW w:w="2745" w:type="pct"/>
            <w:vMerge/>
            <w:tcBorders>
              <w:top w:val="single" w:sz="4" w:space="0" w:color="auto"/>
              <w:left w:val="single" w:sz="4" w:space="0" w:color="auto"/>
              <w:bottom w:val="single" w:sz="4" w:space="0" w:color="auto"/>
              <w:right w:val="single" w:sz="4" w:space="0" w:color="auto"/>
            </w:tcBorders>
            <w:vAlign w:val="center"/>
            <w:hideMark/>
          </w:tcPr>
          <w:p w14:paraId="370798AD" w14:textId="77777777" w:rsidR="006A7274" w:rsidRPr="00056046" w:rsidRDefault="006A7274" w:rsidP="009C760E">
            <w:pPr>
              <w:spacing w:before="70" w:after="70" w:line="240" w:lineRule="atLeast"/>
              <w:rPr>
                <w:rFonts w:eastAsia="Times New Roman"/>
                <w:b/>
                <w:bCs/>
                <w:color w:val="000000"/>
                <w:sz w:val="19"/>
                <w:szCs w:val="19"/>
                <w:lang w:val="en-US"/>
              </w:rPr>
            </w:pPr>
          </w:p>
        </w:tc>
        <w:tc>
          <w:tcPr>
            <w:tcW w:w="729" w:type="pct"/>
            <w:tcBorders>
              <w:left w:val="single" w:sz="4" w:space="0" w:color="auto"/>
              <w:bottom w:val="single" w:sz="4" w:space="0" w:color="auto"/>
              <w:right w:val="single" w:sz="4" w:space="0" w:color="auto"/>
            </w:tcBorders>
            <w:shd w:val="clear" w:color="auto" w:fill="BDD7EE"/>
            <w:vAlign w:val="center"/>
            <w:hideMark/>
          </w:tcPr>
          <w:p w14:paraId="370798AE" w14:textId="77777777" w:rsidR="006A7274" w:rsidRPr="00056046" w:rsidRDefault="006A7274"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N – Non-Conforming)</w:t>
            </w:r>
          </w:p>
        </w:tc>
        <w:tc>
          <w:tcPr>
            <w:tcW w:w="972" w:type="pct"/>
            <w:vMerge/>
            <w:tcBorders>
              <w:left w:val="single" w:sz="4" w:space="0" w:color="auto"/>
              <w:bottom w:val="single" w:sz="4" w:space="0" w:color="auto"/>
              <w:right w:val="single" w:sz="4" w:space="0" w:color="auto"/>
            </w:tcBorders>
            <w:vAlign w:val="center"/>
            <w:hideMark/>
          </w:tcPr>
          <w:p w14:paraId="370798AF" w14:textId="77777777" w:rsidR="006A7274" w:rsidRPr="00056046" w:rsidRDefault="006A7274" w:rsidP="009C760E">
            <w:pPr>
              <w:spacing w:before="70" w:after="70" w:line="240" w:lineRule="atLeast"/>
              <w:jc w:val="center"/>
              <w:rPr>
                <w:rFonts w:eastAsia="Times New Roman"/>
                <w:b/>
                <w:bCs/>
                <w:color w:val="000000"/>
                <w:sz w:val="19"/>
                <w:szCs w:val="19"/>
                <w:lang w:val="en-US"/>
              </w:rPr>
            </w:pPr>
          </w:p>
        </w:tc>
      </w:tr>
      <w:tr w:rsidR="00B07B4F" w:rsidRPr="00056046" w14:paraId="370798B5"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vAlign w:val="center"/>
            <w:hideMark/>
          </w:tcPr>
          <w:p w14:paraId="370798B1"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w:t>
            </w:r>
          </w:p>
        </w:tc>
        <w:tc>
          <w:tcPr>
            <w:tcW w:w="2745" w:type="pct"/>
            <w:tcBorders>
              <w:top w:val="single" w:sz="4" w:space="0" w:color="auto"/>
              <w:left w:val="nil"/>
              <w:bottom w:val="single" w:sz="4" w:space="0" w:color="auto"/>
            </w:tcBorders>
            <w:shd w:val="clear" w:color="auto" w:fill="92D050"/>
            <w:vAlign w:val="center"/>
            <w:hideMark/>
          </w:tcPr>
          <w:p w14:paraId="370798B2"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TDM Transponders</w:t>
            </w:r>
          </w:p>
        </w:tc>
        <w:tc>
          <w:tcPr>
            <w:tcW w:w="729" w:type="pct"/>
            <w:tcBorders>
              <w:top w:val="single" w:sz="4" w:space="0" w:color="auto"/>
              <w:bottom w:val="single" w:sz="4" w:space="0" w:color="auto"/>
            </w:tcBorders>
            <w:shd w:val="clear" w:color="auto" w:fill="92D050"/>
            <w:vAlign w:val="center"/>
            <w:hideMark/>
          </w:tcPr>
          <w:p w14:paraId="370798B3"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c>
          <w:tcPr>
            <w:tcW w:w="972" w:type="pct"/>
            <w:tcBorders>
              <w:top w:val="single" w:sz="4" w:space="0" w:color="auto"/>
              <w:bottom w:val="single" w:sz="4" w:space="0" w:color="auto"/>
              <w:right w:val="single" w:sz="4" w:space="0" w:color="auto"/>
            </w:tcBorders>
            <w:shd w:val="clear" w:color="auto" w:fill="92D050"/>
            <w:vAlign w:val="center"/>
            <w:hideMark/>
          </w:tcPr>
          <w:p w14:paraId="370798B4"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r>
      <w:tr w:rsidR="006A7274" w:rsidRPr="00056046" w14:paraId="370798BA"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vAlign w:val="center"/>
            <w:hideMark/>
          </w:tcPr>
          <w:p w14:paraId="370798B6"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w:t>
            </w:r>
          </w:p>
        </w:tc>
        <w:tc>
          <w:tcPr>
            <w:tcW w:w="2745" w:type="pct"/>
            <w:tcBorders>
              <w:top w:val="single" w:sz="4" w:space="0" w:color="auto"/>
              <w:left w:val="nil"/>
              <w:bottom w:val="single" w:sz="4" w:space="0" w:color="auto"/>
            </w:tcBorders>
            <w:shd w:val="clear" w:color="auto" w:fill="92D050"/>
            <w:vAlign w:val="center"/>
            <w:hideMark/>
          </w:tcPr>
          <w:p w14:paraId="370798B7" w14:textId="58E71653"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 xml:space="preserve">TDM Transponder </w:t>
            </w:r>
            <w:r w:rsidR="00F03E31" w:rsidRPr="00056046">
              <w:rPr>
                <w:rFonts w:eastAsia="Times New Roman"/>
                <w:b/>
                <w:bCs/>
                <w:color w:val="000000"/>
                <w:sz w:val="19"/>
                <w:szCs w:val="19"/>
                <w:lang w:val="en-US"/>
              </w:rPr>
              <w:t>Models</w:t>
            </w:r>
          </w:p>
        </w:tc>
        <w:tc>
          <w:tcPr>
            <w:tcW w:w="729" w:type="pct"/>
            <w:tcBorders>
              <w:top w:val="single" w:sz="4" w:space="0" w:color="auto"/>
              <w:bottom w:val="single" w:sz="4" w:space="0" w:color="auto"/>
            </w:tcBorders>
            <w:shd w:val="clear" w:color="auto" w:fill="92D050"/>
            <w:vAlign w:val="center"/>
            <w:hideMark/>
          </w:tcPr>
          <w:p w14:paraId="370798B8"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c>
          <w:tcPr>
            <w:tcW w:w="972" w:type="pct"/>
            <w:tcBorders>
              <w:top w:val="single" w:sz="4" w:space="0" w:color="auto"/>
              <w:bottom w:val="single" w:sz="4" w:space="0" w:color="auto"/>
              <w:right w:val="single" w:sz="4" w:space="0" w:color="auto"/>
            </w:tcBorders>
            <w:shd w:val="clear" w:color="auto" w:fill="92D050"/>
            <w:vAlign w:val="center"/>
            <w:hideMark/>
          </w:tcPr>
          <w:p w14:paraId="370798B9"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r>
      <w:tr w:rsidR="006A7274" w:rsidRPr="00056046" w14:paraId="370798BF" w14:textId="77777777" w:rsidTr="00582B00">
        <w:trPr>
          <w:cantSplit/>
          <w:trHeight w:val="346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BB"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C0EEB" w14:textId="77777777" w:rsidR="008A7FA5" w:rsidRPr="00056046" w:rsidRDefault="00520EF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If a proposal includes TDM T</w:t>
            </w:r>
            <w:r w:rsidR="00536422" w:rsidRPr="00056046">
              <w:rPr>
                <w:rFonts w:eastAsia="Times New Roman"/>
                <w:color w:val="000000"/>
                <w:sz w:val="19"/>
                <w:szCs w:val="19"/>
                <w:lang w:val="en-US"/>
              </w:rPr>
              <w:t xml:space="preserve">ransponders, it may include models a), b), c), d), and/or e) as listed below:  </w:t>
            </w:r>
          </w:p>
          <w:p w14:paraId="1501FFA4" w14:textId="34506151" w:rsidR="008A7FA5" w:rsidRPr="00056046" w:rsidRDefault="00536422" w:rsidP="009C760E">
            <w:pPr>
              <w:pStyle w:val="ListParagraph"/>
              <w:numPr>
                <w:ilvl w:val="0"/>
                <w:numId w:val="75"/>
              </w:numPr>
              <w:spacing w:before="70" w:after="70" w:line="240" w:lineRule="atLeast"/>
              <w:contextualSpacing w:val="0"/>
              <w:rPr>
                <w:rFonts w:eastAsia="Times New Roman"/>
                <w:color w:val="000000"/>
                <w:sz w:val="19"/>
                <w:szCs w:val="19"/>
                <w:lang w:val="en-US"/>
              </w:rPr>
            </w:pPr>
            <w:r w:rsidRPr="00056046">
              <w:rPr>
                <w:rFonts w:eastAsia="Times New Roman"/>
                <w:color w:val="000000"/>
                <w:sz w:val="19"/>
                <w:szCs w:val="19"/>
                <w:lang w:val="en-US"/>
              </w:rPr>
              <w:t>Interior, win</w:t>
            </w:r>
            <w:r w:rsidR="00520EFF" w:rsidRPr="00056046">
              <w:rPr>
                <w:rFonts w:eastAsia="Times New Roman"/>
                <w:color w:val="000000"/>
                <w:sz w:val="19"/>
                <w:szCs w:val="19"/>
                <w:lang w:val="en-US"/>
              </w:rPr>
              <w:t>dshield-mounted, hard-case TDM T</w:t>
            </w:r>
            <w:r w:rsidRPr="00056046">
              <w:rPr>
                <w:rFonts w:eastAsia="Times New Roman"/>
                <w:color w:val="000000"/>
                <w:sz w:val="19"/>
                <w:szCs w:val="19"/>
                <w:lang w:val="en-US"/>
              </w:rPr>
              <w:t xml:space="preserve">ransponders; </w:t>
            </w:r>
          </w:p>
          <w:p w14:paraId="04EFFC18" w14:textId="0AB2413D" w:rsidR="008A7FA5" w:rsidRPr="00056046" w:rsidRDefault="00536422" w:rsidP="009C760E">
            <w:pPr>
              <w:pStyle w:val="ListParagraph"/>
              <w:numPr>
                <w:ilvl w:val="0"/>
                <w:numId w:val="75"/>
              </w:numPr>
              <w:spacing w:before="70" w:after="70" w:line="240" w:lineRule="atLeast"/>
              <w:contextualSpacing w:val="0"/>
              <w:rPr>
                <w:rFonts w:eastAsia="Times New Roman"/>
                <w:color w:val="000000" w:themeColor="text1"/>
                <w:sz w:val="19"/>
                <w:szCs w:val="19"/>
                <w:lang w:val="en-US"/>
              </w:rPr>
            </w:pPr>
            <w:r w:rsidRPr="00056046">
              <w:rPr>
                <w:rFonts w:eastAsia="Times New Roman"/>
                <w:color w:val="000000"/>
                <w:sz w:val="19"/>
                <w:szCs w:val="19"/>
                <w:lang w:val="en-US"/>
              </w:rPr>
              <w:t>Interior, windshield-mo</w:t>
            </w:r>
            <w:r w:rsidR="00520EFF" w:rsidRPr="00056046">
              <w:rPr>
                <w:rFonts w:eastAsia="Times New Roman"/>
                <w:color w:val="000000"/>
                <w:sz w:val="19"/>
                <w:szCs w:val="19"/>
                <w:lang w:val="en-US"/>
              </w:rPr>
              <w:t>unted, hard-case, feedback TDM T</w:t>
            </w:r>
            <w:r w:rsidRPr="00056046">
              <w:rPr>
                <w:rFonts w:eastAsia="Times New Roman"/>
                <w:color w:val="000000"/>
                <w:sz w:val="19"/>
                <w:szCs w:val="19"/>
                <w:lang w:val="en-US"/>
              </w:rPr>
              <w:t>ransponders;</w:t>
            </w:r>
            <w:r w:rsidR="008A7FA5" w:rsidRPr="00056046">
              <w:rPr>
                <w:rFonts w:eastAsia="Times New Roman"/>
                <w:color w:val="000000"/>
                <w:sz w:val="19"/>
                <w:szCs w:val="19"/>
                <w:lang w:val="en-US"/>
              </w:rPr>
              <w:t xml:space="preserve"> </w:t>
            </w:r>
          </w:p>
          <w:p w14:paraId="1A288ADC" w14:textId="737D6858" w:rsidR="008A7FA5" w:rsidRPr="00056046" w:rsidRDefault="00536422" w:rsidP="009C760E">
            <w:pPr>
              <w:pStyle w:val="ListParagraph"/>
              <w:numPr>
                <w:ilvl w:val="0"/>
                <w:numId w:val="75"/>
              </w:numPr>
              <w:spacing w:before="70" w:after="70" w:line="240" w:lineRule="atLeast"/>
              <w:contextualSpacing w:val="0"/>
              <w:rPr>
                <w:rFonts w:eastAsia="Times New Roman"/>
                <w:color w:val="000000"/>
                <w:sz w:val="19"/>
                <w:szCs w:val="19"/>
                <w:lang w:val="en-US"/>
              </w:rPr>
            </w:pPr>
            <w:r w:rsidRPr="00056046">
              <w:rPr>
                <w:rFonts w:eastAsia="Times New Roman"/>
                <w:color w:val="000000"/>
                <w:sz w:val="19"/>
                <w:szCs w:val="19"/>
                <w:lang w:val="en-US"/>
              </w:rPr>
              <w:t>Interior, windshield-moun</w:t>
            </w:r>
            <w:r w:rsidR="00520EFF" w:rsidRPr="00056046">
              <w:rPr>
                <w:rFonts w:eastAsia="Times New Roman"/>
                <w:color w:val="000000"/>
                <w:sz w:val="19"/>
                <w:szCs w:val="19"/>
                <w:lang w:val="en-US"/>
              </w:rPr>
              <w:t>ted, hard-case, switchable TDM T</w:t>
            </w:r>
            <w:r w:rsidRPr="00056046">
              <w:rPr>
                <w:rFonts w:eastAsia="Times New Roman"/>
                <w:color w:val="000000"/>
                <w:sz w:val="19"/>
                <w:szCs w:val="19"/>
                <w:lang w:val="en-US"/>
              </w:rPr>
              <w:t xml:space="preserve">ransponders; </w:t>
            </w:r>
          </w:p>
          <w:p w14:paraId="35211F99" w14:textId="31F2A1F0" w:rsidR="008A7FA5" w:rsidRPr="00056046" w:rsidRDefault="00536422" w:rsidP="009C760E">
            <w:pPr>
              <w:pStyle w:val="ListParagraph"/>
              <w:numPr>
                <w:ilvl w:val="0"/>
                <w:numId w:val="75"/>
              </w:numPr>
              <w:spacing w:before="70" w:after="70" w:line="240" w:lineRule="atLeast"/>
              <w:contextualSpacing w:val="0"/>
              <w:rPr>
                <w:rFonts w:eastAsia="Times New Roman"/>
                <w:color w:val="000000" w:themeColor="text1"/>
                <w:sz w:val="19"/>
                <w:szCs w:val="19"/>
                <w:lang w:val="en-US"/>
              </w:rPr>
            </w:pPr>
            <w:r w:rsidRPr="00056046">
              <w:rPr>
                <w:rFonts w:eastAsia="Times New Roman"/>
                <w:color w:val="000000"/>
                <w:sz w:val="19"/>
                <w:szCs w:val="19"/>
                <w:lang w:val="en-US"/>
              </w:rPr>
              <w:t xml:space="preserve">Exterior, license plate mounted, hard-case </w:t>
            </w:r>
            <w:r w:rsidR="00520EFF" w:rsidRPr="00056046">
              <w:rPr>
                <w:rFonts w:eastAsia="Times New Roman"/>
                <w:color w:val="000000"/>
                <w:sz w:val="19"/>
                <w:szCs w:val="19"/>
                <w:lang w:val="en-US"/>
              </w:rPr>
              <w:t>TDM T</w:t>
            </w:r>
            <w:r w:rsidRPr="00056046">
              <w:rPr>
                <w:rFonts w:eastAsia="Times New Roman"/>
                <w:color w:val="000000"/>
                <w:sz w:val="19"/>
                <w:szCs w:val="19"/>
                <w:lang w:val="en-US"/>
              </w:rPr>
              <w:t>ransponders;</w:t>
            </w:r>
            <w:r w:rsidR="008A7FA5" w:rsidRPr="00056046">
              <w:rPr>
                <w:rFonts w:eastAsia="Times New Roman"/>
                <w:color w:val="000000"/>
                <w:sz w:val="19"/>
                <w:szCs w:val="19"/>
                <w:lang w:val="en-US"/>
              </w:rPr>
              <w:t xml:space="preserve"> and</w:t>
            </w:r>
          </w:p>
          <w:p w14:paraId="0C8B05DE" w14:textId="443B3945" w:rsidR="008A7FA5" w:rsidRPr="00056046" w:rsidRDefault="00536422" w:rsidP="009C760E">
            <w:pPr>
              <w:pStyle w:val="ListParagraph"/>
              <w:numPr>
                <w:ilvl w:val="0"/>
                <w:numId w:val="75"/>
              </w:numPr>
              <w:spacing w:before="70" w:after="70" w:line="240" w:lineRule="atLeast"/>
              <w:contextualSpacing w:val="0"/>
              <w:rPr>
                <w:rFonts w:eastAsia="Times New Roman"/>
                <w:color w:val="000000"/>
                <w:sz w:val="19"/>
                <w:szCs w:val="19"/>
                <w:lang w:val="en-US"/>
              </w:rPr>
            </w:pPr>
            <w:r w:rsidRPr="00056046">
              <w:rPr>
                <w:rFonts w:eastAsia="Times New Roman"/>
                <w:color w:val="000000"/>
                <w:sz w:val="19"/>
                <w:szCs w:val="19"/>
                <w:lang w:val="en-US"/>
              </w:rPr>
              <w:t>Exterio</w:t>
            </w:r>
            <w:r w:rsidR="00520EFF" w:rsidRPr="00056046">
              <w:rPr>
                <w:rFonts w:eastAsia="Times New Roman"/>
                <w:color w:val="000000"/>
                <w:sz w:val="19"/>
                <w:szCs w:val="19"/>
                <w:lang w:val="en-US"/>
              </w:rPr>
              <w:t>r, roof-mounted, hard-case TDM T</w:t>
            </w:r>
            <w:r w:rsidRPr="00056046">
              <w:rPr>
                <w:rFonts w:eastAsia="Times New Roman"/>
                <w:color w:val="000000"/>
                <w:sz w:val="19"/>
                <w:szCs w:val="19"/>
                <w:lang w:val="en-US"/>
              </w:rPr>
              <w:t xml:space="preserve">ransponders; </w:t>
            </w:r>
          </w:p>
          <w:p w14:paraId="22E0BAAD" w14:textId="2F10F80A" w:rsidR="008A7FA5" w:rsidRPr="00056046" w:rsidRDefault="00536422" w:rsidP="009C760E">
            <w:pPr>
              <w:spacing w:before="70" w:after="70" w:line="240" w:lineRule="atLeast"/>
              <w:ind w:left="360"/>
              <w:rPr>
                <w:rFonts w:eastAsia="Times New Roman"/>
                <w:color w:val="000000"/>
                <w:sz w:val="19"/>
                <w:szCs w:val="19"/>
                <w:lang w:val="en-US"/>
              </w:rPr>
            </w:pPr>
            <w:r w:rsidRPr="00056046">
              <w:rPr>
                <w:rFonts w:eastAsia="Times New Roman"/>
                <w:color w:val="000000"/>
                <w:sz w:val="19"/>
                <w:szCs w:val="19"/>
                <w:lang w:val="en-US"/>
              </w:rPr>
              <w:t xml:space="preserve">Notes: </w:t>
            </w:r>
          </w:p>
          <w:p w14:paraId="2C012D19" w14:textId="390867A8" w:rsidR="008A7FA5" w:rsidRPr="00056046" w:rsidRDefault="00536422" w:rsidP="009C760E">
            <w:pPr>
              <w:spacing w:before="70" w:after="70" w:line="240" w:lineRule="atLeast"/>
              <w:ind w:left="360"/>
              <w:rPr>
                <w:rFonts w:eastAsia="Times New Roman"/>
                <w:color w:val="000000"/>
                <w:sz w:val="19"/>
                <w:szCs w:val="19"/>
                <w:lang w:val="en-US"/>
              </w:rPr>
            </w:pPr>
            <w:r w:rsidRPr="00056046">
              <w:rPr>
                <w:rFonts w:eastAsia="Times New Roman"/>
                <w:color w:val="000000"/>
                <w:sz w:val="19"/>
                <w:szCs w:val="19"/>
                <w:lang w:val="en-US"/>
              </w:rPr>
              <w:t xml:space="preserve">The </w:t>
            </w:r>
            <w:r w:rsidR="00520EFF" w:rsidRPr="00056046">
              <w:rPr>
                <w:rFonts w:eastAsia="Times New Roman"/>
                <w:color w:val="000000"/>
                <w:sz w:val="19"/>
                <w:szCs w:val="19"/>
                <w:lang w:val="en-US"/>
              </w:rPr>
              <w:t>license plate and roof-mounted T</w:t>
            </w:r>
            <w:r w:rsidRPr="00056046">
              <w:rPr>
                <w:rFonts w:eastAsia="Times New Roman"/>
                <w:color w:val="000000"/>
                <w:sz w:val="19"/>
                <w:szCs w:val="19"/>
                <w:lang w:val="en-US"/>
              </w:rPr>
              <w:t xml:space="preserve">ransponders (items d and e) may be the same physical device with different mounting components and a data parameter programmed unique to each model.  </w:t>
            </w:r>
          </w:p>
          <w:p w14:paraId="370798BC" w14:textId="717ACA33" w:rsidR="00536422" w:rsidRPr="00056046" w:rsidRDefault="00536422" w:rsidP="009C760E">
            <w:pPr>
              <w:spacing w:before="70" w:after="70" w:line="240" w:lineRule="atLeast"/>
              <w:ind w:left="360"/>
              <w:rPr>
                <w:rFonts w:eastAsia="Times New Roman"/>
                <w:color w:val="000000"/>
                <w:sz w:val="19"/>
                <w:szCs w:val="19"/>
                <w:lang w:val="en-US"/>
              </w:rPr>
            </w:pPr>
            <w:r w:rsidRPr="00056046">
              <w:rPr>
                <w:rFonts w:eastAsia="Times New Roman"/>
                <w:color w:val="000000"/>
                <w:sz w:val="19"/>
                <w:szCs w:val="19"/>
                <w:lang w:val="en-US"/>
              </w:rPr>
              <w:t xml:space="preserve">IAG Participating </w:t>
            </w:r>
            <w:r w:rsidR="00520EFF" w:rsidRPr="00056046">
              <w:rPr>
                <w:rFonts w:eastAsia="Times New Roman"/>
                <w:color w:val="000000"/>
                <w:sz w:val="19"/>
                <w:szCs w:val="19"/>
                <w:lang w:val="en-US"/>
              </w:rPr>
              <w:t>Members use other types of TDM T</w:t>
            </w:r>
            <w:r w:rsidRPr="00056046">
              <w:rPr>
                <w:rFonts w:eastAsia="Times New Roman"/>
                <w:color w:val="000000"/>
                <w:sz w:val="19"/>
                <w:szCs w:val="19"/>
                <w:lang w:val="en-US"/>
              </w:rPr>
              <w:t xml:space="preserve">ransponders, but they are </w:t>
            </w:r>
            <w:r w:rsidRPr="00056046">
              <w:rPr>
                <w:rFonts w:eastAsia="Times New Roman"/>
                <w:i/>
                <w:color w:val="000000"/>
                <w:sz w:val="19"/>
                <w:szCs w:val="19"/>
                <w:u w:val="single"/>
                <w:lang w:val="en-US"/>
              </w:rPr>
              <w:t>not</w:t>
            </w:r>
            <w:r w:rsidRPr="00056046">
              <w:rPr>
                <w:rFonts w:eastAsia="Times New Roman"/>
                <w:i/>
                <w:color w:val="000000"/>
                <w:sz w:val="19"/>
                <w:szCs w:val="19"/>
                <w:lang w:val="en-US"/>
              </w:rPr>
              <w:t xml:space="preserve"> </w:t>
            </w:r>
            <w:r w:rsidRPr="00056046">
              <w:rPr>
                <w:rFonts w:eastAsia="Times New Roman"/>
                <w:color w:val="000000"/>
                <w:sz w:val="19"/>
                <w:szCs w:val="19"/>
                <w:lang w:val="en-US"/>
              </w:rPr>
              <w:t>required for this procurement.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BD"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BE"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r>
      <w:tr w:rsidR="006A7274" w:rsidRPr="00056046" w14:paraId="370798C4"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vAlign w:val="center"/>
            <w:hideMark/>
          </w:tcPr>
          <w:p w14:paraId="370798C0" w14:textId="05A6C9AA"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1.1.1</w:t>
            </w:r>
          </w:p>
        </w:tc>
        <w:tc>
          <w:tcPr>
            <w:tcW w:w="2745" w:type="pct"/>
            <w:tcBorders>
              <w:top w:val="single" w:sz="4" w:space="0" w:color="auto"/>
              <w:left w:val="nil"/>
              <w:bottom w:val="single" w:sz="4" w:space="0" w:color="auto"/>
            </w:tcBorders>
            <w:shd w:val="clear" w:color="auto" w:fill="92D050"/>
            <w:vAlign w:val="center"/>
            <w:hideMark/>
          </w:tcPr>
          <w:p w14:paraId="370798C1"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Interior, Windshield Mounted, Hard Case TDM Transponders</w:t>
            </w:r>
          </w:p>
        </w:tc>
        <w:tc>
          <w:tcPr>
            <w:tcW w:w="729" w:type="pct"/>
            <w:tcBorders>
              <w:top w:val="single" w:sz="4" w:space="0" w:color="auto"/>
              <w:bottom w:val="single" w:sz="4" w:space="0" w:color="auto"/>
            </w:tcBorders>
            <w:shd w:val="clear" w:color="auto" w:fill="92D050"/>
            <w:vAlign w:val="center"/>
            <w:hideMark/>
          </w:tcPr>
          <w:p w14:paraId="370798C2"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c>
          <w:tcPr>
            <w:tcW w:w="972" w:type="pct"/>
            <w:tcBorders>
              <w:top w:val="single" w:sz="4" w:space="0" w:color="auto"/>
              <w:bottom w:val="single" w:sz="4" w:space="0" w:color="auto"/>
              <w:right w:val="single" w:sz="4" w:space="0" w:color="auto"/>
            </w:tcBorders>
            <w:shd w:val="clear" w:color="auto" w:fill="92D050"/>
            <w:vAlign w:val="center"/>
            <w:hideMark/>
          </w:tcPr>
          <w:p w14:paraId="370798C3"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 </w:t>
            </w:r>
          </w:p>
        </w:tc>
      </w:tr>
      <w:tr w:rsidR="006A7274" w:rsidRPr="00056046" w14:paraId="370798C9"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C5"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C6" w14:textId="3D6DED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xml:space="preserve">The Interior Transponder shall be a programmable, windshield mounted RFID Transponder that is </w:t>
            </w:r>
            <w:r w:rsidR="004B40B7" w:rsidRPr="00056046">
              <w:rPr>
                <w:rFonts w:eastAsia="Times New Roman"/>
                <w:color w:val="000000"/>
                <w:sz w:val="19"/>
                <w:szCs w:val="19"/>
                <w:lang w:val="en-US"/>
              </w:rPr>
              <w:t>incorporated within</w:t>
            </w:r>
            <w:r w:rsidRPr="00056046">
              <w:rPr>
                <w:rFonts w:eastAsia="Times New Roman"/>
                <w:color w:val="000000"/>
                <w:sz w:val="19"/>
                <w:szCs w:val="19"/>
                <w:lang w:val="en-US"/>
              </w:rPr>
              <w:t xml:space="preserve"> a plastic case.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C7"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C8"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8CE" w14:textId="77777777" w:rsidTr="00582B00">
        <w:trPr>
          <w:cantSplit/>
          <w:trHeight w:val="30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CA"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103</w:t>
            </w:r>
          </w:p>
        </w:tc>
        <w:tc>
          <w:tcPr>
            <w:tcW w:w="2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CB"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Transponder shall be new, not refurbished.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CC"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CD"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8D3" w14:textId="77777777" w:rsidTr="00582B00">
        <w:trPr>
          <w:cantSplit/>
          <w:trHeight w:val="70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CF"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D0"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All components used in the Interior Transponder shall be approved for safe use in consumer products. The Interior Transponder shall not give off dangerous substances at any time including when damaged.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1"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2"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8D9" w14:textId="77777777" w:rsidTr="00582B00">
        <w:trPr>
          <w:cantSplit/>
          <w:trHeight w:val="777"/>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D4"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105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D5" w14:textId="77777777" w:rsidR="002710A8"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xml:space="preserve">Proposer shall provide the appropriate adhesive material and/or devices to allow the Interior Transponder to be affixed to the windshield of the </w:t>
            </w:r>
            <w:r w:rsidR="00630D24" w:rsidRPr="00056046">
              <w:rPr>
                <w:rFonts w:eastAsia="Times New Roman"/>
                <w:color w:val="000000"/>
                <w:sz w:val="19"/>
                <w:szCs w:val="19"/>
                <w:lang w:val="en-US"/>
              </w:rPr>
              <w:t>vehicle in accordance with the T</w:t>
            </w:r>
            <w:r w:rsidRPr="00056046">
              <w:rPr>
                <w:rFonts w:eastAsia="Times New Roman"/>
                <w:color w:val="000000"/>
                <w:sz w:val="19"/>
                <w:szCs w:val="19"/>
                <w:lang w:val="en-US"/>
              </w:rPr>
              <w:t xml:space="preserve">ransponder manufacturer’s mounting instructions. </w:t>
            </w:r>
          </w:p>
          <w:p w14:paraId="47E7FEEF" w14:textId="2A2C038C"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Note: One (1) set of mounting componen</w:t>
            </w:r>
            <w:r w:rsidR="00630D24" w:rsidRPr="00056046">
              <w:rPr>
                <w:rFonts w:eastAsia="Times New Roman"/>
                <w:color w:val="000000"/>
                <w:sz w:val="19"/>
                <w:szCs w:val="19"/>
                <w:lang w:val="en-US"/>
              </w:rPr>
              <w:t>ts shall be included with each T</w:t>
            </w:r>
            <w:r w:rsidRPr="00056046">
              <w:rPr>
                <w:rFonts w:eastAsia="Times New Roman"/>
                <w:color w:val="000000"/>
                <w:sz w:val="19"/>
                <w:szCs w:val="19"/>
                <w:lang w:val="en-US"/>
              </w:rPr>
              <w:t>ransponder. Additional sets of mounting components shall be available for purchase.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7"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8"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8DE"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DA"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DB"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Transponder shall be able to be detached from vehicle windshield and reattached back to the vehicle windshield without the use of any tools.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C"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DD"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8E3" w14:textId="77777777" w:rsidTr="00582B00">
        <w:trPr>
          <w:cantSplit/>
          <w:trHeight w:val="93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DF"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E0" w14:textId="77777777" w:rsidR="00536422" w:rsidRPr="00056046" w:rsidRDefault="00630D2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attachment method shall allow removal without risk of damage to the Interior Transponder or vehicle. Any strips, tabs, cups or other mounting device used to meet these Requirements shall be completely removable without damaging or marring the vehicle in any way.</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1"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2"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30D24" w:rsidRPr="00056046" w14:paraId="370798E8" w14:textId="77777777" w:rsidTr="00582B00">
        <w:trPr>
          <w:cantSplit/>
          <w:trHeight w:val="93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E4"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108</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370798E5" w14:textId="77777777" w:rsidR="00630D24" w:rsidRPr="00056046" w:rsidRDefault="00630D24" w:rsidP="009C760E">
            <w:pPr>
              <w:spacing w:before="70" w:after="70" w:line="240" w:lineRule="atLeast"/>
              <w:rPr>
                <w:sz w:val="19"/>
                <w:szCs w:val="19"/>
                <w:lang w:val="en-US"/>
              </w:rPr>
            </w:pPr>
            <w:r w:rsidRPr="00056046">
              <w:rPr>
                <w:sz w:val="19"/>
                <w:szCs w:val="19"/>
                <w:lang w:val="en-US"/>
              </w:rPr>
              <w:t>Interior Transponders shall be held stationary in their location by means sufficient to provide reliable attachment. The attachment methods shall be sufficient to prevent inadvertent displacement or projectile motion in case of rough road surfaces or accident.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6"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7"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30D24" w:rsidRPr="00056046" w14:paraId="370798ED"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E9"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109</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370798EA" w14:textId="77777777" w:rsidR="00630D24" w:rsidRPr="00056046" w:rsidRDefault="00630D24" w:rsidP="009C760E">
            <w:pPr>
              <w:spacing w:before="70" w:after="70" w:line="240" w:lineRule="atLeast"/>
              <w:rPr>
                <w:sz w:val="19"/>
                <w:szCs w:val="19"/>
                <w:lang w:val="en-US"/>
              </w:rPr>
            </w:pPr>
            <w:r w:rsidRPr="00056046">
              <w:rPr>
                <w:sz w:val="19"/>
                <w:szCs w:val="19"/>
                <w:lang w:val="en-US"/>
              </w:rPr>
              <w:t xml:space="preserve">The attachment method shall ensure that the integrity of the mounting is maintained for the life of the Transponder under the full range of environmental conditions.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B"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EC"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 </w:t>
            </w:r>
          </w:p>
        </w:tc>
      </w:tr>
      <w:tr w:rsidR="00630D24" w:rsidRPr="00056046" w14:paraId="370798F2"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EE"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110</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370798EF" w14:textId="77777777" w:rsidR="00630D24" w:rsidRPr="00056046" w:rsidRDefault="00630D24" w:rsidP="009C760E">
            <w:pPr>
              <w:spacing w:before="70" w:after="70" w:line="240" w:lineRule="atLeast"/>
              <w:rPr>
                <w:sz w:val="19"/>
                <w:szCs w:val="19"/>
                <w:lang w:val="en-US"/>
              </w:rPr>
            </w:pPr>
            <w:r w:rsidRPr="00056046">
              <w:rPr>
                <w:sz w:val="19"/>
                <w:szCs w:val="19"/>
                <w:lang w:val="en-US"/>
              </w:rPr>
              <w:t>The Interior Transponder shall be marked in such a manner as to render unlikely incorrect orientation of the Interior Transponder upon installation or reinstallation.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F0" w14:textId="77777777" w:rsidR="00630D24" w:rsidRPr="00056046" w:rsidRDefault="00630D2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F1" w14:textId="77777777" w:rsidR="00630D24" w:rsidRPr="00056046" w:rsidRDefault="00630D2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30D24" w:rsidRPr="00056046" w14:paraId="370798F7" w14:textId="77777777" w:rsidTr="00582B00">
        <w:trPr>
          <w:cantSplit/>
          <w:trHeight w:val="687"/>
        </w:trPr>
        <w:tc>
          <w:tcPr>
            <w:tcW w:w="554" w:type="pct"/>
            <w:tcBorders>
              <w:top w:val="single" w:sz="4" w:space="0" w:color="auto"/>
              <w:left w:val="single" w:sz="4" w:space="0" w:color="auto"/>
              <w:bottom w:val="single" w:sz="4" w:space="0" w:color="auto"/>
              <w:right w:val="single" w:sz="4" w:space="0" w:color="auto"/>
            </w:tcBorders>
            <w:shd w:val="clear" w:color="auto" w:fill="auto"/>
            <w:noWrap/>
            <w:hideMark/>
          </w:tcPr>
          <w:p w14:paraId="370798F3" w14:textId="77777777" w:rsidR="00630D24" w:rsidRPr="00056046" w:rsidRDefault="00630D2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111</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370798F4" w14:textId="0333678C" w:rsidR="005A0195" w:rsidRPr="00056046" w:rsidRDefault="00630D24" w:rsidP="009C760E">
            <w:pPr>
              <w:spacing w:before="70" w:after="70" w:line="240" w:lineRule="atLeast"/>
              <w:rPr>
                <w:sz w:val="19"/>
                <w:szCs w:val="19"/>
                <w:lang w:val="en-US"/>
              </w:rPr>
            </w:pPr>
            <w:r w:rsidRPr="00056046">
              <w:rPr>
                <w:sz w:val="19"/>
                <w:szCs w:val="19"/>
                <w:lang w:val="en-US"/>
              </w:rPr>
              <w:t>The Interior Transponder shall not require any additional external power supply in order to meet the Performance Requirements described in these Requirements.</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370798F5" w14:textId="082615B1" w:rsidR="00630D24" w:rsidRPr="00056046" w:rsidRDefault="00630D24" w:rsidP="009C760E">
            <w:pPr>
              <w:spacing w:before="70" w:after="70" w:line="240" w:lineRule="atLeast"/>
              <w:rPr>
                <w:rFonts w:eastAsia="Times New Roman"/>
                <w:color w:val="000000"/>
                <w:sz w:val="19"/>
                <w:szCs w:val="19"/>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hideMark/>
          </w:tcPr>
          <w:p w14:paraId="370798F6" w14:textId="381AD59B" w:rsidR="00630D24" w:rsidRPr="00056046" w:rsidRDefault="00630D24" w:rsidP="009C760E">
            <w:pPr>
              <w:spacing w:before="70" w:after="70" w:line="240" w:lineRule="atLeast"/>
              <w:rPr>
                <w:rFonts w:eastAsia="Times New Roman"/>
                <w:color w:val="000000"/>
                <w:sz w:val="19"/>
                <w:szCs w:val="19"/>
                <w:lang w:val="en-US"/>
              </w:rPr>
            </w:pPr>
          </w:p>
        </w:tc>
      </w:tr>
      <w:tr w:rsidR="006A7274" w:rsidRPr="00056046" w14:paraId="370798FC"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8F8"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1.1.2</w:t>
            </w:r>
          </w:p>
        </w:tc>
        <w:tc>
          <w:tcPr>
            <w:tcW w:w="2745" w:type="pct"/>
            <w:tcBorders>
              <w:top w:val="single" w:sz="4" w:space="0" w:color="auto"/>
              <w:left w:val="nil"/>
              <w:bottom w:val="single" w:sz="4" w:space="0" w:color="auto"/>
            </w:tcBorders>
            <w:shd w:val="clear" w:color="auto" w:fill="92D050"/>
            <w:noWrap/>
            <w:vAlign w:val="center"/>
            <w:hideMark/>
          </w:tcPr>
          <w:p w14:paraId="370798F9"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Interior, Windshield-Mounted, Hard-Case, Feedback TDM Transponders</w:t>
            </w:r>
          </w:p>
        </w:tc>
        <w:tc>
          <w:tcPr>
            <w:tcW w:w="729" w:type="pct"/>
            <w:tcBorders>
              <w:top w:val="single" w:sz="4" w:space="0" w:color="auto"/>
              <w:bottom w:val="single" w:sz="4" w:space="0" w:color="auto"/>
            </w:tcBorders>
            <w:shd w:val="clear" w:color="auto" w:fill="92D050"/>
            <w:noWrap/>
            <w:vAlign w:val="bottom"/>
            <w:hideMark/>
          </w:tcPr>
          <w:p w14:paraId="370798FA"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 </w:t>
            </w:r>
          </w:p>
        </w:tc>
        <w:tc>
          <w:tcPr>
            <w:tcW w:w="972" w:type="pct"/>
            <w:tcBorders>
              <w:top w:val="single" w:sz="4" w:space="0" w:color="auto"/>
              <w:bottom w:val="single" w:sz="4" w:space="0" w:color="auto"/>
              <w:right w:val="single" w:sz="4" w:space="0" w:color="auto"/>
            </w:tcBorders>
            <w:shd w:val="clear" w:color="auto" w:fill="92D050"/>
            <w:noWrap/>
            <w:vAlign w:val="bottom"/>
            <w:hideMark/>
          </w:tcPr>
          <w:p w14:paraId="370798FB"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 </w:t>
            </w:r>
          </w:p>
        </w:tc>
      </w:tr>
      <w:tr w:rsidR="00992A5B" w:rsidRPr="00056046" w14:paraId="37079901"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8FD"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8FE" w14:textId="77777777" w:rsidR="00536422" w:rsidRPr="00056046" w:rsidRDefault="00630D2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Feedback</w:t>
            </w:r>
            <w:r w:rsidR="00536422" w:rsidRPr="00056046">
              <w:rPr>
                <w:rFonts w:eastAsia="Times New Roman"/>
                <w:color w:val="000000"/>
                <w:sz w:val="19"/>
                <w:szCs w:val="19"/>
                <w:lang w:val="en-US"/>
              </w:rPr>
              <w:t xml:space="preserve"> Transponder shall be a programmable, windshield mounted RFID Transponder that is </w:t>
            </w:r>
            <w:r w:rsidRPr="00056046">
              <w:rPr>
                <w:rFonts w:eastAsia="Times New Roman"/>
                <w:color w:val="000000"/>
                <w:sz w:val="19"/>
                <w:szCs w:val="19"/>
                <w:lang w:val="en-US"/>
              </w:rPr>
              <w:t xml:space="preserve">incorporated within </w:t>
            </w:r>
            <w:r w:rsidR="00536422" w:rsidRPr="00056046">
              <w:rPr>
                <w:rFonts w:eastAsia="Times New Roman"/>
                <w:color w:val="000000"/>
                <w:sz w:val="19"/>
                <w:szCs w:val="19"/>
                <w:lang w:val="en-US"/>
              </w:rPr>
              <w:t>a plastic case.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8FF"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00"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06"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02"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113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03"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w:t>
            </w:r>
            <w:r w:rsidR="00630D24" w:rsidRPr="00056046">
              <w:rPr>
                <w:rFonts w:eastAsia="Times New Roman"/>
                <w:color w:val="000000"/>
                <w:sz w:val="19"/>
                <w:szCs w:val="19"/>
                <w:lang w:val="en-US"/>
              </w:rPr>
              <w:t xml:space="preserve"> Feedback</w:t>
            </w:r>
            <w:r w:rsidRPr="00056046">
              <w:rPr>
                <w:rFonts w:eastAsia="Times New Roman"/>
                <w:color w:val="000000"/>
                <w:sz w:val="19"/>
                <w:szCs w:val="19"/>
                <w:lang w:val="en-US"/>
              </w:rPr>
              <w:t xml:space="preserve"> Transponder shall meet all Requirements for Interio</w:t>
            </w:r>
            <w:r w:rsidR="00630D24" w:rsidRPr="00056046">
              <w:rPr>
                <w:rFonts w:eastAsia="Times New Roman"/>
                <w:color w:val="000000"/>
                <w:sz w:val="19"/>
                <w:szCs w:val="19"/>
                <w:lang w:val="en-US"/>
              </w:rPr>
              <w:t>r Transponders as set forth in S</w:t>
            </w:r>
            <w:r w:rsidRPr="00056046">
              <w:rPr>
                <w:rFonts w:eastAsia="Times New Roman"/>
                <w:color w:val="000000"/>
                <w:sz w:val="19"/>
                <w:szCs w:val="19"/>
                <w:lang w:val="en-US"/>
              </w:rPr>
              <w:t>ection 1.1.1 of these Requirements.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04"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05"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0B" w14:textId="77777777" w:rsidTr="00582B00">
        <w:trPr>
          <w:cantSplit/>
          <w:trHeight w:val="93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07"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08" w14:textId="5D0A9EFB" w:rsidR="00001041"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xml:space="preserve">The Interior </w:t>
            </w:r>
            <w:r w:rsidR="00630D24" w:rsidRPr="00056046">
              <w:rPr>
                <w:rFonts w:eastAsia="Times New Roman"/>
                <w:color w:val="000000"/>
                <w:sz w:val="19"/>
                <w:szCs w:val="19"/>
                <w:lang w:val="en-US"/>
              </w:rPr>
              <w:t xml:space="preserve">Feedback </w:t>
            </w:r>
            <w:r w:rsidRPr="00056046">
              <w:rPr>
                <w:rFonts w:eastAsia="Times New Roman"/>
                <w:color w:val="000000"/>
                <w:sz w:val="19"/>
                <w:szCs w:val="19"/>
                <w:lang w:val="en-US"/>
              </w:rPr>
              <w:t>Transponder shall include audible and visual feedback triggered by a toll transaction. The audible feedback shall be reasonably considered audible in a typical moving vehicle interior environment (road noise and audio system). The visual feedback shall be reasonably considered visible to the driver.</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09"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0A"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0F2706" w:rsidRPr="00056046" w14:paraId="3707990E"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0C" w14:textId="77777777" w:rsidR="00536422" w:rsidRPr="00056046" w:rsidRDefault="00536422"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1.1.3</w:t>
            </w:r>
          </w:p>
        </w:tc>
        <w:tc>
          <w:tcPr>
            <w:tcW w:w="4446" w:type="pct"/>
            <w:gridSpan w:val="3"/>
            <w:tcBorders>
              <w:top w:val="single" w:sz="4" w:space="0" w:color="auto"/>
              <w:left w:val="nil"/>
              <w:bottom w:val="single" w:sz="4" w:space="0" w:color="auto"/>
              <w:right w:val="single" w:sz="4" w:space="0" w:color="auto"/>
            </w:tcBorders>
            <w:shd w:val="clear" w:color="auto" w:fill="92D050"/>
            <w:vAlign w:val="center"/>
            <w:hideMark/>
          </w:tcPr>
          <w:p w14:paraId="3707990D" w14:textId="77777777" w:rsidR="00536422" w:rsidRPr="00056046" w:rsidRDefault="00536422"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Interior, Windshield-Mounted, Hard-Case, Switchable TDM Transponders</w:t>
            </w:r>
          </w:p>
        </w:tc>
      </w:tr>
      <w:tr w:rsidR="00992A5B" w:rsidRPr="00056046" w14:paraId="37079913"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0F"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10"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xml:space="preserve">The Interior Switchable Transponder shall be a programmable, windshield mounted RFID Transponder that is </w:t>
            </w:r>
            <w:r w:rsidR="00630D24" w:rsidRPr="00056046">
              <w:rPr>
                <w:rFonts w:eastAsia="Times New Roman"/>
                <w:color w:val="000000"/>
                <w:sz w:val="19"/>
                <w:szCs w:val="19"/>
                <w:lang w:val="en-US"/>
              </w:rPr>
              <w:t>incorporated within</w:t>
            </w:r>
            <w:r w:rsidRPr="00056046">
              <w:rPr>
                <w:rFonts w:eastAsia="Times New Roman"/>
                <w:color w:val="000000"/>
                <w:sz w:val="19"/>
                <w:szCs w:val="19"/>
                <w:lang w:val="en-US"/>
              </w:rPr>
              <w:t xml:space="preserve"> a plastic case.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11"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12"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18"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14"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15"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Switchable Transponder shall meet all Requirements for Interio</w:t>
            </w:r>
            <w:r w:rsidR="00630D24" w:rsidRPr="00056046">
              <w:rPr>
                <w:rFonts w:eastAsia="Times New Roman"/>
                <w:color w:val="000000"/>
                <w:sz w:val="19"/>
                <w:szCs w:val="19"/>
                <w:lang w:val="en-US"/>
              </w:rPr>
              <w:t>r Transponders as set forth in S</w:t>
            </w:r>
            <w:r w:rsidRPr="00056046">
              <w:rPr>
                <w:rFonts w:eastAsia="Times New Roman"/>
                <w:color w:val="000000"/>
                <w:sz w:val="19"/>
                <w:szCs w:val="19"/>
                <w:lang w:val="en-US"/>
              </w:rPr>
              <w:t>ection 1.1.1 of these Requirements.</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79916"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79917"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1D"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19"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1A" w14:textId="3953CDE1" w:rsidR="00536422" w:rsidRPr="00056046" w:rsidRDefault="00536422" w:rsidP="008B7934">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xml:space="preserve">The Interior Switchable Transponder shall include a switch that </w:t>
            </w:r>
            <w:del w:id="0" w:author="Tina Bush" w:date="2019-05-20T16:27:00Z">
              <w:r w:rsidRPr="00056046" w:rsidDel="008B7934">
                <w:rPr>
                  <w:rFonts w:eastAsia="Times New Roman"/>
                  <w:color w:val="000000"/>
                  <w:sz w:val="19"/>
                  <w:szCs w:val="19"/>
                  <w:lang w:val="en-US"/>
                </w:rPr>
                <w:delText xml:space="preserve">when toggled causes </w:delText>
              </w:r>
            </w:del>
            <w:ins w:id="1" w:author="Tina Bush" w:date="2019-05-20T16:27:00Z">
              <w:r w:rsidR="008B7934">
                <w:rPr>
                  <w:rFonts w:eastAsia="Times New Roman"/>
                  <w:color w:val="000000"/>
                  <w:sz w:val="19"/>
                  <w:szCs w:val="19"/>
                  <w:lang w:val="en-US"/>
                </w:rPr>
                <w:t xml:space="preserve">allows the driver to select a </w:t>
              </w:r>
            </w:ins>
            <w:del w:id="2" w:author="Tina Bush" w:date="2019-05-20T16:28:00Z">
              <w:r w:rsidRPr="00056046" w:rsidDel="008B7934">
                <w:rPr>
                  <w:rFonts w:eastAsia="Times New Roman"/>
                  <w:color w:val="000000"/>
                  <w:sz w:val="19"/>
                  <w:szCs w:val="19"/>
                  <w:lang w:val="en-US"/>
                </w:rPr>
                <w:delText>the Transponder to switch between</w:delText>
              </w:r>
            </w:del>
            <w:r w:rsidRPr="00056046">
              <w:rPr>
                <w:rFonts w:eastAsia="Times New Roman"/>
                <w:color w:val="000000"/>
                <w:sz w:val="19"/>
                <w:szCs w:val="19"/>
                <w:lang w:val="en-US"/>
              </w:rPr>
              <w:t xml:space="preserve"> supported status indication</w:t>
            </w:r>
            <w:del w:id="3" w:author="Tina Bush" w:date="2019-05-20T16:28:00Z">
              <w:r w:rsidRPr="00056046" w:rsidDel="008B7934">
                <w:rPr>
                  <w:rFonts w:eastAsia="Times New Roman"/>
                  <w:color w:val="000000"/>
                  <w:sz w:val="19"/>
                  <w:szCs w:val="19"/>
                  <w:lang w:val="en-US"/>
                </w:rPr>
                <w:delText>s</w:delText>
              </w:r>
            </w:del>
            <w:r w:rsidRPr="00056046">
              <w:rPr>
                <w:rFonts w:eastAsia="Times New Roman"/>
                <w:color w:val="000000"/>
                <w:sz w:val="19"/>
                <w:szCs w:val="19"/>
                <w:lang w:val="en-US"/>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1B"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1C"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22" w14:textId="77777777" w:rsidTr="00582B00">
        <w:trPr>
          <w:cantSplit/>
          <w:trHeight w:val="30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1E"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118</w:t>
            </w:r>
          </w:p>
        </w:tc>
        <w:tc>
          <w:tcPr>
            <w:tcW w:w="2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1F"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swit</w:t>
            </w:r>
            <w:r w:rsidR="00630D24" w:rsidRPr="00056046">
              <w:rPr>
                <w:rFonts w:eastAsia="Times New Roman"/>
                <w:color w:val="000000"/>
                <w:sz w:val="19"/>
                <w:szCs w:val="19"/>
                <w:lang w:val="en-US"/>
              </w:rPr>
              <w:t>ch shall be operable while the T</w:t>
            </w:r>
            <w:r w:rsidRPr="00056046">
              <w:rPr>
                <w:rFonts w:eastAsia="Times New Roman"/>
                <w:color w:val="000000"/>
                <w:sz w:val="19"/>
                <w:szCs w:val="19"/>
                <w:lang w:val="en-US"/>
              </w:rPr>
              <w:t>ransponder is attached to the windshield.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0"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1"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27"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23"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119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3A48B" w14:textId="77777777" w:rsidR="00536422" w:rsidRDefault="00536422" w:rsidP="009C760E">
            <w:pPr>
              <w:spacing w:before="70" w:after="70" w:line="240" w:lineRule="atLeast"/>
              <w:rPr>
                <w:ins w:id="4" w:author="Tina Bush" w:date="2019-05-20T16:28:00Z"/>
                <w:rFonts w:eastAsia="Times New Roman"/>
                <w:color w:val="000000"/>
                <w:sz w:val="19"/>
                <w:szCs w:val="19"/>
                <w:lang w:val="en-US"/>
              </w:rPr>
            </w:pPr>
            <w:r w:rsidRPr="00056046">
              <w:rPr>
                <w:rFonts w:eastAsia="Times New Roman"/>
                <w:color w:val="000000"/>
                <w:sz w:val="19"/>
                <w:szCs w:val="19"/>
                <w:lang w:val="en-US"/>
              </w:rPr>
              <w:t>The Interior Switchable Transponder shall support two statuses: low (typically single) occupancy vehicle and high occupancy vehicle (HOV).</w:t>
            </w:r>
          </w:p>
          <w:p w14:paraId="37079924" w14:textId="477C31B3" w:rsidR="008B7934" w:rsidRPr="00ED5CB2" w:rsidRDefault="008B7934" w:rsidP="009C760E">
            <w:pPr>
              <w:spacing w:before="70" w:after="70" w:line="240" w:lineRule="atLeast"/>
              <w:rPr>
                <w:rFonts w:eastAsia="Times New Roman"/>
                <w:color w:val="000000"/>
                <w:sz w:val="19"/>
                <w:szCs w:val="19"/>
                <w:lang w:val="en-US"/>
              </w:rPr>
            </w:pPr>
            <w:ins w:id="5" w:author="Tina Bush" w:date="2019-05-20T16:28:00Z">
              <w:r w:rsidRPr="00ED5CB2">
                <w:rPr>
                  <w:sz w:val="19"/>
                  <w:szCs w:val="19"/>
                </w:rPr>
                <w:t>Transponders providing capability for more than two statuses are acceptable. Functionality of such a transponder if a status unused by the IAG Participating Members is selected shall be confirmed with the IAG Participating Members.</w:t>
              </w:r>
            </w:ins>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5"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6"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2C" w14:textId="77777777" w:rsidTr="00582B00">
        <w:trPr>
          <w:cantSplit/>
          <w:trHeight w:val="470"/>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28"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29"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Switchable Transponder shall display a visual indication of the present status setting, readable by the driver.</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A"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2B"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31" w14:textId="77777777" w:rsidTr="00582B00">
        <w:trPr>
          <w:cantSplit/>
          <w:trHeight w:val="70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2D" w14:textId="77777777" w:rsidR="00536422" w:rsidRPr="00056046" w:rsidRDefault="00536422"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2E"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The Interior Switchable Transponder shall emit a tone when its status is set to HOV. The tone shall be reasonably considered audible in a typical moving vehicle interior environment (road noise and audio system).</w:t>
            </w:r>
          </w:p>
        </w:tc>
        <w:tc>
          <w:tcPr>
            <w:tcW w:w="72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07992F"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nil"/>
              <w:bottom w:val="single" w:sz="4" w:space="0" w:color="auto"/>
              <w:right w:val="single" w:sz="8" w:space="0" w:color="auto"/>
            </w:tcBorders>
            <w:shd w:val="clear" w:color="auto" w:fill="auto"/>
            <w:noWrap/>
            <w:vAlign w:val="bottom"/>
            <w:hideMark/>
          </w:tcPr>
          <w:p w14:paraId="37079930" w14:textId="77777777" w:rsidR="00536422" w:rsidRPr="00056046" w:rsidRDefault="00536422"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34"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32" w14:textId="77777777" w:rsidR="006A7274" w:rsidRPr="00056046" w:rsidRDefault="006A7274"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1.1.4</w:t>
            </w:r>
          </w:p>
        </w:tc>
        <w:tc>
          <w:tcPr>
            <w:tcW w:w="4446" w:type="pct"/>
            <w:gridSpan w:val="3"/>
            <w:tcBorders>
              <w:top w:val="single" w:sz="4" w:space="0" w:color="auto"/>
              <w:bottom w:val="single" w:sz="4" w:space="0" w:color="auto"/>
              <w:right w:val="single" w:sz="4" w:space="0" w:color="auto"/>
            </w:tcBorders>
            <w:shd w:val="clear" w:color="auto" w:fill="92D050"/>
            <w:vAlign w:val="center"/>
            <w:hideMark/>
          </w:tcPr>
          <w:p w14:paraId="37079933" w14:textId="77777777" w:rsidR="006A7274" w:rsidRPr="00056046" w:rsidRDefault="006A7274" w:rsidP="00CC26F3">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Exterior, License Plate or Roof Mounted, Hard-Case TDM Transponders</w:t>
            </w:r>
          </w:p>
        </w:tc>
      </w:tr>
      <w:tr w:rsidR="006A7274" w:rsidRPr="00056046" w14:paraId="37079939"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35"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36"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 xml:space="preserve">The Exterior Transponder shall be a programmable RFID Transponder that is </w:t>
            </w:r>
            <w:r w:rsidR="00630D24" w:rsidRPr="00056046">
              <w:rPr>
                <w:color w:val="000000"/>
                <w:sz w:val="19"/>
                <w:szCs w:val="19"/>
                <w:lang w:val="en-US"/>
              </w:rPr>
              <w:t>incorporated within</w:t>
            </w:r>
            <w:r w:rsidRPr="00056046">
              <w:rPr>
                <w:color w:val="000000"/>
                <w:sz w:val="19"/>
                <w:szCs w:val="19"/>
                <w:lang w:val="en-US"/>
              </w:rPr>
              <w:t xml:space="preserve"> a plastic case.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37"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38"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3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3A"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3B"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The Exterior Transponder shall be new, not refurbished.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3C"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3D"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43"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3F"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40"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The Ext</w:t>
            </w:r>
            <w:r w:rsidR="00630D24" w:rsidRPr="00056046">
              <w:rPr>
                <w:color w:val="000000"/>
                <w:sz w:val="19"/>
                <w:szCs w:val="19"/>
                <w:lang w:val="en-US"/>
              </w:rPr>
              <w:t>erior Transponder shall be for i</w:t>
            </w:r>
            <w:r w:rsidRPr="00056046">
              <w:rPr>
                <w:color w:val="000000"/>
                <w:sz w:val="19"/>
                <w:szCs w:val="19"/>
                <w:lang w:val="en-US"/>
              </w:rPr>
              <w:t>nstallation on surfaces outside of the passenger compartment of motor vehicles.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1"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2"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48"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44"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45"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The Exterior Transponder shall not require any additional external power supply in order to meet the Performance Requirements described in these Requirements.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6"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7"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4D"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49" w14:textId="77777777" w:rsidR="006A7274" w:rsidRPr="00056046" w:rsidRDefault="006A7274" w:rsidP="009C760E">
            <w:pPr>
              <w:spacing w:before="80" w:after="80" w:line="240" w:lineRule="atLeast"/>
              <w:jc w:val="center"/>
              <w:rPr>
                <w:rFonts w:eastAsia="Times New Roman"/>
                <w:color w:val="000000"/>
                <w:sz w:val="19"/>
                <w:szCs w:val="19"/>
                <w:lang w:val="en-US"/>
              </w:rPr>
            </w:pPr>
            <w:r w:rsidRPr="00056046">
              <w:rPr>
                <w:rFonts w:eastAsia="Times New Roman"/>
                <w:color w:val="000000"/>
                <w:sz w:val="19"/>
                <w:szCs w:val="19"/>
                <w:lang w:val="en-US"/>
              </w:rPr>
              <w:t>126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4A"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All components used in the Exterior Transponder shall be approved for safe use in consumer products. The Exterior Transponder shall not give off dangerous substances at any time including when damaged.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B"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4C"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52"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4E"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127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A99B" w14:textId="43DAFC49" w:rsidR="00CD29C8" w:rsidRPr="00056046" w:rsidRDefault="006A7274" w:rsidP="00CC26F3">
            <w:pPr>
              <w:pStyle w:val="ListParagraph"/>
              <w:numPr>
                <w:ilvl w:val="0"/>
                <w:numId w:val="82"/>
              </w:numPr>
              <w:spacing w:before="70" w:after="70" w:line="240" w:lineRule="atLeast"/>
              <w:contextualSpacing w:val="0"/>
              <w:rPr>
                <w:color w:val="000000"/>
                <w:sz w:val="19"/>
                <w:szCs w:val="19"/>
                <w:lang w:val="en-US"/>
              </w:rPr>
            </w:pPr>
            <w:r w:rsidRPr="00056046">
              <w:rPr>
                <w:color w:val="000000"/>
                <w:sz w:val="19"/>
                <w:szCs w:val="19"/>
                <w:lang w:val="en-US"/>
              </w:rPr>
              <w:t xml:space="preserve">Proposer shall describe the recommended exterior </w:t>
            </w:r>
            <w:r w:rsidRPr="00056046">
              <w:rPr>
                <w:i/>
                <w:color w:val="000000"/>
                <w:sz w:val="19"/>
                <w:szCs w:val="19"/>
                <w:lang w:val="en-US"/>
              </w:rPr>
              <w:t xml:space="preserve">license plate </w:t>
            </w:r>
            <w:r w:rsidRPr="00056046">
              <w:rPr>
                <w:color w:val="000000"/>
                <w:sz w:val="19"/>
                <w:szCs w:val="19"/>
                <w:lang w:val="en-US"/>
              </w:rPr>
              <w:t>attachment method. If mounting</w:t>
            </w:r>
            <w:r w:rsidR="00992695" w:rsidRPr="00056046">
              <w:rPr>
                <w:color w:val="000000"/>
                <w:sz w:val="19"/>
                <w:szCs w:val="19"/>
                <w:lang w:val="en-US"/>
              </w:rPr>
              <w:t xml:space="preserve"> components in addition to the T</w:t>
            </w:r>
            <w:r w:rsidRPr="00056046">
              <w:rPr>
                <w:color w:val="000000"/>
                <w:sz w:val="19"/>
                <w:szCs w:val="19"/>
                <w:lang w:val="en-US"/>
              </w:rPr>
              <w:t>ransponder case are required, they shall</w:t>
            </w:r>
            <w:r w:rsidRPr="00056046">
              <w:rPr>
                <w:i/>
                <w:color w:val="000000"/>
                <w:sz w:val="19"/>
                <w:szCs w:val="19"/>
                <w:u w:val="single"/>
                <w:lang w:val="en-US"/>
              </w:rPr>
              <w:t xml:space="preserve"> not </w:t>
            </w:r>
            <w:r w:rsidR="00992695" w:rsidRPr="00056046">
              <w:rPr>
                <w:color w:val="000000"/>
                <w:sz w:val="19"/>
                <w:szCs w:val="19"/>
                <w:lang w:val="en-US"/>
              </w:rPr>
              <w:t>be included in the T</w:t>
            </w:r>
            <w:r w:rsidRPr="00056046">
              <w:rPr>
                <w:color w:val="000000"/>
                <w:sz w:val="19"/>
                <w:szCs w:val="19"/>
                <w:lang w:val="en-US"/>
              </w:rPr>
              <w:t>ransponder price, but shall be available for purchase</w:t>
            </w:r>
            <w:r w:rsidR="00992695" w:rsidRPr="00056046">
              <w:rPr>
                <w:color w:val="000000"/>
                <w:sz w:val="19"/>
                <w:szCs w:val="19"/>
                <w:lang w:val="en-US"/>
              </w:rPr>
              <w:t xml:space="preserve"> separately</w:t>
            </w:r>
            <w:r w:rsidRPr="00056046">
              <w:rPr>
                <w:color w:val="000000"/>
                <w:sz w:val="19"/>
                <w:szCs w:val="19"/>
                <w:lang w:val="en-US"/>
              </w:rPr>
              <w:t xml:space="preserve">. </w:t>
            </w:r>
          </w:p>
          <w:p w14:paraId="3707994F" w14:textId="5B44801B" w:rsidR="006A7274" w:rsidRPr="00056046" w:rsidRDefault="006A7274" w:rsidP="00CC26F3">
            <w:pPr>
              <w:pStyle w:val="ListParagraph"/>
              <w:numPr>
                <w:ilvl w:val="0"/>
                <w:numId w:val="82"/>
              </w:numPr>
              <w:spacing w:before="70" w:after="70" w:line="240" w:lineRule="atLeast"/>
              <w:contextualSpacing w:val="0"/>
              <w:rPr>
                <w:color w:val="000000"/>
                <w:sz w:val="19"/>
                <w:szCs w:val="19"/>
                <w:lang w:val="en-US"/>
              </w:rPr>
            </w:pPr>
            <w:r w:rsidRPr="00056046">
              <w:rPr>
                <w:color w:val="000000"/>
                <w:sz w:val="19"/>
                <w:szCs w:val="19"/>
                <w:lang w:val="en-US"/>
              </w:rPr>
              <w:t xml:space="preserve">Proposer shall describe the recommended exterior </w:t>
            </w:r>
            <w:r w:rsidRPr="00056046">
              <w:rPr>
                <w:i/>
                <w:color w:val="000000"/>
                <w:sz w:val="19"/>
                <w:szCs w:val="19"/>
                <w:lang w:val="en-US"/>
              </w:rPr>
              <w:t>roof mount</w:t>
            </w:r>
            <w:r w:rsidRPr="00056046">
              <w:rPr>
                <w:color w:val="000000"/>
                <w:sz w:val="19"/>
                <w:szCs w:val="19"/>
                <w:lang w:val="en-US"/>
              </w:rPr>
              <w:t xml:space="preserve"> attachment method. The mounting components shall </w:t>
            </w:r>
            <w:r w:rsidRPr="00056046">
              <w:rPr>
                <w:i/>
                <w:color w:val="000000"/>
                <w:sz w:val="19"/>
                <w:szCs w:val="19"/>
                <w:u w:val="single"/>
                <w:lang w:val="en-US"/>
              </w:rPr>
              <w:t>not</w:t>
            </w:r>
            <w:r w:rsidR="00992695" w:rsidRPr="00056046">
              <w:rPr>
                <w:color w:val="000000"/>
                <w:sz w:val="19"/>
                <w:szCs w:val="19"/>
                <w:lang w:val="en-US"/>
              </w:rPr>
              <w:t xml:space="preserve"> be included in the T</w:t>
            </w:r>
            <w:r w:rsidRPr="00056046">
              <w:rPr>
                <w:color w:val="000000"/>
                <w:sz w:val="19"/>
                <w:szCs w:val="19"/>
                <w:lang w:val="en-US"/>
              </w:rPr>
              <w:t>ransponder price, but shall be available for purchase</w:t>
            </w:r>
            <w:r w:rsidR="00992695" w:rsidRPr="00056046">
              <w:rPr>
                <w:color w:val="000000"/>
                <w:sz w:val="19"/>
                <w:szCs w:val="19"/>
                <w:lang w:val="en-US"/>
              </w:rPr>
              <w:t xml:space="preserve"> separately</w:t>
            </w:r>
            <w:r w:rsidRPr="00056046">
              <w:rPr>
                <w:color w:val="000000"/>
                <w:sz w:val="19"/>
                <w:szCs w:val="19"/>
                <w:lang w:val="en-US"/>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0"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1"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57"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53" w14:textId="77777777" w:rsidR="006A7274" w:rsidRPr="00056046" w:rsidRDefault="006A7274" w:rsidP="009C760E">
            <w:pPr>
              <w:spacing w:before="80" w:after="80" w:line="240" w:lineRule="atLeast"/>
              <w:jc w:val="center"/>
              <w:rPr>
                <w:rFonts w:eastAsia="Times New Roman"/>
                <w:color w:val="000000"/>
                <w:sz w:val="19"/>
                <w:szCs w:val="19"/>
                <w:lang w:val="en-US"/>
              </w:rPr>
            </w:pPr>
            <w:r w:rsidRPr="00056046">
              <w:rPr>
                <w:rFonts w:eastAsia="Times New Roman"/>
                <w:color w:val="000000"/>
                <w:sz w:val="19"/>
                <w:szCs w:val="19"/>
                <w:lang w:val="en-US"/>
              </w:rPr>
              <w:t>128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54"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The Exterior Transponder shall withstand ice, snow, steam, dirt, mud, and any solutions used in the lanes, as well as stones and other projectiles such as sand particles and gravel.</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5"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6"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5C"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58" w14:textId="77777777" w:rsidR="006A7274" w:rsidRPr="00056046" w:rsidRDefault="006A7274" w:rsidP="009C760E">
            <w:pPr>
              <w:spacing w:before="80" w:after="80" w:line="240" w:lineRule="atLeast"/>
              <w:jc w:val="center"/>
              <w:rPr>
                <w:rFonts w:eastAsia="Times New Roman"/>
                <w:color w:val="000000"/>
                <w:sz w:val="19"/>
                <w:szCs w:val="19"/>
                <w:lang w:val="en-US"/>
              </w:rPr>
            </w:pPr>
            <w:r w:rsidRPr="00056046">
              <w:rPr>
                <w:rFonts w:eastAsia="Times New Roman"/>
                <w:color w:val="000000"/>
                <w:sz w:val="19"/>
                <w:szCs w:val="19"/>
                <w:lang w:val="en-US"/>
              </w:rPr>
              <w:t>129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59"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The attachment methods shall be sufficient to prevent inadvertent displacement or projectile motion in case of rough road surfaces or accident.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A"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B"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61"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5D" w14:textId="77777777" w:rsidR="006A7274" w:rsidRPr="00056046" w:rsidRDefault="006A7274" w:rsidP="009C760E">
            <w:pPr>
              <w:spacing w:before="80" w:after="8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130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5E"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 xml:space="preserve">The attachment methods </w:t>
            </w:r>
            <w:r w:rsidR="00992695" w:rsidRPr="00056046">
              <w:rPr>
                <w:color w:val="000000"/>
                <w:sz w:val="19"/>
                <w:szCs w:val="19"/>
                <w:lang w:val="en-US"/>
              </w:rPr>
              <w:t>shall allow for removal of the T</w:t>
            </w:r>
            <w:r w:rsidRPr="00056046">
              <w:rPr>
                <w:color w:val="000000"/>
                <w:sz w:val="19"/>
                <w:szCs w:val="19"/>
                <w:lang w:val="en-US"/>
              </w:rPr>
              <w:t>ransponder from the mounting attachment without risk of damage to the Exterior Transponder or vehicle.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5F"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60"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66" w14:textId="77777777" w:rsidTr="00CC26F3">
        <w:trPr>
          <w:cantSplit/>
          <w:trHeight w:val="678"/>
          <w:tblHeader/>
        </w:trPr>
        <w:tc>
          <w:tcPr>
            <w:tcW w:w="554" w:type="pct"/>
            <w:tcBorders>
              <w:top w:val="single" w:sz="4" w:space="0" w:color="auto"/>
              <w:left w:val="single" w:sz="4" w:space="0" w:color="auto"/>
              <w:bottom w:val="single" w:sz="4" w:space="0" w:color="auto"/>
              <w:right w:val="single" w:sz="4" w:space="0" w:color="auto"/>
            </w:tcBorders>
            <w:shd w:val="clear" w:color="auto" w:fill="auto"/>
            <w:noWrap/>
            <w:hideMark/>
          </w:tcPr>
          <w:p w14:paraId="37079962" w14:textId="4CE3BD76" w:rsidR="006A7274" w:rsidRPr="00056046" w:rsidRDefault="006A7274" w:rsidP="009C760E">
            <w:pPr>
              <w:spacing w:before="80" w:after="80" w:line="240" w:lineRule="atLeast"/>
              <w:jc w:val="center"/>
              <w:rPr>
                <w:rFonts w:eastAsia="Times New Roman"/>
                <w:color w:val="000000"/>
                <w:sz w:val="19"/>
                <w:szCs w:val="19"/>
                <w:lang w:val="en-US"/>
              </w:rPr>
            </w:pPr>
            <w:r w:rsidRPr="00056046">
              <w:rPr>
                <w:rFonts w:eastAsia="Times New Roman"/>
                <w:color w:val="000000"/>
                <w:sz w:val="19"/>
                <w:szCs w:val="19"/>
                <w:lang w:val="en-US"/>
              </w:rPr>
              <w:t>131</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37079963" w14:textId="66182519" w:rsidR="004A42A9" w:rsidRPr="00056046" w:rsidRDefault="006A7274" w:rsidP="00CC26F3">
            <w:pPr>
              <w:spacing w:before="70" w:after="70" w:line="240" w:lineRule="atLeast"/>
              <w:rPr>
                <w:color w:val="000000"/>
                <w:sz w:val="19"/>
                <w:szCs w:val="19"/>
                <w:lang w:val="en-US"/>
              </w:rPr>
            </w:pPr>
            <w:r w:rsidRPr="00056046">
              <w:rPr>
                <w:color w:val="000000"/>
                <w:sz w:val="19"/>
                <w:szCs w:val="19"/>
                <w:lang w:val="en-US"/>
              </w:rPr>
              <w:t>The Exterior Transponder shall be marked in such a manner as to render unlikely incorrect orientation of</w:t>
            </w:r>
            <w:r w:rsidR="00992695" w:rsidRPr="00056046">
              <w:rPr>
                <w:color w:val="000000"/>
                <w:sz w:val="19"/>
                <w:szCs w:val="19"/>
                <w:lang w:val="en-US"/>
              </w:rPr>
              <w:t xml:space="preserve"> the Exterior Transponder upon i</w:t>
            </w:r>
            <w:r w:rsidRPr="00056046">
              <w:rPr>
                <w:color w:val="000000"/>
                <w:sz w:val="19"/>
                <w:szCs w:val="19"/>
                <w:lang w:val="en-US"/>
              </w:rPr>
              <w:t>nstallation or reinstallation.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64"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65" w14:textId="77777777" w:rsidR="006A7274" w:rsidRPr="00056046" w:rsidRDefault="006A7274" w:rsidP="009C760E">
            <w:pPr>
              <w:spacing w:before="80" w:after="8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69"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67" w14:textId="77777777" w:rsidR="006A7274" w:rsidRPr="00056046" w:rsidRDefault="006A7274"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1.2</w:t>
            </w:r>
          </w:p>
        </w:tc>
        <w:tc>
          <w:tcPr>
            <w:tcW w:w="4446" w:type="pct"/>
            <w:gridSpan w:val="3"/>
            <w:tcBorders>
              <w:top w:val="single" w:sz="4" w:space="0" w:color="auto"/>
              <w:bottom w:val="single" w:sz="4" w:space="0" w:color="auto"/>
              <w:right w:val="single" w:sz="4" w:space="0" w:color="auto"/>
            </w:tcBorders>
            <w:shd w:val="clear" w:color="auto" w:fill="92D050"/>
            <w:vAlign w:val="center"/>
            <w:hideMark/>
          </w:tcPr>
          <w:p w14:paraId="37079968" w14:textId="77777777" w:rsidR="006A7274" w:rsidRPr="00056046" w:rsidRDefault="006A7274" w:rsidP="00CC26F3">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Functional Requirements</w:t>
            </w:r>
          </w:p>
        </w:tc>
      </w:tr>
      <w:tr w:rsidR="006A7274" w:rsidRPr="00056046" w14:paraId="3707996E"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6A"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6B"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Transponders shall be fully compatible with E-ZPass systems (current and legacy readers).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6C"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6D"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7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6F"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70" w14:textId="77777777" w:rsidR="006A7274" w:rsidRPr="00056046" w:rsidRDefault="006A7274" w:rsidP="00CC26F3">
            <w:pPr>
              <w:spacing w:before="70" w:after="70" w:line="240" w:lineRule="atLeast"/>
              <w:rPr>
                <w:color w:val="000000"/>
                <w:sz w:val="19"/>
                <w:szCs w:val="19"/>
                <w:lang w:val="en-US"/>
              </w:rPr>
            </w:pPr>
            <w:r w:rsidRPr="00056046">
              <w:rPr>
                <w:color w:val="000000"/>
                <w:sz w:val="19"/>
                <w:szCs w:val="19"/>
                <w:lang w:val="en-US"/>
              </w:rPr>
              <w:t>Transponders shall implement full Read/Write functionality.</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71"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72"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7C"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74"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75" w14:textId="77777777" w:rsidR="00992695" w:rsidRPr="00056046" w:rsidRDefault="00992695" w:rsidP="00CC26F3">
            <w:pPr>
              <w:spacing w:before="70" w:after="70" w:line="240" w:lineRule="atLeast"/>
              <w:rPr>
                <w:color w:val="000000"/>
                <w:sz w:val="19"/>
                <w:szCs w:val="19"/>
                <w:lang w:val="en-US"/>
              </w:rPr>
            </w:pPr>
            <w:r w:rsidRPr="00056046">
              <w:rPr>
                <w:color w:val="000000"/>
                <w:sz w:val="19"/>
                <w:szCs w:val="19"/>
                <w:lang w:val="en-US"/>
              </w:rPr>
              <w:t xml:space="preserve">The Transponders shall meet the requirements set out in the document: </w:t>
            </w:r>
          </w:p>
          <w:p w14:paraId="37079977" w14:textId="77777777" w:rsidR="00992695" w:rsidRPr="00056046" w:rsidRDefault="00992695" w:rsidP="00CC26F3">
            <w:pPr>
              <w:spacing w:before="70" w:after="70" w:line="240" w:lineRule="atLeast"/>
              <w:rPr>
                <w:color w:val="000000"/>
                <w:sz w:val="19"/>
                <w:szCs w:val="19"/>
                <w:lang w:val="en-US"/>
              </w:rPr>
            </w:pPr>
            <w:r w:rsidRPr="00056046">
              <w:rPr>
                <w:color w:val="000000"/>
                <w:sz w:val="19"/>
                <w:szCs w:val="19"/>
                <w:lang w:val="en-US"/>
              </w:rPr>
              <w:t xml:space="preserve">“Rev_C_Active_TDM_Over_Air_Spec_for_Electronic_Toll_Communications.pdf” (available from Kapsch® </w:t>
            </w:r>
            <w:proofErr w:type="spellStart"/>
            <w:r w:rsidRPr="00056046">
              <w:rPr>
                <w:color w:val="000000"/>
                <w:sz w:val="19"/>
                <w:szCs w:val="19"/>
                <w:lang w:val="en-US"/>
              </w:rPr>
              <w:t>TrafficCom</w:t>
            </w:r>
            <w:proofErr w:type="spellEnd"/>
            <w:r w:rsidRPr="00056046">
              <w:rPr>
                <w:color w:val="000000"/>
                <w:sz w:val="19"/>
                <w:szCs w:val="19"/>
                <w:lang w:val="en-US"/>
              </w:rPr>
              <w:t xml:space="preserve"> IVHS Inc. via the E-ZPass Group website </w:t>
            </w:r>
            <w:hyperlink r:id="rId11" w:history="1">
              <w:r w:rsidRPr="00056046">
                <w:rPr>
                  <w:rStyle w:val="Hyperlink"/>
                  <w:sz w:val="19"/>
                  <w:szCs w:val="19"/>
                  <w:lang w:val="en-US"/>
                </w:rPr>
                <w:t>https://www.e-zpassiag.com/</w:t>
              </w:r>
            </w:hyperlink>
            <w:r w:rsidRPr="00056046">
              <w:rPr>
                <w:color w:val="000000"/>
                <w:sz w:val="19"/>
                <w:szCs w:val="19"/>
                <w:lang w:val="en-US"/>
              </w:rPr>
              <w:t xml:space="preserve"> | Interoperability | TDM Specifications). </w:t>
            </w:r>
          </w:p>
          <w:p w14:paraId="37079979" w14:textId="77777777" w:rsidR="006A7274" w:rsidRPr="00056046" w:rsidRDefault="00992695" w:rsidP="00CC26F3">
            <w:pPr>
              <w:spacing w:before="70" w:after="70" w:line="240" w:lineRule="atLeast"/>
              <w:rPr>
                <w:color w:val="000000"/>
                <w:sz w:val="19"/>
                <w:szCs w:val="19"/>
                <w:lang w:val="en-US"/>
              </w:rPr>
            </w:pPr>
            <w:r w:rsidRPr="00056046">
              <w:rPr>
                <w:color w:val="000000"/>
                <w:sz w:val="19"/>
                <w:szCs w:val="19"/>
                <w:lang w:val="en-US"/>
              </w:rPr>
              <w:t>Specific requirements as to the contents for the Agency and Reader programmable memory areas will be made available to the successful bidder after notice to proceed.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7A"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7B"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A7274" w:rsidRPr="00056046" w14:paraId="37079981"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7D" w14:textId="77777777" w:rsidR="006A7274" w:rsidRPr="00056046" w:rsidRDefault="006A727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7E" w14:textId="4754159D" w:rsidR="005A0195" w:rsidRPr="00056046" w:rsidRDefault="006A7274" w:rsidP="00CC26F3">
            <w:pPr>
              <w:spacing w:before="70" w:after="70" w:line="240" w:lineRule="atLeast"/>
              <w:rPr>
                <w:color w:val="000000"/>
                <w:sz w:val="19"/>
                <w:szCs w:val="19"/>
                <w:lang w:val="en-US"/>
              </w:rPr>
            </w:pPr>
            <w:r w:rsidRPr="00056046">
              <w:rPr>
                <w:color w:val="000000"/>
                <w:sz w:val="19"/>
                <w:szCs w:val="19"/>
                <w:lang w:val="en-US"/>
              </w:rPr>
              <w:t>The Group ID allocated</w:t>
            </w:r>
            <w:r w:rsidR="00992695" w:rsidRPr="00056046">
              <w:rPr>
                <w:color w:val="000000"/>
                <w:sz w:val="19"/>
                <w:szCs w:val="19"/>
                <w:lang w:val="en-US"/>
              </w:rPr>
              <w:t xml:space="preserve"> to IAG shall only be used for T</w:t>
            </w:r>
            <w:r w:rsidRPr="00056046">
              <w:rPr>
                <w:color w:val="000000"/>
                <w:sz w:val="19"/>
                <w:szCs w:val="19"/>
                <w:lang w:val="en-US"/>
              </w:rPr>
              <w:t>ransponders produced for IAG Participating Members. T</w:t>
            </w:r>
            <w:r w:rsidR="00992695" w:rsidRPr="00056046">
              <w:rPr>
                <w:color w:val="000000"/>
                <w:sz w:val="19"/>
                <w:szCs w:val="19"/>
                <w:lang w:val="en-US"/>
              </w:rPr>
              <w:t>he Proposer shall certify that T</w:t>
            </w:r>
            <w:r w:rsidRPr="00056046">
              <w:rPr>
                <w:color w:val="000000"/>
                <w:sz w:val="19"/>
                <w:szCs w:val="19"/>
                <w:lang w:val="en-US"/>
              </w:rPr>
              <w:t>ransponders have not and will not be produced with different data formats that could be read and incorrectly identified as having an IAG Participating Member Group ID.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7F"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80" w14:textId="77777777" w:rsidR="006A7274" w:rsidRPr="00056046" w:rsidRDefault="006A7274"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84" w14:textId="77777777" w:rsidTr="00582B00">
        <w:trPr>
          <w:cantSplit/>
          <w:trHeight w:val="300"/>
        </w:trPr>
        <w:tc>
          <w:tcPr>
            <w:tcW w:w="554" w:type="pct"/>
            <w:tcBorders>
              <w:left w:val="single" w:sz="4" w:space="0" w:color="auto"/>
              <w:bottom w:val="single" w:sz="4" w:space="0" w:color="auto"/>
            </w:tcBorders>
            <w:shd w:val="clear" w:color="auto" w:fill="92D050"/>
            <w:noWrap/>
            <w:vAlign w:val="center"/>
            <w:hideMark/>
          </w:tcPr>
          <w:p w14:paraId="37079982" w14:textId="77777777" w:rsidR="00992A5B" w:rsidRPr="00056046" w:rsidRDefault="00992A5B"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1.3</w:t>
            </w:r>
          </w:p>
        </w:tc>
        <w:tc>
          <w:tcPr>
            <w:tcW w:w="4446" w:type="pct"/>
            <w:gridSpan w:val="3"/>
            <w:tcBorders>
              <w:bottom w:val="single" w:sz="4" w:space="0" w:color="auto"/>
              <w:right w:val="single" w:sz="4" w:space="0" w:color="auto"/>
            </w:tcBorders>
            <w:shd w:val="clear" w:color="auto" w:fill="92D050"/>
            <w:vAlign w:val="center"/>
            <w:hideMark/>
          </w:tcPr>
          <w:p w14:paraId="37079983" w14:textId="77777777" w:rsidR="00992A5B" w:rsidRPr="00056046" w:rsidRDefault="00992A5B" w:rsidP="00CC26F3">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Form Factor and Mounting</w:t>
            </w:r>
          </w:p>
        </w:tc>
      </w:tr>
      <w:tr w:rsidR="00992A5B" w:rsidRPr="00056046" w14:paraId="37079987"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85" w14:textId="77777777" w:rsidR="00992A5B" w:rsidRPr="00056046" w:rsidRDefault="00992A5B"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1.3.1</w:t>
            </w:r>
          </w:p>
        </w:tc>
        <w:tc>
          <w:tcPr>
            <w:tcW w:w="4446" w:type="pct"/>
            <w:gridSpan w:val="3"/>
            <w:tcBorders>
              <w:top w:val="single" w:sz="4" w:space="0" w:color="auto"/>
              <w:bottom w:val="single" w:sz="4" w:space="0" w:color="auto"/>
              <w:right w:val="single" w:sz="4" w:space="0" w:color="auto"/>
            </w:tcBorders>
            <w:shd w:val="clear" w:color="auto" w:fill="92D050"/>
            <w:vAlign w:val="center"/>
            <w:hideMark/>
          </w:tcPr>
          <w:p w14:paraId="37079986" w14:textId="77777777" w:rsidR="00992A5B" w:rsidRPr="00056046" w:rsidRDefault="00992A5B" w:rsidP="00CC26F3">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Dimensions and Mounting</w:t>
            </w:r>
          </w:p>
        </w:tc>
      </w:tr>
      <w:tr w:rsidR="00992A5B" w:rsidRPr="00056046" w14:paraId="3707998C"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88"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89" w14:textId="77777777" w:rsidR="00992A5B" w:rsidRPr="00056046" w:rsidRDefault="00992A5B" w:rsidP="00CC26F3">
            <w:pPr>
              <w:spacing w:before="70" w:after="70" w:line="240" w:lineRule="atLeast"/>
              <w:rPr>
                <w:color w:val="000000"/>
                <w:sz w:val="19"/>
                <w:szCs w:val="19"/>
                <w:lang w:val="en-US"/>
              </w:rPr>
            </w:pPr>
            <w:r w:rsidRPr="00056046">
              <w:rPr>
                <w:color w:val="000000"/>
                <w:sz w:val="19"/>
                <w:szCs w:val="19"/>
                <w:lang w:val="en-US"/>
              </w:rPr>
              <w:t>Interior Transponders shall be as small as possible, such that they can be mounted to the windshield behind the rear view mirror.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8A"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8B"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91"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8D"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137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8E" w14:textId="77777777"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When properly mounted, Interior Transponders shall not obstruct the driver’s field of vision.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8F"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0"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96"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92" w14:textId="77777777" w:rsidR="00992A5B" w:rsidRPr="00056046" w:rsidRDefault="00992A5B" w:rsidP="004E5C86">
            <w:pPr>
              <w:spacing w:beforeLines="70" w:before="168"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7E340" w14:textId="77777777" w:rsidR="00CD29C8" w:rsidRPr="00056046" w:rsidRDefault="00992A5B" w:rsidP="00ED5CB2">
            <w:pPr>
              <w:spacing w:before="70" w:after="70" w:line="240" w:lineRule="atLeast"/>
              <w:rPr>
                <w:color w:val="000000"/>
                <w:sz w:val="19"/>
                <w:szCs w:val="19"/>
                <w:lang w:val="en-US"/>
              </w:rPr>
            </w:pPr>
            <w:r w:rsidRPr="00056046">
              <w:rPr>
                <w:color w:val="000000"/>
                <w:sz w:val="19"/>
                <w:szCs w:val="19"/>
                <w:lang w:val="en-US"/>
              </w:rPr>
              <w:t xml:space="preserve">If a different interior mounting location is proposed, Proposer shall clearly describe.  </w:t>
            </w:r>
          </w:p>
          <w:p w14:paraId="0BFBCEBF" w14:textId="50666E3B" w:rsidR="00CC7978" w:rsidRPr="00056046" w:rsidRDefault="00992A5B" w:rsidP="00ED5CB2">
            <w:pPr>
              <w:spacing w:before="70" w:after="70" w:line="240" w:lineRule="atLeast"/>
              <w:rPr>
                <w:color w:val="000000"/>
                <w:sz w:val="19"/>
                <w:szCs w:val="19"/>
                <w:lang w:val="en-US"/>
              </w:rPr>
            </w:pPr>
            <w:r w:rsidRPr="00056046">
              <w:rPr>
                <w:color w:val="000000"/>
                <w:sz w:val="19"/>
                <w:szCs w:val="19"/>
                <w:lang w:val="en-US"/>
              </w:rPr>
              <w:t xml:space="preserve">Notes: </w:t>
            </w:r>
          </w:p>
          <w:p w14:paraId="731FBE03" w14:textId="2A6E8127" w:rsidR="00CC7978" w:rsidRPr="00056046" w:rsidRDefault="00992A5B" w:rsidP="00ED5CB2">
            <w:pPr>
              <w:pStyle w:val="ListParagraph"/>
              <w:numPr>
                <w:ilvl w:val="0"/>
                <w:numId w:val="77"/>
              </w:numPr>
              <w:spacing w:before="70" w:after="70" w:line="240" w:lineRule="atLeast"/>
              <w:contextualSpacing w:val="0"/>
              <w:rPr>
                <w:color w:val="000000"/>
                <w:sz w:val="19"/>
                <w:szCs w:val="19"/>
                <w:lang w:val="en-US"/>
              </w:rPr>
            </w:pPr>
            <w:r w:rsidRPr="00056046">
              <w:rPr>
                <w:color w:val="000000"/>
                <w:sz w:val="19"/>
                <w:szCs w:val="19"/>
                <w:lang w:val="en-US"/>
              </w:rPr>
              <w:t xml:space="preserve">Mounting location shall not violate any state or province DMV regulations and shall not conflict with vehicle registration or inspection decals which are typically on the lower left or right corner of the windshield. </w:t>
            </w:r>
          </w:p>
          <w:p w14:paraId="37079993" w14:textId="6C5D82B7" w:rsidR="00992A5B" w:rsidRPr="00056046" w:rsidRDefault="00992A5B" w:rsidP="00ED5CB2">
            <w:pPr>
              <w:pStyle w:val="ListParagraph"/>
              <w:numPr>
                <w:ilvl w:val="0"/>
                <w:numId w:val="77"/>
              </w:numPr>
              <w:spacing w:before="70" w:after="70" w:line="240" w:lineRule="atLeast"/>
              <w:contextualSpacing w:val="0"/>
              <w:rPr>
                <w:color w:val="000000"/>
                <w:sz w:val="19"/>
                <w:szCs w:val="19"/>
                <w:lang w:val="en-US"/>
              </w:rPr>
            </w:pPr>
            <w:r w:rsidRPr="00056046">
              <w:rPr>
                <w:color w:val="000000"/>
                <w:sz w:val="19"/>
                <w:szCs w:val="19"/>
                <w:lang w:val="en-US"/>
              </w:rPr>
              <w:t>Transponder shall be visible from outside the vehicle.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4"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5"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9B"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97" w14:textId="77777777" w:rsidR="00992A5B" w:rsidRPr="00056046" w:rsidRDefault="00992A5B" w:rsidP="004E5C86">
            <w:pPr>
              <w:spacing w:beforeLines="70" w:before="168" w:after="70" w:line="240" w:lineRule="atLeast"/>
              <w:jc w:val="center"/>
              <w:rPr>
                <w:rFonts w:eastAsia="Times New Roman"/>
                <w:color w:val="000000"/>
                <w:sz w:val="19"/>
                <w:szCs w:val="19"/>
                <w:lang w:val="en-US"/>
              </w:rPr>
            </w:pPr>
            <w:r w:rsidRPr="00056046">
              <w:rPr>
                <w:rFonts w:eastAsia="Times New Roman"/>
                <w:color w:val="000000"/>
                <w:sz w:val="19"/>
                <w:szCs w:val="19"/>
                <w:lang w:val="en-US"/>
              </w:rPr>
              <w:t>139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98" w14:textId="77777777" w:rsidR="00992A5B" w:rsidRPr="00056046" w:rsidRDefault="00992A5B" w:rsidP="00ED5CB2">
            <w:pPr>
              <w:spacing w:before="70" w:after="70" w:line="240" w:lineRule="atLeast"/>
              <w:rPr>
                <w:color w:val="000000"/>
                <w:sz w:val="19"/>
                <w:szCs w:val="19"/>
                <w:lang w:val="en-US"/>
              </w:rPr>
            </w:pPr>
            <w:r w:rsidRPr="00056046">
              <w:rPr>
                <w:color w:val="000000"/>
                <w:sz w:val="19"/>
                <w:szCs w:val="19"/>
                <w:lang w:val="en-US"/>
              </w:rPr>
              <w:t>When properly mounted, Exterior Transponders shall not obscure the license plate numbering (numbers and letters) or issuing jurisdiction information.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9"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A"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A0"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9C" w14:textId="77777777" w:rsidR="00992A5B" w:rsidRPr="00056046" w:rsidRDefault="00992A5B" w:rsidP="004E5C86">
            <w:pPr>
              <w:spacing w:beforeLines="70" w:before="168"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07C6C" w14:textId="77777777" w:rsidR="00CC7978" w:rsidRPr="00056046" w:rsidRDefault="00992A5B" w:rsidP="00ED5CB2">
            <w:pPr>
              <w:spacing w:before="70" w:after="70" w:line="240" w:lineRule="atLeast"/>
              <w:rPr>
                <w:color w:val="000000"/>
                <w:sz w:val="19"/>
                <w:szCs w:val="19"/>
                <w:lang w:val="en-US"/>
              </w:rPr>
            </w:pPr>
            <w:r w:rsidRPr="00056046">
              <w:rPr>
                <w:color w:val="000000"/>
                <w:sz w:val="19"/>
                <w:szCs w:val="19"/>
                <w:lang w:val="en-US"/>
              </w:rPr>
              <w:t xml:space="preserve">Proposer shall clearly describe the desired exterior roof and license plate mounting locations. </w:t>
            </w:r>
          </w:p>
          <w:p w14:paraId="3F43A47A" w14:textId="5A6CA69B" w:rsidR="00CC7978" w:rsidRPr="00056046" w:rsidRDefault="00992A5B" w:rsidP="00ED5CB2">
            <w:pPr>
              <w:spacing w:before="70" w:after="70" w:line="240" w:lineRule="atLeast"/>
              <w:rPr>
                <w:color w:val="000000"/>
                <w:sz w:val="19"/>
                <w:szCs w:val="19"/>
                <w:lang w:val="en-US"/>
              </w:rPr>
            </w:pPr>
            <w:r w:rsidRPr="00056046">
              <w:rPr>
                <w:color w:val="000000"/>
                <w:sz w:val="19"/>
                <w:szCs w:val="19"/>
                <w:lang w:val="en-US"/>
              </w:rPr>
              <w:t>Notes:</w:t>
            </w:r>
          </w:p>
          <w:p w14:paraId="657A37A0" w14:textId="15407987" w:rsidR="00CC7978" w:rsidRPr="00056046" w:rsidRDefault="00992A5B" w:rsidP="00ED5CB2">
            <w:pPr>
              <w:pStyle w:val="ListParagraph"/>
              <w:numPr>
                <w:ilvl w:val="0"/>
                <w:numId w:val="79"/>
              </w:numPr>
              <w:spacing w:before="70" w:after="70" w:line="240" w:lineRule="atLeast"/>
              <w:contextualSpacing w:val="0"/>
              <w:rPr>
                <w:color w:val="000000"/>
                <w:sz w:val="19"/>
                <w:szCs w:val="19"/>
                <w:lang w:val="en-US"/>
              </w:rPr>
            </w:pPr>
            <w:r w:rsidRPr="00056046">
              <w:rPr>
                <w:color w:val="000000"/>
                <w:sz w:val="19"/>
                <w:szCs w:val="19"/>
                <w:lang w:val="en-US"/>
              </w:rPr>
              <w:t>Mounting location shall not violate any state or province DMV regulations and shall not conflict with vehicle registration or inspection decals which are typically on the lower left or right corner of the windshield</w:t>
            </w:r>
            <w:r w:rsidR="00992695" w:rsidRPr="00056046">
              <w:rPr>
                <w:color w:val="000000"/>
                <w:sz w:val="19"/>
                <w:szCs w:val="19"/>
                <w:lang w:val="en-US"/>
              </w:rPr>
              <w:t>.</w:t>
            </w:r>
          </w:p>
          <w:p w14:paraId="3707999D" w14:textId="6582F520" w:rsidR="00992A5B" w:rsidRPr="00056046" w:rsidRDefault="00992695" w:rsidP="00ED5CB2">
            <w:pPr>
              <w:pStyle w:val="ListParagraph"/>
              <w:numPr>
                <w:ilvl w:val="0"/>
                <w:numId w:val="79"/>
              </w:numPr>
              <w:spacing w:before="70" w:after="70" w:line="240" w:lineRule="atLeast"/>
              <w:contextualSpacing w:val="0"/>
              <w:rPr>
                <w:color w:val="000000"/>
                <w:sz w:val="19"/>
                <w:szCs w:val="19"/>
                <w:lang w:val="en-US"/>
              </w:rPr>
            </w:pPr>
            <w:r w:rsidRPr="00056046">
              <w:rPr>
                <w:color w:val="000000"/>
                <w:sz w:val="19"/>
                <w:szCs w:val="19"/>
                <w:lang w:val="en-US"/>
              </w:rPr>
              <w:t>Exterior T</w:t>
            </w:r>
            <w:r w:rsidR="00992A5B" w:rsidRPr="00056046">
              <w:rPr>
                <w:color w:val="000000"/>
                <w:sz w:val="19"/>
                <w:szCs w:val="19"/>
                <w:lang w:val="en-US"/>
              </w:rPr>
              <w:t>ransponders and mounting techniques shall be designed to discou</w:t>
            </w:r>
            <w:r w:rsidRPr="00056046">
              <w:rPr>
                <w:color w:val="000000"/>
                <w:sz w:val="19"/>
                <w:szCs w:val="19"/>
                <w:lang w:val="en-US"/>
              </w:rPr>
              <w:t>rage theft. To do so, exterior T</w:t>
            </w:r>
            <w:r w:rsidR="00992A5B" w:rsidRPr="00056046">
              <w:rPr>
                <w:color w:val="000000"/>
                <w:sz w:val="19"/>
                <w:szCs w:val="19"/>
                <w:lang w:val="en-US"/>
              </w:rPr>
              <w:t xml:space="preserve">ransponders should be as inconspicuous as possible when installed on a motor vehicle. Transponders shall also be secure and not be easily removable from the vehicle without the use of common tools.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E"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9F" w14:textId="77777777" w:rsidR="00992A5B" w:rsidRPr="00056046" w:rsidRDefault="00992A5B" w:rsidP="004E5C86">
            <w:pPr>
              <w:spacing w:beforeLines="70" w:before="168"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D5CB2" w:rsidRPr="00056046" w14:paraId="4E272376" w14:textId="77777777" w:rsidTr="00582B00">
        <w:trPr>
          <w:cantSplit/>
          <w:trHeight w:val="475"/>
        </w:trPr>
        <w:tc>
          <w:tcPr>
            <w:tcW w:w="554" w:type="pct"/>
            <w:tcBorders>
              <w:top w:val="single" w:sz="4" w:space="0" w:color="auto"/>
            </w:tcBorders>
            <w:shd w:val="clear" w:color="auto" w:fill="auto"/>
            <w:noWrap/>
            <w:vAlign w:val="center"/>
          </w:tcPr>
          <w:p w14:paraId="527D28D2" w14:textId="77777777" w:rsidR="00ED5CB2" w:rsidRPr="00056046" w:rsidRDefault="00ED5CB2" w:rsidP="004E5C86">
            <w:pPr>
              <w:spacing w:beforeLines="70" w:before="168" w:after="70" w:line="240" w:lineRule="atLeast"/>
              <w:jc w:val="center"/>
              <w:rPr>
                <w:rFonts w:eastAsia="Times New Roman"/>
                <w:color w:val="000000"/>
                <w:sz w:val="19"/>
                <w:szCs w:val="19"/>
                <w:lang w:val="en-US"/>
              </w:rPr>
            </w:pPr>
          </w:p>
        </w:tc>
        <w:tc>
          <w:tcPr>
            <w:tcW w:w="2745" w:type="pct"/>
            <w:tcBorders>
              <w:top w:val="single" w:sz="4" w:space="0" w:color="auto"/>
            </w:tcBorders>
            <w:shd w:val="clear" w:color="auto" w:fill="auto"/>
            <w:vAlign w:val="center"/>
          </w:tcPr>
          <w:p w14:paraId="2693EAD7" w14:textId="77777777" w:rsidR="00ED5CB2" w:rsidRPr="00056046" w:rsidRDefault="00ED5CB2" w:rsidP="00ED5CB2">
            <w:pPr>
              <w:spacing w:before="70" w:after="70" w:line="240" w:lineRule="atLeast"/>
              <w:rPr>
                <w:color w:val="000000"/>
                <w:sz w:val="19"/>
                <w:szCs w:val="19"/>
                <w:lang w:val="en-US"/>
              </w:rPr>
            </w:pPr>
          </w:p>
        </w:tc>
        <w:tc>
          <w:tcPr>
            <w:tcW w:w="729" w:type="pct"/>
            <w:tcBorders>
              <w:top w:val="single" w:sz="4" w:space="0" w:color="auto"/>
            </w:tcBorders>
            <w:shd w:val="clear" w:color="auto" w:fill="auto"/>
            <w:noWrap/>
            <w:vAlign w:val="bottom"/>
          </w:tcPr>
          <w:p w14:paraId="13A4F8D3" w14:textId="77777777" w:rsidR="00ED5CB2" w:rsidRPr="00056046" w:rsidRDefault="00ED5CB2" w:rsidP="004E5C86">
            <w:pPr>
              <w:spacing w:beforeLines="70" w:before="168" w:after="70" w:line="240" w:lineRule="atLeast"/>
              <w:rPr>
                <w:rFonts w:eastAsia="Times New Roman"/>
                <w:color w:val="000000"/>
                <w:sz w:val="19"/>
                <w:szCs w:val="19"/>
                <w:lang w:val="en-US"/>
              </w:rPr>
            </w:pPr>
          </w:p>
        </w:tc>
        <w:tc>
          <w:tcPr>
            <w:tcW w:w="972" w:type="pct"/>
            <w:tcBorders>
              <w:top w:val="single" w:sz="4" w:space="0" w:color="auto"/>
            </w:tcBorders>
            <w:shd w:val="clear" w:color="auto" w:fill="auto"/>
            <w:noWrap/>
            <w:vAlign w:val="bottom"/>
          </w:tcPr>
          <w:p w14:paraId="3AEA6B67" w14:textId="77777777" w:rsidR="00ED5CB2" w:rsidRPr="00056046" w:rsidRDefault="00ED5CB2" w:rsidP="004E5C86">
            <w:pPr>
              <w:spacing w:beforeLines="70" w:before="168" w:after="70" w:line="240" w:lineRule="atLeast"/>
              <w:rPr>
                <w:rFonts w:eastAsia="Times New Roman"/>
                <w:color w:val="000000"/>
                <w:sz w:val="19"/>
                <w:szCs w:val="19"/>
                <w:lang w:val="en-US"/>
              </w:rPr>
            </w:pPr>
          </w:p>
        </w:tc>
      </w:tr>
      <w:tr w:rsidR="00ED5CB2" w:rsidRPr="00056046" w14:paraId="2CB7C4AF" w14:textId="77777777" w:rsidTr="00582B00">
        <w:trPr>
          <w:cantSplit/>
          <w:trHeight w:val="475"/>
        </w:trPr>
        <w:tc>
          <w:tcPr>
            <w:tcW w:w="554" w:type="pct"/>
            <w:shd w:val="clear" w:color="auto" w:fill="auto"/>
            <w:noWrap/>
            <w:vAlign w:val="center"/>
          </w:tcPr>
          <w:p w14:paraId="1E7490BE" w14:textId="77777777" w:rsidR="00ED5CB2" w:rsidRPr="00056046" w:rsidRDefault="00ED5CB2" w:rsidP="004E5C86">
            <w:pPr>
              <w:spacing w:beforeLines="70" w:before="168" w:after="70" w:line="240" w:lineRule="atLeast"/>
              <w:jc w:val="center"/>
              <w:rPr>
                <w:rFonts w:eastAsia="Times New Roman"/>
                <w:color w:val="000000"/>
                <w:sz w:val="19"/>
                <w:szCs w:val="19"/>
                <w:lang w:val="en-US"/>
              </w:rPr>
            </w:pPr>
          </w:p>
        </w:tc>
        <w:tc>
          <w:tcPr>
            <w:tcW w:w="2745" w:type="pct"/>
            <w:shd w:val="clear" w:color="auto" w:fill="auto"/>
            <w:vAlign w:val="center"/>
          </w:tcPr>
          <w:p w14:paraId="78E18663" w14:textId="77777777" w:rsidR="00ED5CB2" w:rsidRPr="00056046" w:rsidRDefault="00ED5CB2" w:rsidP="00ED5CB2">
            <w:pPr>
              <w:spacing w:before="70" w:after="70" w:line="240" w:lineRule="atLeast"/>
              <w:rPr>
                <w:color w:val="000000"/>
                <w:sz w:val="19"/>
                <w:szCs w:val="19"/>
                <w:lang w:val="en-US"/>
              </w:rPr>
            </w:pPr>
          </w:p>
        </w:tc>
        <w:tc>
          <w:tcPr>
            <w:tcW w:w="729" w:type="pct"/>
            <w:shd w:val="clear" w:color="auto" w:fill="auto"/>
            <w:noWrap/>
            <w:vAlign w:val="bottom"/>
          </w:tcPr>
          <w:p w14:paraId="7EED7B19" w14:textId="77777777" w:rsidR="00ED5CB2" w:rsidRPr="00056046" w:rsidRDefault="00ED5CB2" w:rsidP="004E5C86">
            <w:pPr>
              <w:spacing w:beforeLines="70" w:before="168" w:after="70" w:line="240" w:lineRule="atLeast"/>
              <w:rPr>
                <w:rFonts w:eastAsia="Times New Roman"/>
                <w:color w:val="000000"/>
                <w:sz w:val="19"/>
                <w:szCs w:val="19"/>
                <w:lang w:val="en-US"/>
              </w:rPr>
            </w:pPr>
          </w:p>
        </w:tc>
        <w:tc>
          <w:tcPr>
            <w:tcW w:w="972" w:type="pct"/>
            <w:shd w:val="clear" w:color="auto" w:fill="auto"/>
            <w:noWrap/>
            <w:vAlign w:val="bottom"/>
          </w:tcPr>
          <w:p w14:paraId="77986717" w14:textId="77777777" w:rsidR="00ED5CB2" w:rsidRPr="00056046" w:rsidRDefault="00ED5CB2" w:rsidP="004E5C86">
            <w:pPr>
              <w:spacing w:beforeLines="70" w:before="168" w:after="70" w:line="240" w:lineRule="atLeast"/>
              <w:rPr>
                <w:rFonts w:eastAsia="Times New Roman"/>
                <w:color w:val="000000"/>
                <w:sz w:val="19"/>
                <w:szCs w:val="19"/>
                <w:lang w:val="en-US"/>
              </w:rPr>
            </w:pPr>
          </w:p>
        </w:tc>
      </w:tr>
      <w:tr w:rsidR="00ED5CB2" w:rsidRPr="00056046" w14:paraId="70B3584C" w14:textId="77777777" w:rsidTr="00582B00">
        <w:trPr>
          <w:cantSplit/>
          <w:trHeight w:val="475"/>
        </w:trPr>
        <w:tc>
          <w:tcPr>
            <w:tcW w:w="554" w:type="pct"/>
            <w:shd w:val="clear" w:color="auto" w:fill="auto"/>
            <w:noWrap/>
            <w:vAlign w:val="center"/>
          </w:tcPr>
          <w:p w14:paraId="014F6B5B" w14:textId="77777777" w:rsidR="00ED5CB2" w:rsidRPr="00056046" w:rsidRDefault="00ED5CB2" w:rsidP="004E5C86">
            <w:pPr>
              <w:spacing w:beforeLines="70" w:before="168" w:after="70" w:line="240" w:lineRule="atLeast"/>
              <w:jc w:val="center"/>
              <w:rPr>
                <w:rFonts w:eastAsia="Times New Roman"/>
                <w:color w:val="000000"/>
                <w:sz w:val="19"/>
                <w:szCs w:val="19"/>
                <w:lang w:val="en-US"/>
              </w:rPr>
            </w:pPr>
          </w:p>
        </w:tc>
        <w:tc>
          <w:tcPr>
            <w:tcW w:w="2745" w:type="pct"/>
            <w:shd w:val="clear" w:color="auto" w:fill="auto"/>
            <w:vAlign w:val="center"/>
          </w:tcPr>
          <w:p w14:paraId="5ED64618" w14:textId="77777777" w:rsidR="00ED5CB2" w:rsidRPr="00056046" w:rsidRDefault="00ED5CB2" w:rsidP="00ED5CB2">
            <w:pPr>
              <w:spacing w:before="70" w:after="70" w:line="240" w:lineRule="atLeast"/>
              <w:rPr>
                <w:color w:val="000000"/>
                <w:sz w:val="19"/>
                <w:szCs w:val="19"/>
                <w:lang w:val="en-US"/>
              </w:rPr>
            </w:pPr>
          </w:p>
        </w:tc>
        <w:tc>
          <w:tcPr>
            <w:tcW w:w="729" w:type="pct"/>
            <w:shd w:val="clear" w:color="auto" w:fill="auto"/>
            <w:noWrap/>
            <w:vAlign w:val="bottom"/>
          </w:tcPr>
          <w:p w14:paraId="5D4BDDDC" w14:textId="77777777" w:rsidR="00ED5CB2" w:rsidRPr="00056046" w:rsidRDefault="00ED5CB2" w:rsidP="004E5C86">
            <w:pPr>
              <w:spacing w:beforeLines="70" w:before="168" w:after="70" w:line="240" w:lineRule="atLeast"/>
              <w:rPr>
                <w:rFonts w:eastAsia="Times New Roman"/>
                <w:color w:val="000000"/>
                <w:sz w:val="19"/>
                <w:szCs w:val="19"/>
                <w:lang w:val="en-US"/>
              </w:rPr>
            </w:pPr>
          </w:p>
        </w:tc>
        <w:tc>
          <w:tcPr>
            <w:tcW w:w="972" w:type="pct"/>
            <w:shd w:val="clear" w:color="auto" w:fill="auto"/>
            <w:noWrap/>
            <w:vAlign w:val="bottom"/>
          </w:tcPr>
          <w:p w14:paraId="428B2FBE" w14:textId="77777777" w:rsidR="00ED5CB2" w:rsidRPr="00056046" w:rsidRDefault="00ED5CB2" w:rsidP="004E5C86">
            <w:pPr>
              <w:spacing w:beforeLines="70" w:before="168" w:after="70" w:line="240" w:lineRule="atLeast"/>
              <w:rPr>
                <w:rFonts w:eastAsia="Times New Roman"/>
                <w:color w:val="000000"/>
                <w:sz w:val="19"/>
                <w:szCs w:val="19"/>
                <w:lang w:val="en-US"/>
              </w:rPr>
            </w:pPr>
          </w:p>
        </w:tc>
      </w:tr>
      <w:tr w:rsidR="00992A5B" w:rsidRPr="00056046" w14:paraId="370799A3" w14:textId="77777777" w:rsidTr="00582B00">
        <w:trPr>
          <w:cantSplit/>
          <w:trHeight w:val="300"/>
        </w:trPr>
        <w:tc>
          <w:tcPr>
            <w:tcW w:w="554" w:type="pct"/>
            <w:tcBorders>
              <w:left w:val="single" w:sz="4" w:space="0" w:color="auto"/>
              <w:bottom w:val="single" w:sz="4" w:space="0" w:color="auto"/>
            </w:tcBorders>
            <w:shd w:val="clear" w:color="auto" w:fill="92D050"/>
            <w:noWrap/>
            <w:vAlign w:val="center"/>
            <w:hideMark/>
          </w:tcPr>
          <w:p w14:paraId="370799A1" w14:textId="77777777" w:rsidR="00992A5B" w:rsidRPr="00056046" w:rsidRDefault="00992A5B"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1.3.2</w:t>
            </w:r>
          </w:p>
        </w:tc>
        <w:tc>
          <w:tcPr>
            <w:tcW w:w="4446" w:type="pct"/>
            <w:gridSpan w:val="3"/>
            <w:tcBorders>
              <w:bottom w:val="single" w:sz="4" w:space="0" w:color="auto"/>
              <w:right w:val="single" w:sz="4" w:space="0" w:color="auto"/>
            </w:tcBorders>
            <w:shd w:val="clear" w:color="auto" w:fill="92D050"/>
            <w:vAlign w:val="center"/>
            <w:hideMark/>
          </w:tcPr>
          <w:p w14:paraId="370799A2" w14:textId="77777777" w:rsidR="00992A5B" w:rsidRPr="00056046" w:rsidRDefault="00992A5B"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Labeling and Color</w:t>
            </w:r>
          </w:p>
        </w:tc>
      </w:tr>
      <w:tr w:rsidR="00992A5B" w:rsidRPr="00056046" w14:paraId="370799A8"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A4"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734E" w14:textId="77777777" w:rsidR="0012227A" w:rsidRPr="00056046" w:rsidRDefault="00992A5B" w:rsidP="009C760E">
            <w:pPr>
              <w:spacing w:before="70" w:after="70" w:line="240" w:lineRule="atLeast"/>
              <w:rPr>
                <w:color w:val="000000"/>
                <w:sz w:val="19"/>
                <w:szCs w:val="19"/>
                <w:lang w:val="en-US"/>
              </w:rPr>
            </w:pPr>
            <w:r w:rsidRPr="00056046">
              <w:rPr>
                <w:color w:val="000000"/>
                <w:sz w:val="19"/>
                <w:szCs w:val="19"/>
                <w:lang w:val="en-US"/>
              </w:rPr>
              <w:t>Transponders shall be provided with an external label (printed in up to 4 colors) containing human readable data that shall be visible when mounted on or inside a vehicle.  The data shall include but not be limited to:</w:t>
            </w:r>
          </w:p>
          <w:p w14:paraId="025B9511" w14:textId="77777777" w:rsidR="0012227A" w:rsidRPr="00056046" w:rsidRDefault="00992A5B" w:rsidP="009C760E">
            <w:pPr>
              <w:pStyle w:val="ListParagraph"/>
              <w:numPr>
                <w:ilvl w:val="0"/>
                <w:numId w:val="51"/>
              </w:numPr>
              <w:spacing w:before="70" w:after="70" w:line="240" w:lineRule="atLeast"/>
              <w:contextualSpacing w:val="0"/>
              <w:rPr>
                <w:color w:val="000000"/>
                <w:sz w:val="19"/>
                <w:szCs w:val="19"/>
                <w:lang w:val="en-US"/>
              </w:rPr>
            </w:pPr>
            <w:r w:rsidRPr="00056046">
              <w:rPr>
                <w:color w:val="000000"/>
                <w:sz w:val="19"/>
                <w:szCs w:val="19"/>
                <w:lang w:val="en-US"/>
              </w:rPr>
              <w:t xml:space="preserve">Issuing IAG Participating Member number; </w:t>
            </w:r>
          </w:p>
          <w:p w14:paraId="37055F7F" w14:textId="5A164E72" w:rsidR="0012227A" w:rsidRPr="00056046" w:rsidRDefault="00992A5B" w:rsidP="009C760E">
            <w:pPr>
              <w:pStyle w:val="ListParagraph"/>
              <w:numPr>
                <w:ilvl w:val="0"/>
                <w:numId w:val="51"/>
              </w:numPr>
              <w:spacing w:before="70" w:after="70" w:line="240" w:lineRule="atLeast"/>
              <w:contextualSpacing w:val="0"/>
              <w:rPr>
                <w:color w:val="000000" w:themeColor="text1"/>
                <w:sz w:val="19"/>
                <w:szCs w:val="19"/>
                <w:lang w:val="en-US"/>
              </w:rPr>
            </w:pPr>
            <w:r w:rsidRPr="00056046">
              <w:rPr>
                <w:color w:val="000000"/>
                <w:sz w:val="19"/>
                <w:szCs w:val="19"/>
                <w:lang w:val="en-US"/>
              </w:rPr>
              <w:t xml:space="preserve">IAG Participating Member designated graphics and data such as the IAG Participating Member logo; </w:t>
            </w:r>
            <w:r w:rsidR="0012227A" w:rsidRPr="00056046">
              <w:rPr>
                <w:color w:val="000000"/>
                <w:sz w:val="19"/>
                <w:szCs w:val="19"/>
                <w:lang w:val="en-US"/>
              </w:rPr>
              <w:t>and</w:t>
            </w:r>
          </w:p>
          <w:p w14:paraId="6027CA35" w14:textId="77777777" w:rsidR="0012227A" w:rsidRPr="00056046" w:rsidRDefault="00992A5B" w:rsidP="009C760E">
            <w:pPr>
              <w:pStyle w:val="ListParagraph"/>
              <w:numPr>
                <w:ilvl w:val="0"/>
                <w:numId w:val="51"/>
              </w:numPr>
              <w:spacing w:before="70" w:after="70" w:line="240" w:lineRule="atLeast"/>
              <w:contextualSpacing w:val="0"/>
              <w:rPr>
                <w:color w:val="000000"/>
                <w:sz w:val="19"/>
                <w:szCs w:val="19"/>
                <w:lang w:val="en-US"/>
              </w:rPr>
            </w:pPr>
            <w:r w:rsidRPr="00056046">
              <w:rPr>
                <w:color w:val="000000"/>
                <w:sz w:val="19"/>
                <w:szCs w:val="19"/>
                <w:lang w:val="en-US"/>
              </w:rPr>
              <w:t>IAG Participating Member designated mailing address and contact</w:t>
            </w:r>
            <w:r w:rsidR="004B40B7" w:rsidRPr="00056046">
              <w:rPr>
                <w:color w:val="000000"/>
                <w:sz w:val="19"/>
                <w:szCs w:val="19"/>
                <w:lang w:val="en-US"/>
              </w:rPr>
              <w:t xml:space="preserve"> telephone number. </w:t>
            </w:r>
          </w:p>
          <w:p w14:paraId="370799A5" w14:textId="24CC57C3" w:rsidR="00992A5B" w:rsidRPr="00056046" w:rsidRDefault="004B40B7" w:rsidP="009C760E">
            <w:pPr>
              <w:pStyle w:val="ListParagraph"/>
              <w:spacing w:before="70" w:after="70" w:line="240" w:lineRule="atLeast"/>
              <w:ind w:left="0"/>
              <w:contextualSpacing w:val="0"/>
              <w:rPr>
                <w:color w:val="000000" w:themeColor="text1"/>
                <w:sz w:val="19"/>
                <w:szCs w:val="19"/>
                <w:lang w:val="en-US"/>
              </w:rPr>
            </w:pPr>
            <w:r w:rsidRPr="00056046">
              <w:rPr>
                <w:color w:val="000000"/>
                <w:sz w:val="19"/>
                <w:szCs w:val="19"/>
                <w:lang w:val="en-US"/>
              </w:rPr>
              <w:t>Sample labe</w:t>
            </w:r>
            <w:r w:rsidR="00992A5B" w:rsidRPr="00056046">
              <w:rPr>
                <w:color w:val="000000"/>
                <w:sz w:val="19"/>
                <w:szCs w:val="19"/>
                <w:lang w:val="en-US"/>
              </w:rPr>
              <w:t xml:space="preserve">ling is included in </w:t>
            </w:r>
            <w:r w:rsidR="00992695" w:rsidRPr="00056046">
              <w:rPr>
                <w:color w:val="000000"/>
                <w:sz w:val="19"/>
                <w:szCs w:val="19"/>
                <w:lang w:val="en-US"/>
              </w:rPr>
              <w:t>Part 3: Technical Requirements, Appendix A</w:t>
            </w:r>
            <w:r w:rsidR="0012227A" w:rsidRPr="00056046">
              <w:rPr>
                <w:color w:val="000000"/>
                <w:sz w:val="19"/>
                <w:szCs w:val="19"/>
                <w:lang w:val="en-US"/>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A6"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A7"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AD"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A9"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AA" w14:textId="77777777"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In addition to any other branding required by the IAG Participating Member, the Transponders shall bear the "E-ZPass" logo. The "E-ZPas</w:t>
            </w:r>
            <w:r w:rsidR="00992695" w:rsidRPr="00056046">
              <w:rPr>
                <w:color w:val="000000"/>
                <w:sz w:val="19"/>
                <w:szCs w:val="19"/>
                <w:lang w:val="en-US"/>
              </w:rPr>
              <w:t>s" logo may be embossed in the T</w:t>
            </w:r>
            <w:r w:rsidRPr="00056046">
              <w:rPr>
                <w:color w:val="000000"/>
                <w:sz w:val="19"/>
                <w:szCs w:val="19"/>
                <w:lang w:val="en-US"/>
              </w:rPr>
              <w:t>ransponder case or printed on the label. If printed, the "E-ZPass" logo shall be colored in Pantone 259 Purple.</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AB"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AC"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B2"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AE"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AF" w14:textId="77777777"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In addition to human readable data, the external label shall also contain a barcode encoded with IAG Participating Member and other ID, such as an internal serial number, as designated by the IAG Participating Member.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0"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1"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B7"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B3"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B4" w14:textId="77777777"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Final graphic design of labels for all Transponders procured pursuant to this Contract will be approved by the IAG Participating Member specific to each order.</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5"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6"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BC"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B8"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B9" w14:textId="77777777"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Proposer shall provide specifications and restrictions for pigments and labels to be used on Transponders to ensure that pigments or labels will not interfere with Transponder operation and will not be significantly impacted by temperature or UV degradation for the life of the Transponder.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A"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B"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C1" w14:textId="77777777" w:rsidTr="00582B00">
        <w:trPr>
          <w:cantSplit/>
          <w:trHeight w:val="475"/>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BD" w14:textId="7777777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146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6C628" w14:textId="22B6BCAE" w:rsidR="00992A5B" w:rsidRPr="00056046" w:rsidRDefault="00992A5B" w:rsidP="009C760E">
            <w:pPr>
              <w:spacing w:before="70" w:after="70" w:line="240" w:lineRule="atLeast"/>
              <w:rPr>
                <w:color w:val="000000"/>
                <w:sz w:val="19"/>
                <w:szCs w:val="19"/>
                <w:lang w:val="en-US"/>
              </w:rPr>
            </w:pPr>
            <w:r w:rsidRPr="00056046">
              <w:rPr>
                <w:color w:val="000000"/>
                <w:sz w:val="19"/>
                <w:szCs w:val="19"/>
                <w:lang w:val="en-US"/>
              </w:rPr>
              <w:t>Interior Transponder cases (shells) shall be available in different colors for various application distinctions (e.g., passenger vehicle, truck, bus, non-revenue, commuter), with the mix of colors ordered at the discretion of the IAG Participating Member. The following colors shall be included in the range of options: white, b</w:t>
            </w:r>
            <w:r w:rsidR="005A0195" w:rsidRPr="00056046">
              <w:rPr>
                <w:color w:val="000000"/>
                <w:sz w:val="19"/>
                <w:szCs w:val="19"/>
                <w:lang w:val="en-US"/>
              </w:rPr>
              <w:t>lue, yellow, green, and orange.</w:t>
            </w:r>
          </w:p>
          <w:p w14:paraId="370799BE" w14:textId="6D1C9AAE" w:rsidR="00520EFF" w:rsidRPr="00056046" w:rsidRDefault="00520EFF" w:rsidP="009C760E">
            <w:pPr>
              <w:spacing w:before="70" w:after="70" w:line="240" w:lineRule="atLeast"/>
              <w:jc w:val="both"/>
              <w:rPr>
                <w:color w:val="000000"/>
                <w:sz w:val="19"/>
                <w:szCs w:val="19"/>
                <w:lang w:val="en-US"/>
              </w:rPr>
            </w:pPr>
            <w:r w:rsidRPr="00056046">
              <w:rPr>
                <w:color w:val="000000"/>
                <w:sz w:val="19"/>
                <w:szCs w:val="19"/>
                <w:lang w:val="en-US"/>
              </w:rPr>
              <w:t>Exterior Transponder cases (shells) shall be black.</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BF"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C0"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C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C2" w14:textId="2B8731D7" w:rsidR="00992A5B" w:rsidRPr="00056046" w:rsidRDefault="00992A5B"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C3" w14:textId="681F1229" w:rsidR="005A0195" w:rsidRPr="00056046" w:rsidRDefault="00992A5B" w:rsidP="009C760E">
            <w:pPr>
              <w:spacing w:before="70" w:after="70" w:line="240" w:lineRule="atLeast"/>
              <w:rPr>
                <w:color w:val="000000"/>
                <w:sz w:val="19"/>
                <w:szCs w:val="19"/>
                <w:lang w:val="en-US"/>
              </w:rPr>
            </w:pPr>
            <w:r w:rsidRPr="00056046">
              <w:rPr>
                <w:color w:val="000000"/>
                <w:sz w:val="19"/>
                <w:szCs w:val="19"/>
                <w:lang w:val="en-US"/>
              </w:rPr>
              <w:t>Transponders shall not carry any visible manufacturer or vendor brand names.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C4"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C5" w14:textId="77777777" w:rsidR="00992A5B" w:rsidRPr="00056046" w:rsidRDefault="00992A5B"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992A5B" w:rsidRPr="00056046" w14:paraId="370799C9"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C7" w14:textId="77777777" w:rsidR="00992A5B" w:rsidRPr="00056046" w:rsidRDefault="00965DFE"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1.3.3</w:t>
            </w:r>
          </w:p>
        </w:tc>
        <w:tc>
          <w:tcPr>
            <w:tcW w:w="4446" w:type="pct"/>
            <w:gridSpan w:val="3"/>
            <w:tcBorders>
              <w:top w:val="single" w:sz="4" w:space="0" w:color="auto"/>
              <w:bottom w:val="single" w:sz="4" w:space="0" w:color="auto"/>
              <w:right w:val="single" w:sz="4" w:space="0" w:color="auto"/>
            </w:tcBorders>
            <w:shd w:val="clear" w:color="auto" w:fill="92D050"/>
            <w:vAlign w:val="center"/>
            <w:hideMark/>
          </w:tcPr>
          <w:p w14:paraId="370799C8" w14:textId="77777777" w:rsidR="00992A5B" w:rsidRPr="00056046" w:rsidRDefault="00965DFE"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Battery</w:t>
            </w:r>
          </w:p>
        </w:tc>
      </w:tr>
      <w:tr w:rsidR="00965DFE" w:rsidRPr="00056046" w14:paraId="370799C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CA" w14:textId="77777777" w:rsidR="00965DFE" w:rsidRPr="00056046" w:rsidRDefault="00965DF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CB" w14:textId="77777777" w:rsidR="00965DFE" w:rsidRPr="00056046" w:rsidRDefault="00965DFE" w:rsidP="009C760E">
            <w:pPr>
              <w:spacing w:before="70" w:after="70" w:line="240" w:lineRule="atLeast"/>
              <w:rPr>
                <w:color w:val="000000"/>
                <w:sz w:val="19"/>
                <w:szCs w:val="19"/>
                <w:lang w:val="en-US"/>
              </w:rPr>
            </w:pPr>
            <w:r w:rsidRPr="00056046">
              <w:rPr>
                <w:color w:val="000000"/>
                <w:sz w:val="19"/>
                <w:szCs w:val="19"/>
                <w:lang w:val="en-US"/>
              </w:rPr>
              <w:t>Transponders shall </w:t>
            </w:r>
            <w:r w:rsidRPr="00056046">
              <w:rPr>
                <w:i/>
                <w:color w:val="000000"/>
                <w:sz w:val="19"/>
                <w:szCs w:val="19"/>
                <w:u w:val="single"/>
                <w:lang w:val="en-US"/>
              </w:rPr>
              <w:t>not</w:t>
            </w:r>
            <w:r w:rsidRPr="00056046">
              <w:rPr>
                <w:color w:val="000000"/>
                <w:sz w:val="19"/>
                <w:szCs w:val="19"/>
                <w:u w:val="single"/>
                <w:lang w:val="en-US"/>
              </w:rPr>
              <w:t> </w:t>
            </w:r>
            <w:r w:rsidRPr="00056046">
              <w:rPr>
                <w:color w:val="000000"/>
                <w:sz w:val="19"/>
                <w:szCs w:val="19"/>
                <w:lang w:val="en-US"/>
              </w:rPr>
              <w:t xml:space="preserve">have a </w:t>
            </w:r>
            <w:r w:rsidR="00C054BF" w:rsidRPr="00056046">
              <w:rPr>
                <w:color w:val="000000"/>
                <w:sz w:val="19"/>
                <w:szCs w:val="19"/>
                <w:lang w:val="en-US"/>
              </w:rPr>
              <w:t>customer or IAG Participating Member-replaceable battery.</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CC" w14:textId="77777777" w:rsidR="00965DFE" w:rsidRPr="00056046" w:rsidRDefault="00965DFE"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CD" w14:textId="77777777" w:rsidR="00965DFE" w:rsidRPr="00056046" w:rsidRDefault="00965DFE"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0F2706" w:rsidRPr="00056046" w14:paraId="370799D1" w14:textId="77777777" w:rsidTr="00582B00">
        <w:trPr>
          <w:cantSplit/>
          <w:trHeight w:val="300"/>
        </w:trPr>
        <w:tc>
          <w:tcPr>
            <w:tcW w:w="554" w:type="pct"/>
            <w:tcBorders>
              <w:left w:val="single" w:sz="4" w:space="0" w:color="auto"/>
              <w:bottom w:val="single" w:sz="4" w:space="0" w:color="auto"/>
            </w:tcBorders>
            <w:shd w:val="clear" w:color="auto" w:fill="92D050"/>
            <w:noWrap/>
            <w:vAlign w:val="center"/>
            <w:hideMark/>
          </w:tcPr>
          <w:p w14:paraId="370799CF" w14:textId="77777777" w:rsidR="000F2706" w:rsidRPr="00056046" w:rsidRDefault="000F2706"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1.4</w:t>
            </w:r>
          </w:p>
        </w:tc>
        <w:tc>
          <w:tcPr>
            <w:tcW w:w="4446" w:type="pct"/>
            <w:gridSpan w:val="3"/>
            <w:tcBorders>
              <w:bottom w:val="single" w:sz="4" w:space="0" w:color="auto"/>
              <w:right w:val="single" w:sz="4" w:space="0" w:color="auto"/>
            </w:tcBorders>
            <w:shd w:val="clear" w:color="auto" w:fill="92D050"/>
            <w:vAlign w:val="center"/>
            <w:hideMark/>
          </w:tcPr>
          <w:p w14:paraId="370799D0" w14:textId="77777777" w:rsidR="000F2706" w:rsidRPr="00056046" w:rsidRDefault="000F2706"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Physical/Environmental</w:t>
            </w:r>
          </w:p>
        </w:tc>
      </w:tr>
      <w:tr w:rsidR="000F2706" w:rsidRPr="00056046" w14:paraId="370799D4" w14:textId="77777777" w:rsidTr="00582B00">
        <w:trPr>
          <w:cantSplit/>
          <w:trHeight w:val="300"/>
        </w:trPr>
        <w:tc>
          <w:tcPr>
            <w:tcW w:w="554" w:type="pct"/>
            <w:tcBorders>
              <w:top w:val="single" w:sz="4" w:space="0" w:color="auto"/>
              <w:left w:val="single" w:sz="4" w:space="0" w:color="auto"/>
              <w:bottom w:val="single" w:sz="4" w:space="0" w:color="auto"/>
            </w:tcBorders>
            <w:shd w:val="clear" w:color="auto" w:fill="92D050"/>
            <w:noWrap/>
            <w:vAlign w:val="center"/>
            <w:hideMark/>
          </w:tcPr>
          <w:p w14:paraId="370799D2" w14:textId="77777777" w:rsidR="000F2706" w:rsidRPr="00056046" w:rsidRDefault="000F2706"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1.4.1</w:t>
            </w:r>
          </w:p>
        </w:tc>
        <w:tc>
          <w:tcPr>
            <w:tcW w:w="4446" w:type="pct"/>
            <w:gridSpan w:val="3"/>
            <w:tcBorders>
              <w:top w:val="single" w:sz="4" w:space="0" w:color="auto"/>
              <w:left w:val="nil"/>
              <w:bottom w:val="single" w:sz="4" w:space="0" w:color="auto"/>
              <w:right w:val="single" w:sz="4" w:space="0" w:color="auto"/>
            </w:tcBorders>
            <w:shd w:val="clear" w:color="auto" w:fill="92D050"/>
            <w:vAlign w:val="center"/>
            <w:hideMark/>
          </w:tcPr>
          <w:p w14:paraId="370799D3" w14:textId="77777777" w:rsidR="000F2706" w:rsidRPr="00056046" w:rsidRDefault="000F2706"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Operating Environment</w:t>
            </w:r>
          </w:p>
        </w:tc>
      </w:tr>
      <w:tr w:rsidR="000F2706" w:rsidRPr="00056046" w14:paraId="370799D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D5" w14:textId="77777777" w:rsidR="000F2706" w:rsidRPr="00056046" w:rsidRDefault="000F2706"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149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FA057" w14:textId="77777777" w:rsidR="0012227A" w:rsidRPr="00056046" w:rsidRDefault="000F2706" w:rsidP="009C760E">
            <w:pPr>
              <w:spacing w:before="70" w:after="70" w:line="240" w:lineRule="atLeast"/>
              <w:rPr>
                <w:color w:val="000000"/>
                <w:sz w:val="19"/>
                <w:szCs w:val="19"/>
                <w:lang w:val="en-US"/>
              </w:rPr>
            </w:pPr>
            <w:r w:rsidRPr="00056046">
              <w:rPr>
                <w:color w:val="000000"/>
                <w:sz w:val="19"/>
                <w:szCs w:val="19"/>
                <w:lang w:val="en-US"/>
              </w:rPr>
              <w:t xml:space="preserve">Transponders shall be designed to operate without Performance degradation under worst case traffic conditions including the following: </w:t>
            </w:r>
          </w:p>
          <w:p w14:paraId="5DAF1646" w14:textId="77777777" w:rsidR="0012227A"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Vehicles traveling up to 100 miles per hour;</w:t>
            </w:r>
          </w:p>
          <w:p w14:paraId="728F0519" w14:textId="77777777" w:rsidR="0012227A"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 xml:space="preserve">Stop-and-go traffic with continuous intermittent acceleration and deceleration between 0 and 15 miles per hour; </w:t>
            </w:r>
          </w:p>
          <w:p w14:paraId="552C7FEC" w14:textId="77777777" w:rsidR="0012227A"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Vehicles tailgating;</w:t>
            </w:r>
          </w:p>
          <w:p w14:paraId="0245EBE8" w14:textId="77777777" w:rsidR="0012227A"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Different mixes of all vehicle types encountered on North American roads including but not limited to cars, trucks, tractor-trailers, recreation vehicles, motorcycles, buses, and delivery vans;</w:t>
            </w:r>
          </w:p>
          <w:p w14:paraId="115A0976" w14:textId="77777777" w:rsidR="0012227A"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Vehicles arriving simultaneously at the Transponder Capture Zone;</w:t>
            </w:r>
          </w:p>
          <w:p w14:paraId="65DECA53" w14:textId="6DEEC7E4" w:rsidR="0012227A" w:rsidRPr="00056046" w:rsidRDefault="000F2706" w:rsidP="009C760E">
            <w:pPr>
              <w:pStyle w:val="ListParagraph"/>
              <w:numPr>
                <w:ilvl w:val="0"/>
                <w:numId w:val="52"/>
              </w:numPr>
              <w:spacing w:before="70" w:after="70" w:line="240" w:lineRule="atLeast"/>
              <w:contextualSpacing w:val="0"/>
              <w:rPr>
                <w:color w:val="000000" w:themeColor="text1"/>
                <w:sz w:val="19"/>
                <w:szCs w:val="19"/>
                <w:lang w:val="en-US"/>
              </w:rPr>
            </w:pPr>
            <w:r w:rsidRPr="00056046">
              <w:rPr>
                <w:color w:val="000000"/>
                <w:sz w:val="19"/>
                <w:szCs w:val="19"/>
                <w:lang w:val="en-US"/>
              </w:rPr>
              <w:t xml:space="preserve">Vehicles changing and/or straddling lanes; </w:t>
            </w:r>
            <w:r w:rsidR="0012227A" w:rsidRPr="00056046">
              <w:rPr>
                <w:color w:val="000000"/>
                <w:sz w:val="19"/>
                <w:szCs w:val="19"/>
                <w:lang w:val="en-US"/>
              </w:rPr>
              <w:t>and</w:t>
            </w:r>
          </w:p>
          <w:p w14:paraId="370799D6" w14:textId="7924BC55" w:rsidR="000F2706" w:rsidRPr="00056046" w:rsidRDefault="000F2706" w:rsidP="009C760E">
            <w:pPr>
              <w:pStyle w:val="ListParagraph"/>
              <w:numPr>
                <w:ilvl w:val="0"/>
                <w:numId w:val="52"/>
              </w:numPr>
              <w:spacing w:before="70" w:after="70" w:line="240" w:lineRule="atLeast"/>
              <w:contextualSpacing w:val="0"/>
              <w:rPr>
                <w:color w:val="000000"/>
                <w:sz w:val="19"/>
                <w:szCs w:val="19"/>
                <w:lang w:val="en-US"/>
              </w:rPr>
            </w:pPr>
            <w:r w:rsidRPr="00056046">
              <w:rPr>
                <w:color w:val="000000"/>
                <w:sz w:val="19"/>
                <w:szCs w:val="19"/>
                <w:lang w:val="en-US"/>
              </w:rPr>
              <w:t xml:space="preserve">Vehicles travelling through a toll plaza lane with overhead metal canopy, metal toll booths, lane separation and support structures.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D7" w14:textId="77777777" w:rsidR="000F2706" w:rsidRPr="00056046" w:rsidRDefault="000F2706"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D8" w14:textId="77777777" w:rsidR="000F2706" w:rsidRPr="00056046" w:rsidRDefault="000F2706"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0F2706" w:rsidRPr="00056046" w14:paraId="370799D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DA" w14:textId="77777777" w:rsidR="000F2706" w:rsidRPr="00056046" w:rsidRDefault="000F2706"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150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D0DAE" w14:textId="77777777" w:rsidR="0012227A" w:rsidRPr="00056046" w:rsidRDefault="000F2706" w:rsidP="009C760E">
            <w:pPr>
              <w:spacing w:before="70" w:after="70" w:line="240" w:lineRule="atLeast"/>
              <w:rPr>
                <w:color w:val="000000"/>
                <w:sz w:val="19"/>
                <w:szCs w:val="19"/>
                <w:lang w:val="en-US"/>
              </w:rPr>
            </w:pPr>
            <w:r w:rsidRPr="00056046">
              <w:rPr>
                <w:color w:val="000000"/>
                <w:sz w:val="19"/>
                <w:szCs w:val="19"/>
                <w:lang w:val="en-US"/>
              </w:rPr>
              <w:t>Transponders shall be designed to operate without performance degradation under worst case environmental conditions that may be encountered in North America including b</w:t>
            </w:r>
            <w:r w:rsidR="00C054BF" w:rsidRPr="00056046">
              <w:rPr>
                <w:color w:val="000000"/>
                <w:sz w:val="19"/>
                <w:szCs w:val="19"/>
                <w:lang w:val="en-US"/>
              </w:rPr>
              <w:t xml:space="preserve">ut not limited to: </w:t>
            </w:r>
          </w:p>
          <w:p w14:paraId="1E0C522D" w14:textId="5D2834D9" w:rsidR="0012227A" w:rsidRPr="00056046" w:rsidRDefault="00C054BF"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Interior T</w:t>
            </w:r>
            <w:r w:rsidR="000F2706" w:rsidRPr="00056046">
              <w:rPr>
                <w:color w:val="000000"/>
                <w:sz w:val="19"/>
                <w:szCs w:val="19"/>
                <w:lang w:val="en-US"/>
              </w:rPr>
              <w:t xml:space="preserve">ransponder Operating Temperatures ranging from </w:t>
            </w:r>
            <w:r w:rsidRPr="00056046">
              <w:rPr>
                <w:color w:val="000000"/>
                <w:sz w:val="19"/>
                <w:szCs w:val="19"/>
                <w:lang w:val="en-US"/>
              </w:rPr>
              <w:t xml:space="preserve">-40° F to +185° F; </w:t>
            </w:r>
          </w:p>
          <w:p w14:paraId="7D40AA7A" w14:textId="6A8044FE" w:rsidR="0012227A" w:rsidRPr="00056046" w:rsidRDefault="00C054BF"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Exterior T</w:t>
            </w:r>
            <w:r w:rsidR="000F2706" w:rsidRPr="00056046">
              <w:rPr>
                <w:color w:val="000000"/>
                <w:sz w:val="19"/>
                <w:szCs w:val="19"/>
                <w:lang w:val="en-US"/>
              </w:rPr>
              <w:t xml:space="preserve">ransponder Operating Temperatures ranging from -40° F to +150° F; </w:t>
            </w:r>
          </w:p>
          <w:p w14:paraId="5B331494" w14:textId="55E3AE25" w:rsidR="0012227A"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Storage Temperatures ranging from -40° F to +150° F; </w:t>
            </w:r>
          </w:p>
          <w:p w14:paraId="6FFEC6F3" w14:textId="1A9CB489" w:rsidR="0012227A"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Rain: 1⁄4 inch of rain per minute; </w:t>
            </w:r>
          </w:p>
          <w:p w14:paraId="49643EA9" w14:textId="685A1856" w:rsidR="0012227A"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Fog: 10 feet visibility; </w:t>
            </w:r>
          </w:p>
          <w:p w14:paraId="33E55088" w14:textId="63648FD4" w:rsidR="0012227A"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Relative Humidity: 0% - 100%; </w:t>
            </w:r>
          </w:p>
          <w:p w14:paraId="31E23333" w14:textId="23EEAA22" w:rsidR="0012227A"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Ice: 1⁄4-inch thickness between the Transponder and the Antenna; </w:t>
            </w:r>
          </w:p>
          <w:p w14:paraId="168078D5" w14:textId="5856C566" w:rsidR="0012227A" w:rsidRPr="00056046" w:rsidRDefault="000F2706" w:rsidP="009C760E">
            <w:pPr>
              <w:pStyle w:val="ListParagraph"/>
              <w:numPr>
                <w:ilvl w:val="0"/>
                <w:numId w:val="53"/>
              </w:numPr>
              <w:spacing w:before="70" w:after="70" w:line="240" w:lineRule="atLeast"/>
              <w:contextualSpacing w:val="0"/>
              <w:rPr>
                <w:color w:val="000000" w:themeColor="text1"/>
                <w:sz w:val="19"/>
                <w:szCs w:val="19"/>
                <w:lang w:val="en-US"/>
              </w:rPr>
            </w:pPr>
            <w:r w:rsidRPr="00056046">
              <w:rPr>
                <w:color w:val="000000"/>
                <w:sz w:val="19"/>
                <w:szCs w:val="19"/>
                <w:lang w:val="en-US"/>
              </w:rPr>
              <w:t xml:space="preserve">All forms of driving precipitation (sleet, hail, blizzard, etc.); </w:t>
            </w:r>
            <w:r w:rsidR="0012227A" w:rsidRPr="00056046">
              <w:rPr>
                <w:color w:val="000000"/>
                <w:sz w:val="19"/>
                <w:szCs w:val="19"/>
                <w:lang w:val="en-US"/>
              </w:rPr>
              <w:t>and</w:t>
            </w:r>
          </w:p>
          <w:p w14:paraId="370799DB" w14:textId="13DFAE94" w:rsidR="000F2706" w:rsidRPr="00056046" w:rsidRDefault="000F2706" w:rsidP="009C760E">
            <w:pPr>
              <w:pStyle w:val="ListParagraph"/>
              <w:numPr>
                <w:ilvl w:val="0"/>
                <w:numId w:val="53"/>
              </w:numPr>
              <w:spacing w:before="70" w:after="70" w:line="240" w:lineRule="atLeast"/>
              <w:contextualSpacing w:val="0"/>
              <w:rPr>
                <w:color w:val="000000"/>
                <w:sz w:val="19"/>
                <w:szCs w:val="19"/>
                <w:lang w:val="en-US"/>
              </w:rPr>
            </w:pPr>
            <w:r w:rsidRPr="00056046">
              <w:rPr>
                <w:color w:val="000000"/>
                <w:sz w:val="19"/>
                <w:szCs w:val="19"/>
                <w:lang w:val="en-US"/>
              </w:rPr>
              <w:t xml:space="preserve">Direct sunlight.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DC" w14:textId="77777777" w:rsidR="000F2706" w:rsidRPr="00056046" w:rsidRDefault="000F2706"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DD" w14:textId="77777777" w:rsidR="000F2706" w:rsidRPr="00056046" w:rsidRDefault="000F2706"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2F1EA5" w:rsidRPr="00056046" w14:paraId="6AAA515F" w14:textId="77777777" w:rsidTr="00582B00">
        <w:trPr>
          <w:cantSplit/>
          <w:trHeight w:val="302"/>
        </w:trPr>
        <w:tc>
          <w:tcPr>
            <w:tcW w:w="554" w:type="pct"/>
            <w:tcBorders>
              <w:top w:val="single" w:sz="4" w:space="0" w:color="auto"/>
            </w:tcBorders>
            <w:shd w:val="clear" w:color="auto" w:fill="auto"/>
            <w:noWrap/>
            <w:vAlign w:val="center"/>
          </w:tcPr>
          <w:p w14:paraId="5824C131"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tcBorders>
              <w:top w:val="single" w:sz="4" w:space="0" w:color="auto"/>
            </w:tcBorders>
            <w:shd w:val="clear" w:color="auto" w:fill="auto"/>
            <w:vAlign w:val="center"/>
          </w:tcPr>
          <w:p w14:paraId="1514534A" w14:textId="77777777" w:rsidR="002F1EA5" w:rsidRPr="00056046" w:rsidRDefault="002F1EA5" w:rsidP="009C760E">
            <w:pPr>
              <w:spacing w:before="70" w:after="70" w:line="240" w:lineRule="atLeast"/>
              <w:rPr>
                <w:color w:val="000000"/>
                <w:sz w:val="19"/>
                <w:szCs w:val="19"/>
                <w:lang w:val="en-US"/>
              </w:rPr>
            </w:pPr>
          </w:p>
        </w:tc>
        <w:tc>
          <w:tcPr>
            <w:tcW w:w="729" w:type="pct"/>
            <w:tcBorders>
              <w:top w:val="single" w:sz="4" w:space="0" w:color="auto"/>
            </w:tcBorders>
            <w:shd w:val="clear" w:color="auto" w:fill="auto"/>
            <w:noWrap/>
            <w:vAlign w:val="bottom"/>
          </w:tcPr>
          <w:p w14:paraId="47CBF33B"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tcBorders>
              <w:top w:val="single" w:sz="4" w:space="0" w:color="auto"/>
            </w:tcBorders>
            <w:shd w:val="clear" w:color="auto" w:fill="auto"/>
            <w:noWrap/>
            <w:vAlign w:val="bottom"/>
          </w:tcPr>
          <w:p w14:paraId="763F04DC"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4F24E073" w14:textId="77777777" w:rsidTr="00582B00">
        <w:trPr>
          <w:cantSplit/>
          <w:trHeight w:val="302"/>
        </w:trPr>
        <w:tc>
          <w:tcPr>
            <w:tcW w:w="554" w:type="pct"/>
            <w:shd w:val="clear" w:color="auto" w:fill="auto"/>
            <w:noWrap/>
            <w:vAlign w:val="center"/>
          </w:tcPr>
          <w:p w14:paraId="78F2CFB6"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16176FCE"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1C2900E3"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6C13D024"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439095C7" w14:textId="77777777" w:rsidTr="00582B00">
        <w:trPr>
          <w:cantSplit/>
          <w:trHeight w:val="302"/>
        </w:trPr>
        <w:tc>
          <w:tcPr>
            <w:tcW w:w="554" w:type="pct"/>
            <w:shd w:val="clear" w:color="auto" w:fill="auto"/>
            <w:noWrap/>
            <w:vAlign w:val="center"/>
          </w:tcPr>
          <w:p w14:paraId="2D3AF7E9"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4A457E49"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670A8BC9"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1AA192FC"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179E34A5" w14:textId="77777777" w:rsidTr="00582B00">
        <w:trPr>
          <w:cantSplit/>
          <w:trHeight w:val="302"/>
        </w:trPr>
        <w:tc>
          <w:tcPr>
            <w:tcW w:w="554" w:type="pct"/>
            <w:shd w:val="clear" w:color="auto" w:fill="auto"/>
            <w:noWrap/>
            <w:vAlign w:val="center"/>
          </w:tcPr>
          <w:p w14:paraId="1CCED108"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4535DC4C"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3E5138E2"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4D0017CF"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598BB9BC" w14:textId="77777777" w:rsidTr="00582B00">
        <w:trPr>
          <w:cantSplit/>
          <w:trHeight w:val="302"/>
        </w:trPr>
        <w:tc>
          <w:tcPr>
            <w:tcW w:w="554" w:type="pct"/>
            <w:shd w:val="clear" w:color="auto" w:fill="auto"/>
            <w:noWrap/>
            <w:vAlign w:val="center"/>
          </w:tcPr>
          <w:p w14:paraId="0D803701"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0ACAC841"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20712382"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2F6BE70D"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1264EA4D" w14:textId="77777777" w:rsidTr="00582B00">
        <w:trPr>
          <w:cantSplit/>
          <w:trHeight w:val="302"/>
        </w:trPr>
        <w:tc>
          <w:tcPr>
            <w:tcW w:w="554" w:type="pct"/>
            <w:shd w:val="clear" w:color="auto" w:fill="auto"/>
            <w:noWrap/>
            <w:vAlign w:val="center"/>
          </w:tcPr>
          <w:p w14:paraId="5B01AF0C"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6AA53680"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5F28AFDA"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36EF38DB"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0AE174C8" w14:textId="77777777" w:rsidTr="00582B00">
        <w:trPr>
          <w:cantSplit/>
          <w:trHeight w:val="302"/>
        </w:trPr>
        <w:tc>
          <w:tcPr>
            <w:tcW w:w="554" w:type="pct"/>
            <w:shd w:val="clear" w:color="auto" w:fill="auto"/>
            <w:noWrap/>
            <w:vAlign w:val="center"/>
          </w:tcPr>
          <w:p w14:paraId="447D3D0D"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139BF497"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610308AA"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4C704A5B"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771FB6DF" w14:textId="77777777" w:rsidTr="00582B00">
        <w:trPr>
          <w:cantSplit/>
          <w:trHeight w:val="607"/>
        </w:trPr>
        <w:tc>
          <w:tcPr>
            <w:tcW w:w="554" w:type="pct"/>
            <w:shd w:val="clear" w:color="auto" w:fill="auto"/>
            <w:noWrap/>
            <w:vAlign w:val="center"/>
          </w:tcPr>
          <w:p w14:paraId="77AE0539"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6A0B64AC"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52221C2F"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01A02107" w14:textId="77777777" w:rsidR="002F1EA5" w:rsidRPr="00056046" w:rsidRDefault="002F1EA5" w:rsidP="009C760E">
            <w:pPr>
              <w:spacing w:before="70" w:after="70" w:line="240" w:lineRule="atLeast"/>
              <w:rPr>
                <w:rFonts w:eastAsia="Times New Roman"/>
                <w:color w:val="000000"/>
                <w:sz w:val="19"/>
                <w:szCs w:val="19"/>
                <w:lang w:val="en-US"/>
              </w:rPr>
            </w:pPr>
          </w:p>
        </w:tc>
      </w:tr>
      <w:tr w:rsidR="002F1EA5" w:rsidRPr="00056046" w14:paraId="7E1A6F9A" w14:textId="77777777" w:rsidTr="00582B00">
        <w:trPr>
          <w:cantSplit/>
          <w:trHeight w:val="507"/>
        </w:trPr>
        <w:tc>
          <w:tcPr>
            <w:tcW w:w="554" w:type="pct"/>
            <w:shd w:val="clear" w:color="auto" w:fill="auto"/>
            <w:noWrap/>
            <w:vAlign w:val="center"/>
          </w:tcPr>
          <w:p w14:paraId="16B78519" w14:textId="77777777" w:rsidR="002F1EA5" w:rsidRPr="00056046" w:rsidRDefault="002F1EA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1979C74F" w14:textId="77777777" w:rsidR="002F1EA5" w:rsidRPr="00056046" w:rsidRDefault="002F1EA5" w:rsidP="009C760E">
            <w:pPr>
              <w:spacing w:before="70" w:after="70" w:line="240" w:lineRule="atLeast"/>
              <w:rPr>
                <w:color w:val="000000"/>
                <w:sz w:val="19"/>
                <w:szCs w:val="19"/>
                <w:lang w:val="en-US"/>
              </w:rPr>
            </w:pPr>
          </w:p>
        </w:tc>
        <w:tc>
          <w:tcPr>
            <w:tcW w:w="729" w:type="pct"/>
            <w:shd w:val="clear" w:color="auto" w:fill="auto"/>
            <w:noWrap/>
            <w:vAlign w:val="bottom"/>
          </w:tcPr>
          <w:p w14:paraId="6FDFD027" w14:textId="77777777" w:rsidR="002F1EA5" w:rsidRPr="00056046" w:rsidRDefault="002F1EA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784159AE" w14:textId="77777777" w:rsidR="002F1EA5" w:rsidRPr="00056046" w:rsidRDefault="002F1EA5" w:rsidP="009C760E">
            <w:pPr>
              <w:spacing w:before="70" w:after="70" w:line="240" w:lineRule="atLeast"/>
              <w:rPr>
                <w:rFonts w:eastAsia="Times New Roman"/>
                <w:color w:val="000000"/>
                <w:sz w:val="19"/>
                <w:szCs w:val="19"/>
                <w:lang w:val="en-US"/>
              </w:rPr>
            </w:pPr>
          </w:p>
        </w:tc>
      </w:tr>
      <w:tr w:rsidR="000F2706" w:rsidRPr="00056046" w14:paraId="370799E3" w14:textId="77777777" w:rsidTr="00582B00">
        <w:trPr>
          <w:cantSplit/>
          <w:trHeight w:val="302"/>
        </w:trPr>
        <w:tc>
          <w:tcPr>
            <w:tcW w:w="554" w:type="pct"/>
            <w:tcBorders>
              <w:left w:val="single" w:sz="4" w:space="0" w:color="auto"/>
              <w:bottom w:val="single" w:sz="4" w:space="0" w:color="auto"/>
            </w:tcBorders>
            <w:shd w:val="clear" w:color="auto" w:fill="92D050"/>
            <w:noWrap/>
            <w:vAlign w:val="center"/>
          </w:tcPr>
          <w:p w14:paraId="370799DF" w14:textId="77777777" w:rsidR="000F2706" w:rsidRPr="00056046" w:rsidRDefault="000F2706" w:rsidP="009C760E">
            <w:pPr>
              <w:spacing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1.4.2</w:t>
            </w:r>
          </w:p>
        </w:tc>
        <w:tc>
          <w:tcPr>
            <w:tcW w:w="2745" w:type="pct"/>
            <w:tcBorders>
              <w:left w:val="nil"/>
              <w:bottom w:val="single" w:sz="4" w:space="0" w:color="auto"/>
            </w:tcBorders>
            <w:shd w:val="clear" w:color="auto" w:fill="92D050"/>
            <w:vAlign w:val="center"/>
          </w:tcPr>
          <w:p w14:paraId="370799E0" w14:textId="77777777" w:rsidR="000F2706" w:rsidRPr="00056046" w:rsidRDefault="000F2706" w:rsidP="00CC26F3">
            <w:pPr>
              <w:spacing w:before="60" w:after="40" w:line="240" w:lineRule="atLeast"/>
              <w:rPr>
                <w:rFonts w:eastAsia="Times New Roman"/>
                <w:b/>
                <w:bCs/>
                <w:color w:val="000000"/>
                <w:sz w:val="19"/>
                <w:szCs w:val="19"/>
                <w:lang w:val="en-US"/>
              </w:rPr>
            </w:pPr>
            <w:r w:rsidRPr="00056046">
              <w:rPr>
                <w:rFonts w:eastAsia="Times New Roman"/>
                <w:b/>
                <w:bCs/>
                <w:color w:val="000000"/>
                <w:sz w:val="19"/>
                <w:szCs w:val="19"/>
                <w:lang w:val="en-US"/>
              </w:rPr>
              <w:t>Electromagnetic Interference</w:t>
            </w:r>
          </w:p>
        </w:tc>
        <w:tc>
          <w:tcPr>
            <w:tcW w:w="729" w:type="pct"/>
            <w:tcBorders>
              <w:bottom w:val="single" w:sz="4" w:space="0" w:color="auto"/>
            </w:tcBorders>
            <w:shd w:val="clear" w:color="auto" w:fill="92D050"/>
            <w:noWrap/>
            <w:vAlign w:val="bottom"/>
          </w:tcPr>
          <w:p w14:paraId="370799E1" w14:textId="77777777" w:rsidR="000F2706" w:rsidRPr="00056046" w:rsidRDefault="000F2706" w:rsidP="009C760E">
            <w:pPr>
              <w:spacing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9E2" w14:textId="77777777" w:rsidR="000F2706" w:rsidRPr="00056046" w:rsidRDefault="000F2706" w:rsidP="009C760E">
            <w:pPr>
              <w:spacing w:line="240" w:lineRule="atLeast"/>
              <w:rPr>
                <w:rFonts w:eastAsia="Times New Roman"/>
                <w:color w:val="000000"/>
                <w:sz w:val="19"/>
                <w:szCs w:val="19"/>
                <w:lang w:val="en-US"/>
              </w:rPr>
            </w:pPr>
          </w:p>
        </w:tc>
      </w:tr>
      <w:tr w:rsidR="000F2706" w:rsidRPr="00056046" w14:paraId="370799E8" w14:textId="77777777" w:rsidTr="00582B00">
        <w:trPr>
          <w:cantSplit/>
          <w:trHeight w:val="7632"/>
        </w:trPr>
        <w:tc>
          <w:tcPr>
            <w:tcW w:w="554" w:type="pct"/>
            <w:tcBorders>
              <w:top w:val="single" w:sz="4" w:space="0" w:color="auto"/>
              <w:left w:val="single" w:sz="4" w:space="0" w:color="auto"/>
              <w:bottom w:val="single" w:sz="4" w:space="0" w:color="auto"/>
              <w:right w:val="single" w:sz="4" w:space="0" w:color="auto"/>
            </w:tcBorders>
            <w:shd w:val="clear" w:color="auto" w:fill="auto"/>
            <w:noWrap/>
            <w:hideMark/>
          </w:tcPr>
          <w:p w14:paraId="370799E4" w14:textId="77777777" w:rsidR="000F2706" w:rsidRPr="00056046" w:rsidRDefault="000F2706" w:rsidP="009C760E">
            <w:pPr>
              <w:spacing w:before="60" w:after="60" w:line="240" w:lineRule="atLeast"/>
              <w:jc w:val="center"/>
              <w:rPr>
                <w:rFonts w:eastAsia="Times New Roman"/>
                <w:color w:val="000000"/>
                <w:sz w:val="19"/>
                <w:szCs w:val="19"/>
                <w:lang w:val="en-US"/>
              </w:rPr>
            </w:pPr>
            <w:r w:rsidRPr="00056046">
              <w:rPr>
                <w:rFonts w:eastAsia="Times New Roman"/>
                <w:color w:val="000000"/>
                <w:sz w:val="19"/>
                <w:szCs w:val="19"/>
                <w:lang w:val="en-US"/>
              </w:rPr>
              <w:t>151</w:t>
            </w:r>
          </w:p>
        </w:tc>
        <w:tc>
          <w:tcPr>
            <w:tcW w:w="2745" w:type="pct"/>
            <w:tcBorders>
              <w:top w:val="single" w:sz="4" w:space="0" w:color="auto"/>
              <w:left w:val="single" w:sz="4" w:space="0" w:color="auto"/>
              <w:bottom w:val="single" w:sz="4" w:space="0" w:color="auto"/>
              <w:right w:val="single" w:sz="4" w:space="0" w:color="auto"/>
            </w:tcBorders>
            <w:shd w:val="clear" w:color="auto" w:fill="auto"/>
            <w:hideMark/>
          </w:tcPr>
          <w:p w14:paraId="2B47A3E9" w14:textId="77777777" w:rsidR="0012227A" w:rsidRPr="00056046" w:rsidRDefault="000F2706" w:rsidP="00CC26F3">
            <w:pPr>
              <w:spacing w:before="60" w:after="40" w:line="240" w:lineRule="atLeast"/>
              <w:rPr>
                <w:color w:val="000000"/>
                <w:sz w:val="19"/>
                <w:szCs w:val="19"/>
                <w:lang w:val="en-US"/>
              </w:rPr>
            </w:pPr>
            <w:r w:rsidRPr="00056046">
              <w:rPr>
                <w:color w:val="000000"/>
                <w:sz w:val="19"/>
                <w:szCs w:val="19"/>
                <w:lang w:val="en-US"/>
              </w:rPr>
              <w:t xml:space="preserve">Transponders shall be resistant to electromagnetic interference or noise, electrical interference, and mechanical interference that may typically be found in a tolling environment from sources such as, but not limited to:  </w:t>
            </w:r>
          </w:p>
          <w:p w14:paraId="247913E8" w14:textId="0739130D"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Wireless data and voice Services; </w:t>
            </w:r>
          </w:p>
          <w:p w14:paraId="0F516B13" w14:textId="339C7E70"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Satellite radio signals; </w:t>
            </w:r>
          </w:p>
          <w:p w14:paraId="2BD44042" w14:textId="15AB68AE"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GPS devices; </w:t>
            </w:r>
          </w:p>
          <w:p w14:paraId="1814980C" w14:textId="6BDB9474"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Vehicle electronics; </w:t>
            </w:r>
          </w:p>
          <w:p w14:paraId="37A82018" w14:textId="61DB1DA6"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Ignition systems;</w:t>
            </w:r>
          </w:p>
          <w:p w14:paraId="77589AEF" w14:textId="2E0D5EB8"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Electrical appliances; </w:t>
            </w:r>
          </w:p>
          <w:p w14:paraId="19A143EA" w14:textId="51F78485"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Lightning (except for direct hits); </w:t>
            </w:r>
          </w:p>
          <w:p w14:paraId="7D9E1E93" w14:textId="1FA3CDB1"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Power tools; </w:t>
            </w:r>
          </w:p>
          <w:p w14:paraId="0CAA273B" w14:textId="6A16BDF0"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Power lines; </w:t>
            </w:r>
          </w:p>
          <w:p w14:paraId="6338FEF8" w14:textId="05819AB3"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Power transformers; </w:t>
            </w:r>
          </w:p>
          <w:p w14:paraId="7B4FB1C4" w14:textId="581877D4"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Mobile and portable communications radios; </w:t>
            </w:r>
          </w:p>
          <w:p w14:paraId="017F6407" w14:textId="3DB9DFB3"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Video Enforcement and Automatic Vehicle Classification Equipment, including inductive loops and lasers; </w:t>
            </w:r>
          </w:p>
          <w:p w14:paraId="5574E728" w14:textId="1EC7AE25"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Toll plaza infrastructure such as overhead metal canopy, metal toll booths, lane separation and support structures; </w:t>
            </w:r>
          </w:p>
          <w:p w14:paraId="1149976E" w14:textId="6D708C4B"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Security systems; </w:t>
            </w:r>
          </w:p>
          <w:p w14:paraId="354B4C71" w14:textId="11C304B2"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Lighting; </w:t>
            </w:r>
          </w:p>
          <w:p w14:paraId="11F792D9" w14:textId="0197E66D"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Speed radar sources and detectors; </w:t>
            </w:r>
          </w:p>
          <w:p w14:paraId="57DDD518" w14:textId="3B6F9B32"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Air conditioning units; </w:t>
            </w:r>
          </w:p>
          <w:p w14:paraId="143DA4FD" w14:textId="43A19E76"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Windshield wipers; </w:t>
            </w:r>
          </w:p>
          <w:p w14:paraId="065E5C7F" w14:textId="2A48FD3E"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Detuned engines; </w:t>
            </w:r>
          </w:p>
          <w:p w14:paraId="7B6F8D86" w14:textId="4D280E56" w:rsidR="0012227A"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Defrosters; and </w:t>
            </w:r>
          </w:p>
          <w:p w14:paraId="370799E5" w14:textId="14BAD8C7" w:rsidR="000F2706" w:rsidRPr="00056046" w:rsidRDefault="000F2706" w:rsidP="00CC26F3">
            <w:pPr>
              <w:pStyle w:val="ListParagraph"/>
              <w:numPr>
                <w:ilvl w:val="0"/>
                <w:numId w:val="54"/>
              </w:numPr>
              <w:spacing w:before="60" w:after="40" w:line="240" w:lineRule="atLeast"/>
              <w:contextualSpacing w:val="0"/>
              <w:rPr>
                <w:color w:val="000000"/>
                <w:sz w:val="19"/>
                <w:szCs w:val="19"/>
                <w:lang w:val="en-US"/>
              </w:rPr>
            </w:pPr>
            <w:r w:rsidRPr="00056046">
              <w:rPr>
                <w:color w:val="000000"/>
                <w:sz w:val="19"/>
                <w:szCs w:val="19"/>
                <w:lang w:val="en-US"/>
              </w:rPr>
              <w:t xml:space="preserve">Anything else that would reasonably be found in a tolling environment.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370799E6" w14:textId="77777777" w:rsidR="000F2706" w:rsidRPr="00056046" w:rsidRDefault="000F2706" w:rsidP="009C760E">
            <w:pPr>
              <w:spacing w:before="60" w:after="6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hideMark/>
          </w:tcPr>
          <w:p w14:paraId="370799E7" w14:textId="77777777" w:rsidR="000F2706" w:rsidRPr="00056046" w:rsidRDefault="000F2706" w:rsidP="009C760E">
            <w:pPr>
              <w:spacing w:before="60" w:after="6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9ED"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9E9"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1.4.3</w:t>
            </w:r>
          </w:p>
        </w:tc>
        <w:tc>
          <w:tcPr>
            <w:tcW w:w="2745" w:type="pct"/>
            <w:tcBorders>
              <w:top w:val="single" w:sz="4" w:space="0" w:color="auto"/>
              <w:left w:val="nil"/>
              <w:bottom w:val="single" w:sz="4" w:space="0" w:color="auto"/>
            </w:tcBorders>
            <w:shd w:val="clear" w:color="auto" w:fill="92D050"/>
            <w:vAlign w:val="center"/>
          </w:tcPr>
          <w:p w14:paraId="370799EA"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Other</w:t>
            </w:r>
          </w:p>
        </w:tc>
        <w:tc>
          <w:tcPr>
            <w:tcW w:w="729" w:type="pct"/>
            <w:tcBorders>
              <w:top w:val="single" w:sz="4" w:space="0" w:color="auto"/>
              <w:bottom w:val="single" w:sz="4" w:space="0" w:color="auto"/>
            </w:tcBorders>
            <w:shd w:val="clear" w:color="auto" w:fill="92D050"/>
            <w:noWrap/>
            <w:vAlign w:val="bottom"/>
          </w:tcPr>
          <w:p w14:paraId="370799EB"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9EC"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9F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EE"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EF" w14:textId="77777777" w:rsidR="00190A58" w:rsidRPr="00056046" w:rsidRDefault="00190A58" w:rsidP="007261EE">
            <w:pPr>
              <w:spacing w:before="60" w:after="60" w:line="240" w:lineRule="atLeast"/>
              <w:rPr>
                <w:color w:val="000000"/>
                <w:sz w:val="19"/>
                <w:szCs w:val="19"/>
                <w:lang w:val="en-US"/>
              </w:rPr>
            </w:pPr>
            <w:r w:rsidRPr="00056046">
              <w:rPr>
                <w:color w:val="000000"/>
                <w:sz w:val="19"/>
                <w:szCs w:val="19"/>
                <w:lang w:val="en-US"/>
              </w:rPr>
              <w:t>Transponders shall not have their performance affected by the nearby presence of common objects such as beverage cans, cell phones, sunglasses, cigarette packs, etc., by other electronic devices that may be integrated with or placed in the vehicle, e.g. commercial vehicle RF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0"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1"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9F7" w14:textId="77777777" w:rsidTr="00582B00">
        <w:trPr>
          <w:cantSplit/>
          <w:trHeight w:val="1299"/>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F3"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F4" w14:textId="77777777" w:rsidR="00190A58" w:rsidRPr="00056046" w:rsidRDefault="00190A58" w:rsidP="007261EE">
            <w:pPr>
              <w:spacing w:before="60" w:after="60" w:line="240" w:lineRule="atLeast"/>
              <w:rPr>
                <w:color w:val="000000"/>
                <w:sz w:val="19"/>
                <w:szCs w:val="19"/>
                <w:lang w:val="en-US"/>
              </w:rPr>
            </w:pPr>
            <w:r w:rsidRPr="00056046">
              <w:rPr>
                <w:color w:val="000000"/>
                <w:sz w:val="19"/>
                <w:szCs w:val="19"/>
                <w:lang w:val="en-US"/>
              </w:rPr>
              <w:t>Transponders shall be designed to prevent penetration of fluids, dust, etc., including automotive fluids, salt spray, and fuels, whe</w:t>
            </w:r>
            <w:r w:rsidR="00C054BF" w:rsidRPr="00056046">
              <w:rPr>
                <w:color w:val="000000"/>
                <w:sz w:val="19"/>
                <w:szCs w:val="19"/>
                <w:lang w:val="en-US"/>
              </w:rPr>
              <w:t>ther through the design of the T</w:t>
            </w:r>
            <w:r w:rsidRPr="00056046">
              <w:rPr>
                <w:color w:val="000000"/>
                <w:sz w:val="19"/>
                <w:szCs w:val="19"/>
                <w:lang w:val="en-US"/>
              </w:rPr>
              <w:t>ranspond</w:t>
            </w:r>
            <w:r w:rsidR="00C054BF" w:rsidRPr="00056046">
              <w:rPr>
                <w:color w:val="000000"/>
                <w:sz w:val="19"/>
                <w:szCs w:val="19"/>
                <w:lang w:val="en-US"/>
              </w:rPr>
              <w:t>er case or the mounting of the T</w:t>
            </w:r>
            <w:r w:rsidRPr="00056046">
              <w:rPr>
                <w:color w:val="000000"/>
                <w:sz w:val="19"/>
                <w:szCs w:val="19"/>
                <w:lang w:val="en-US"/>
              </w:rPr>
              <w:t>ransponder. They shall be designed such that external conditions as listed above do not affect performance.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5"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6"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9FC" w14:textId="77777777" w:rsidTr="00582B00">
        <w:trPr>
          <w:cantSplit/>
          <w:trHeight w:val="777"/>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F8"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F9" w14:textId="77777777" w:rsidR="00190A58" w:rsidRPr="00056046" w:rsidRDefault="00C054BF" w:rsidP="007261EE">
            <w:pPr>
              <w:spacing w:before="60" w:after="60" w:line="240" w:lineRule="atLeast"/>
              <w:rPr>
                <w:color w:val="000000"/>
                <w:sz w:val="19"/>
                <w:szCs w:val="19"/>
                <w:lang w:val="en-US"/>
              </w:rPr>
            </w:pPr>
            <w:r w:rsidRPr="00056046">
              <w:rPr>
                <w:color w:val="000000"/>
                <w:sz w:val="19"/>
                <w:szCs w:val="19"/>
                <w:lang w:val="en-US"/>
              </w:rPr>
              <w:t>Exterior T</w:t>
            </w:r>
            <w:r w:rsidR="00190A58" w:rsidRPr="00056046">
              <w:rPr>
                <w:color w:val="000000"/>
                <w:sz w:val="19"/>
                <w:szCs w:val="19"/>
                <w:lang w:val="en-US"/>
              </w:rPr>
              <w:t>ransponders shall withstand ice, snow, steam, dirt, mud, any solutions used in the lanes, as well as stones and other projectiles such as sand particles and gravel.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A"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B"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0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9FD"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9FE" w14:textId="74DDE66D" w:rsidR="00190A58" w:rsidRPr="00056046" w:rsidRDefault="00190A58" w:rsidP="007261EE">
            <w:pPr>
              <w:spacing w:before="60" w:after="60" w:line="240" w:lineRule="atLeast"/>
              <w:rPr>
                <w:color w:val="000000" w:themeColor="text1"/>
                <w:sz w:val="19"/>
                <w:szCs w:val="19"/>
                <w:lang w:val="en-US"/>
              </w:rPr>
            </w:pPr>
            <w:r w:rsidRPr="00056046">
              <w:rPr>
                <w:color w:val="000000"/>
                <w:sz w:val="19"/>
                <w:szCs w:val="19"/>
                <w:lang w:val="en-US"/>
              </w:rPr>
              <w:t>Transponders shall be droppable from 4 feet onto concrete in any orientation and continue to function without degradation in performan</w:t>
            </w:r>
            <w:r w:rsidR="00C054BF" w:rsidRPr="00056046">
              <w:rPr>
                <w:color w:val="000000"/>
                <w:sz w:val="19"/>
                <w:szCs w:val="19"/>
                <w:lang w:val="en-US"/>
              </w:rPr>
              <w:t>ce and accuracy. The T</w:t>
            </w:r>
            <w:r w:rsidRPr="00056046">
              <w:rPr>
                <w:color w:val="000000"/>
                <w:sz w:val="19"/>
                <w:szCs w:val="19"/>
                <w:lang w:val="en-US"/>
              </w:rPr>
              <w:t>ransponder case shall not open as the result of being dropped</w:t>
            </w:r>
            <w:r w:rsidR="0048069C" w:rsidRPr="00056046">
              <w:rPr>
                <w:color w:val="000000"/>
                <w:sz w:val="19"/>
                <w:szCs w:val="19"/>
                <w:lang w:val="en-US"/>
              </w:rPr>
              <w:t>.</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9FF"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0"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0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02"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03" w14:textId="77777777" w:rsidR="00190A58" w:rsidRPr="00056046" w:rsidRDefault="00190A58" w:rsidP="007261EE">
            <w:pPr>
              <w:spacing w:before="60" w:after="60" w:line="240" w:lineRule="atLeast"/>
              <w:rPr>
                <w:color w:val="000000"/>
                <w:sz w:val="19"/>
                <w:szCs w:val="19"/>
                <w:lang w:val="en-US"/>
              </w:rPr>
            </w:pPr>
            <w:r w:rsidRPr="00056046">
              <w:rPr>
                <w:color w:val="000000"/>
                <w:sz w:val="19"/>
                <w:szCs w:val="19"/>
                <w:lang w:val="en-US"/>
              </w:rPr>
              <w:t>Transponders shall withstand thermal shocks and gradients associated with dashboard or window mounting and temperature gradients of up to 20º F per minute.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4"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5"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0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07"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08" w14:textId="77777777" w:rsidR="00190A58" w:rsidRPr="00056046" w:rsidRDefault="00190A58" w:rsidP="007261EE">
            <w:pPr>
              <w:spacing w:before="60" w:after="60" w:line="240" w:lineRule="atLeast"/>
              <w:rPr>
                <w:color w:val="000000"/>
                <w:sz w:val="19"/>
                <w:szCs w:val="19"/>
                <w:lang w:val="en-US"/>
              </w:rPr>
            </w:pPr>
            <w:r w:rsidRPr="00056046">
              <w:rPr>
                <w:color w:val="000000"/>
                <w:sz w:val="19"/>
                <w:szCs w:val="19"/>
                <w:lang w:val="en-US"/>
              </w:rPr>
              <w:t>Transponders shall operate as specified while undergoing the recommended shock and vibration of SAE J1211 for the proposed mounting location.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9"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A"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1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0C"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0D" w14:textId="2001A228" w:rsidR="00190A58" w:rsidRPr="00ED5CB2" w:rsidRDefault="00190A58" w:rsidP="007261EE">
            <w:pPr>
              <w:spacing w:before="60" w:after="60" w:line="240" w:lineRule="atLeast"/>
              <w:rPr>
                <w:color w:val="000000"/>
                <w:sz w:val="19"/>
                <w:szCs w:val="19"/>
                <w:lang w:val="en-US"/>
              </w:rPr>
            </w:pPr>
            <w:r w:rsidRPr="00ED5CB2">
              <w:rPr>
                <w:color w:val="000000"/>
                <w:sz w:val="19"/>
                <w:szCs w:val="19"/>
                <w:lang w:val="en-US"/>
              </w:rPr>
              <w:t xml:space="preserve">Transponders shall withstand any damage or corruption of data when subjected to an electrostatic discharge of up to </w:t>
            </w:r>
            <w:del w:id="6" w:author="Tina Bush" w:date="2019-05-20T16:30:00Z">
              <w:r w:rsidRPr="00ED5CB2" w:rsidDel="008B7934">
                <w:rPr>
                  <w:color w:val="000000"/>
                  <w:sz w:val="19"/>
                  <w:szCs w:val="19"/>
                  <w:lang w:val="en-US"/>
                </w:rPr>
                <w:delText>at least 50,000 volts or any greater levels</w:delText>
              </w:r>
            </w:del>
            <w:ins w:id="7" w:author="Tina Bush" w:date="2019-05-20T16:30:00Z">
              <w:r w:rsidR="008B7934" w:rsidRPr="00ED5CB2">
                <w:rPr>
                  <w:color w:val="000000"/>
                  <w:sz w:val="19"/>
                  <w:szCs w:val="19"/>
                  <w:lang w:val="en-US"/>
                </w:rPr>
                <w:t xml:space="preserve"> </w:t>
              </w:r>
              <w:r w:rsidR="008B7934" w:rsidRPr="00ED5CB2">
                <w:rPr>
                  <w:sz w:val="19"/>
                  <w:szCs w:val="19"/>
                  <w:lang w:val="en-US"/>
                </w:rPr>
                <w:t>15,000 Volts (air discharge) or 8,000 Volts (contact discharge)</w:t>
              </w:r>
            </w:ins>
            <w:r w:rsidRPr="00ED5CB2">
              <w:rPr>
                <w:color w:val="000000"/>
                <w:sz w:val="19"/>
                <w:szCs w:val="19"/>
                <w:lang w:val="en-US"/>
              </w:rPr>
              <w:t xml:space="preserve"> attributable to normal handling by an IAG Participating Member or its customers.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E"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0F"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15"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11"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159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12" w14:textId="77777777" w:rsidR="00190A58" w:rsidRPr="00056046" w:rsidRDefault="00190A58" w:rsidP="007261EE">
            <w:pPr>
              <w:spacing w:before="60" w:after="60" w:line="240" w:lineRule="atLeast"/>
              <w:rPr>
                <w:color w:val="000000"/>
                <w:sz w:val="19"/>
                <w:szCs w:val="19"/>
                <w:lang w:val="en-US"/>
              </w:rPr>
            </w:pPr>
            <w:r w:rsidRPr="00056046">
              <w:rPr>
                <w:color w:val="000000"/>
                <w:sz w:val="19"/>
                <w:szCs w:val="19"/>
                <w:lang w:val="en-US"/>
              </w:rPr>
              <w:t>Proposer shall describe the limits of flexing, bending, or any othe</w:t>
            </w:r>
            <w:r w:rsidR="00C054BF" w:rsidRPr="00056046">
              <w:rPr>
                <w:color w:val="000000"/>
                <w:sz w:val="19"/>
                <w:szCs w:val="19"/>
                <w:lang w:val="en-US"/>
              </w:rPr>
              <w:t>r physical manipulation of the T</w:t>
            </w:r>
            <w:r w:rsidRPr="00056046">
              <w:rPr>
                <w:color w:val="000000"/>
                <w:sz w:val="19"/>
                <w:szCs w:val="19"/>
                <w:lang w:val="en-US"/>
              </w:rPr>
              <w:t>ranspo</w:t>
            </w:r>
            <w:r w:rsidR="00C054BF" w:rsidRPr="00056046">
              <w:rPr>
                <w:color w:val="000000"/>
                <w:sz w:val="19"/>
                <w:szCs w:val="19"/>
                <w:lang w:val="en-US"/>
              </w:rPr>
              <w:t>nder without any effect on T</w:t>
            </w:r>
            <w:r w:rsidRPr="00056046">
              <w:rPr>
                <w:color w:val="000000"/>
                <w:sz w:val="19"/>
                <w:szCs w:val="19"/>
                <w:lang w:val="en-US"/>
              </w:rPr>
              <w:t>ransponder performance and accuracy.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13"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14"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1A"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16"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1.5</w:t>
            </w:r>
          </w:p>
        </w:tc>
        <w:tc>
          <w:tcPr>
            <w:tcW w:w="2745" w:type="pct"/>
            <w:tcBorders>
              <w:top w:val="single" w:sz="4" w:space="0" w:color="auto"/>
              <w:left w:val="nil"/>
              <w:bottom w:val="single" w:sz="4" w:space="0" w:color="auto"/>
            </w:tcBorders>
            <w:shd w:val="clear" w:color="auto" w:fill="92D050"/>
            <w:vAlign w:val="center"/>
          </w:tcPr>
          <w:p w14:paraId="37079A17"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Performance Requirements</w:t>
            </w:r>
          </w:p>
        </w:tc>
        <w:tc>
          <w:tcPr>
            <w:tcW w:w="729" w:type="pct"/>
            <w:tcBorders>
              <w:top w:val="single" w:sz="4" w:space="0" w:color="auto"/>
              <w:bottom w:val="single" w:sz="4" w:space="0" w:color="auto"/>
            </w:tcBorders>
            <w:shd w:val="clear" w:color="auto" w:fill="92D050"/>
            <w:noWrap/>
            <w:vAlign w:val="bottom"/>
          </w:tcPr>
          <w:p w14:paraId="37079A18"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19"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A1F"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1B"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1.5.1</w:t>
            </w:r>
          </w:p>
        </w:tc>
        <w:tc>
          <w:tcPr>
            <w:tcW w:w="2745" w:type="pct"/>
            <w:tcBorders>
              <w:top w:val="single" w:sz="4" w:space="0" w:color="auto"/>
              <w:left w:val="nil"/>
              <w:bottom w:val="single" w:sz="4" w:space="0" w:color="auto"/>
            </w:tcBorders>
            <w:shd w:val="clear" w:color="auto" w:fill="92D050"/>
            <w:vAlign w:val="center"/>
          </w:tcPr>
          <w:p w14:paraId="37079A1C"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Read/Write Performance</w:t>
            </w:r>
          </w:p>
        </w:tc>
        <w:tc>
          <w:tcPr>
            <w:tcW w:w="729" w:type="pct"/>
            <w:tcBorders>
              <w:top w:val="single" w:sz="4" w:space="0" w:color="auto"/>
              <w:bottom w:val="single" w:sz="4" w:space="0" w:color="auto"/>
            </w:tcBorders>
            <w:shd w:val="clear" w:color="auto" w:fill="92D050"/>
            <w:noWrap/>
            <w:vAlign w:val="bottom"/>
          </w:tcPr>
          <w:p w14:paraId="37079A1D"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1E"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A24"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20"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21"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 xml:space="preserve">Transponders properly mounted on vehicles passing through a Toll Zone shall be detected and read accurately at least 99.9% of the time, or no more than one (1) missed read or incorrect </w:t>
            </w:r>
            <w:r w:rsidR="00C054BF" w:rsidRPr="00056046">
              <w:rPr>
                <w:color w:val="000000"/>
                <w:sz w:val="19"/>
                <w:szCs w:val="19"/>
                <w:lang w:val="en-US"/>
              </w:rPr>
              <w:t>detect in one thousand (1,000) T</w:t>
            </w:r>
            <w:r w:rsidRPr="00056046">
              <w:rPr>
                <w:color w:val="000000"/>
                <w:sz w:val="19"/>
                <w:szCs w:val="19"/>
                <w:lang w:val="en-US"/>
              </w:rPr>
              <w:t>ransponder equipped vehicle passages. Transponders determined to be damaged or defective will be excluded from this performance requirement.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2"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3"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2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25"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26"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Transponders properly mounted on vehicles passing through a Toll Zone configured to write to TDM Transponders, shall be successfully and accurately written to with an accuracy of 99.8%, or no more than two (2) missed or incorrect writes in one thou</w:t>
            </w:r>
            <w:r w:rsidR="000F2A2E" w:rsidRPr="00056046">
              <w:rPr>
                <w:color w:val="000000"/>
                <w:sz w:val="19"/>
                <w:szCs w:val="19"/>
                <w:lang w:val="en-US"/>
              </w:rPr>
              <w:t>sand (1,000) T</w:t>
            </w:r>
            <w:r w:rsidRPr="00056046">
              <w:rPr>
                <w:color w:val="000000"/>
                <w:sz w:val="19"/>
                <w:szCs w:val="19"/>
                <w:lang w:val="en-US"/>
              </w:rPr>
              <w:t>ransponder equipped vehicle passages. Transponders determined to be damaged or defective will be excluded from this performance requirement.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7"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8"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2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2A"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2B"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Proposer shall define vehicle types for which these performance thresholds may not be achi</w:t>
            </w:r>
            <w:r w:rsidR="000F2A2E" w:rsidRPr="00056046">
              <w:rPr>
                <w:color w:val="000000"/>
                <w:sz w:val="19"/>
                <w:szCs w:val="19"/>
                <w:lang w:val="en-US"/>
              </w:rPr>
              <w:t>eved, regardless of T</w:t>
            </w:r>
            <w:r w:rsidRPr="00056046">
              <w:rPr>
                <w:color w:val="000000"/>
                <w:sz w:val="19"/>
                <w:szCs w:val="19"/>
                <w:lang w:val="en-US"/>
              </w:rPr>
              <w:t>ransponder model and/or mounting location.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C"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2D"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33" w14:textId="77777777" w:rsidTr="00582B00">
        <w:trPr>
          <w:cantSplit/>
          <w:trHeight w:val="302"/>
        </w:trPr>
        <w:tc>
          <w:tcPr>
            <w:tcW w:w="554" w:type="pct"/>
            <w:tcBorders>
              <w:left w:val="single" w:sz="4" w:space="0" w:color="auto"/>
              <w:bottom w:val="single" w:sz="4" w:space="0" w:color="auto"/>
            </w:tcBorders>
            <w:shd w:val="clear" w:color="auto" w:fill="92D050"/>
            <w:noWrap/>
            <w:vAlign w:val="center"/>
          </w:tcPr>
          <w:p w14:paraId="37079A2F"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1.6</w:t>
            </w:r>
          </w:p>
        </w:tc>
        <w:tc>
          <w:tcPr>
            <w:tcW w:w="2745" w:type="pct"/>
            <w:tcBorders>
              <w:left w:val="nil"/>
              <w:bottom w:val="single" w:sz="4" w:space="0" w:color="auto"/>
            </w:tcBorders>
            <w:shd w:val="clear" w:color="auto" w:fill="92D050"/>
            <w:vAlign w:val="center"/>
          </w:tcPr>
          <w:p w14:paraId="37079A30"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Warranty</w:t>
            </w:r>
          </w:p>
        </w:tc>
        <w:tc>
          <w:tcPr>
            <w:tcW w:w="729" w:type="pct"/>
            <w:tcBorders>
              <w:bottom w:val="single" w:sz="4" w:space="0" w:color="auto"/>
            </w:tcBorders>
            <w:shd w:val="clear" w:color="auto" w:fill="92D050"/>
            <w:noWrap/>
            <w:vAlign w:val="bottom"/>
          </w:tcPr>
          <w:p w14:paraId="37079A31"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A32"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A38"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34"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35" w14:textId="0BDA5A20" w:rsidR="00190A58" w:rsidRPr="00ED5CB2" w:rsidRDefault="65B7652E" w:rsidP="009C760E">
            <w:pPr>
              <w:spacing w:before="70" w:after="70" w:line="240" w:lineRule="atLeast"/>
              <w:rPr>
                <w:color w:val="000000" w:themeColor="text1"/>
                <w:sz w:val="19"/>
                <w:szCs w:val="19"/>
                <w:lang w:val="en-US"/>
              </w:rPr>
            </w:pPr>
            <w:r w:rsidRPr="00ED5CB2">
              <w:rPr>
                <w:color w:val="000000" w:themeColor="text1"/>
                <w:sz w:val="19"/>
                <w:szCs w:val="19"/>
                <w:lang w:val="en-US"/>
              </w:rPr>
              <w:t>Vendor shall provide replacement Transponders (or at IAG Participating Member option, a credit at the price currently in effect for new purchase) for any Transponder not functioning for any reason for ten (10) years (except that for the</w:t>
            </w:r>
            <w:ins w:id="8" w:author="Tina Bush" w:date="2019-05-20T16:31:00Z">
              <w:r w:rsidR="008B7934" w:rsidRPr="00ED5CB2">
                <w:rPr>
                  <w:color w:val="000000" w:themeColor="text1"/>
                  <w:sz w:val="19"/>
                  <w:szCs w:val="19"/>
                  <w:lang w:val="en-US"/>
                </w:rPr>
                <w:t xml:space="preserve"> </w:t>
              </w:r>
              <w:r w:rsidR="008B7934" w:rsidRPr="00ED5CB2">
                <w:rPr>
                  <w:sz w:val="19"/>
                  <w:szCs w:val="19"/>
                  <w:lang w:val="en-US"/>
                </w:rPr>
                <w:t>feedback Transponder and the</w:t>
              </w:r>
            </w:ins>
            <w:r w:rsidRPr="00ED5CB2">
              <w:rPr>
                <w:color w:val="000000" w:themeColor="text1"/>
                <w:sz w:val="19"/>
                <w:szCs w:val="19"/>
                <w:lang w:val="en-US"/>
              </w:rPr>
              <w:t xml:space="preserve"> switchable Transponder the period shall be 7.5 years), with the ten (10) years (or 7.5 years in the case of the </w:t>
            </w:r>
            <w:ins w:id="9" w:author="Tina Bush" w:date="2019-05-20T16:31:00Z">
              <w:r w:rsidR="008B7934" w:rsidRPr="00ED5CB2">
                <w:rPr>
                  <w:sz w:val="19"/>
                  <w:szCs w:val="19"/>
                  <w:lang w:val="en-US"/>
                </w:rPr>
                <w:t xml:space="preserve">feedback Transponder and the </w:t>
              </w:r>
            </w:ins>
            <w:r w:rsidRPr="00ED5CB2">
              <w:rPr>
                <w:color w:val="000000" w:themeColor="text1"/>
                <w:sz w:val="19"/>
                <w:szCs w:val="19"/>
                <w:lang w:val="en-US"/>
              </w:rPr>
              <w:t xml:space="preserve">switchable Transponder) beginning the date the Transponder is delivered to the IAG Participating Member’s designated delivery location. The warranty period for the replacement Transponder shall be for the time remaining in the ten (10) year (or 7.5 year for </w:t>
            </w:r>
            <w:ins w:id="10" w:author="Tina Bush" w:date="2019-05-20T16:32:00Z">
              <w:r w:rsidR="008B7934" w:rsidRPr="00ED5CB2">
                <w:rPr>
                  <w:sz w:val="19"/>
                  <w:szCs w:val="19"/>
                  <w:lang w:val="en-US"/>
                </w:rPr>
                <w:t xml:space="preserve">feedback Transponder and the </w:t>
              </w:r>
            </w:ins>
            <w:r w:rsidRPr="00ED5CB2">
              <w:rPr>
                <w:color w:val="000000" w:themeColor="text1"/>
                <w:sz w:val="19"/>
                <w:szCs w:val="19"/>
                <w:lang w:val="en-US"/>
              </w:rPr>
              <w:t xml:space="preserve">switchable Transponder) warranty period for the replaced defective Transponder.  </w:t>
            </w:r>
            <w:r w:rsidR="00190A58" w:rsidRPr="00ED5CB2">
              <w:rPr>
                <w:sz w:val="19"/>
                <w:szCs w:val="19"/>
                <w:lang w:val="en-US"/>
              </w:rPr>
              <w:br/>
            </w:r>
            <w:r w:rsidRPr="00ED5CB2">
              <w:rPr>
                <w:color w:val="000000" w:themeColor="text1"/>
                <w:sz w:val="19"/>
                <w:szCs w:val="19"/>
                <w:lang w:val="en-US"/>
              </w:rPr>
              <w:t>Refer to Part 5: Terms and Conditions, Article 1.8 Warranties.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36"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37"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3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39"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164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3A" w14:textId="77777777" w:rsidR="00190A58" w:rsidRPr="00056046" w:rsidRDefault="000F2A2E" w:rsidP="009C760E">
            <w:pPr>
              <w:spacing w:before="70" w:after="70" w:line="240" w:lineRule="atLeast"/>
              <w:rPr>
                <w:color w:val="000000"/>
                <w:sz w:val="19"/>
                <w:szCs w:val="19"/>
                <w:lang w:val="en-US"/>
              </w:rPr>
            </w:pPr>
            <w:r w:rsidRPr="00056046">
              <w:rPr>
                <w:color w:val="000000"/>
                <w:sz w:val="19"/>
                <w:szCs w:val="19"/>
                <w:lang w:val="en-US"/>
              </w:rPr>
              <w:t>In addition, the switchable T</w:t>
            </w:r>
            <w:r w:rsidR="00190A58" w:rsidRPr="00056046">
              <w:rPr>
                <w:color w:val="000000"/>
                <w:sz w:val="19"/>
                <w:szCs w:val="19"/>
                <w:lang w:val="en-US"/>
              </w:rPr>
              <w:t>ransponder shall be warranted for a minimum of 5,200 switch transitions.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3B"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3C"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4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3E"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3F"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Transponder life expectancy shall be at least equivalent to the warranty period.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40"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41"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47"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43"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44"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Transponder battery life shall be at least equivalent to the warranty period.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45"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46"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4C"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48"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1.7</w:t>
            </w:r>
          </w:p>
        </w:tc>
        <w:tc>
          <w:tcPr>
            <w:tcW w:w="2745" w:type="pct"/>
            <w:tcBorders>
              <w:top w:val="single" w:sz="4" w:space="0" w:color="auto"/>
              <w:left w:val="nil"/>
              <w:bottom w:val="single" w:sz="4" w:space="0" w:color="auto"/>
            </w:tcBorders>
            <w:shd w:val="clear" w:color="auto" w:fill="92D050"/>
            <w:vAlign w:val="center"/>
          </w:tcPr>
          <w:p w14:paraId="37079A49"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Security</w:t>
            </w:r>
          </w:p>
        </w:tc>
        <w:tc>
          <w:tcPr>
            <w:tcW w:w="729" w:type="pct"/>
            <w:tcBorders>
              <w:top w:val="single" w:sz="4" w:space="0" w:color="auto"/>
              <w:bottom w:val="single" w:sz="4" w:space="0" w:color="auto"/>
            </w:tcBorders>
            <w:shd w:val="clear" w:color="auto" w:fill="92D050"/>
            <w:noWrap/>
            <w:vAlign w:val="bottom"/>
          </w:tcPr>
          <w:p w14:paraId="37079A4A"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4B"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A5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4D"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4E"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The Proposer shall describe measu</w:t>
            </w:r>
            <w:r w:rsidR="000F2A2E" w:rsidRPr="00056046">
              <w:rPr>
                <w:color w:val="000000"/>
                <w:sz w:val="19"/>
                <w:szCs w:val="19"/>
                <w:lang w:val="en-US"/>
              </w:rPr>
              <w:t>res implemented to protect the T</w:t>
            </w:r>
            <w:r w:rsidRPr="00056046">
              <w:rPr>
                <w:color w:val="000000"/>
                <w:sz w:val="19"/>
                <w:szCs w:val="19"/>
                <w:lang w:val="en-US"/>
              </w:rPr>
              <w:t>ransponder from being tampered with, read by unauthorized readers, cloned, or otherwise “spoofed”.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4F"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50"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5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52"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53" w14:textId="77777777" w:rsidR="00190A58" w:rsidRPr="00056046" w:rsidRDefault="00190A58" w:rsidP="009C760E">
            <w:pPr>
              <w:spacing w:before="70" w:after="70" w:line="240" w:lineRule="atLeast"/>
              <w:rPr>
                <w:color w:val="000000"/>
                <w:sz w:val="19"/>
                <w:szCs w:val="19"/>
                <w:lang w:val="en-US"/>
              </w:rPr>
            </w:pPr>
            <w:r w:rsidRPr="00056046">
              <w:rPr>
                <w:color w:val="000000"/>
                <w:sz w:val="19"/>
                <w:szCs w:val="19"/>
                <w:lang w:val="en-US"/>
              </w:rPr>
              <w:t>The IAG Participating Members prefer that any compromised Transponder be rendered inactive or that a coded signal be created that would identify a tampered Transponder to RSE.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54"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55"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5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57" w14:textId="77777777" w:rsidR="00190A58" w:rsidRPr="00056046" w:rsidRDefault="00190A58"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169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58" w14:textId="27E755C6" w:rsidR="00190A58" w:rsidRPr="00056046" w:rsidRDefault="00190A58" w:rsidP="009C760E">
            <w:pPr>
              <w:spacing w:before="70" w:after="70" w:line="240" w:lineRule="atLeast"/>
              <w:rPr>
                <w:color w:val="000000" w:themeColor="text1"/>
                <w:sz w:val="19"/>
                <w:szCs w:val="19"/>
                <w:lang w:val="en-US"/>
              </w:rPr>
            </w:pPr>
            <w:r w:rsidRPr="00056046">
              <w:rPr>
                <w:color w:val="000000"/>
                <w:sz w:val="19"/>
                <w:szCs w:val="19"/>
                <w:lang w:val="en-US"/>
              </w:rPr>
              <w:t>Proposers shall describe all known incidents of successful or unsuccessful counterfeiting of their Transponders, including a description of the measures taken as a result. The Vendor shall have an ongoing obligation to provide Notice to the Participating Operators of any known incidents of counterfeiting during the term of this Agreement</w:t>
            </w:r>
            <w:r w:rsidR="0048069C" w:rsidRPr="00056046">
              <w:rPr>
                <w:color w:val="000000"/>
                <w:sz w:val="19"/>
                <w:szCs w:val="19"/>
                <w:lang w:val="en-US"/>
              </w:rPr>
              <w:t>.</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59"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5A" w14:textId="77777777" w:rsidR="00190A58" w:rsidRPr="00056046" w:rsidRDefault="00190A58"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190A58" w:rsidRPr="00056046" w14:paraId="37079A60"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5C"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1.8</w:t>
            </w:r>
          </w:p>
        </w:tc>
        <w:tc>
          <w:tcPr>
            <w:tcW w:w="2745" w:type="pct"/>
            <w:tcBorders>
              <w:top w:val="single" w:sz="4" w:space="0" w:color="auto"/>
              <w:left w:val="nil"/>
              <w:bottom w:val="single" w:sz="4" w:space="0" w:color="auto"/>
            </w:tcBorders>
            <w:shd w:val="clear" w:color="auto" w:fill="92D050"/>
            <w:vAlign w:val="center"/>
          </w:tcPr>
          <w:p w14:paraId="37079A5D" w14:textId="77777777" w:rsidR="00190A58" w:rsidRPr="00056046" w:rsidRDefault="00190A58"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Equipment Certification</w:t>
            </w:r>
          </w:p>
        </w:tc>
        <w:tc>
          <w:tcPr>
            <w:tcW w:w="729" w:type="pct"/>
            <w:tcBorders>
              <w:top w:val="single" w:sz="4" w:space="0" w:color="auto"/>
              <w:bottom w:val="single" w:sz="4" w:space="0" w:color="auto"/>
            </w:tcBorders>
            <w:shd w:val="clear" w:color="auto" w:fill="92D050"/>
            <w:noWrap/>
            <w:vAlign w:val="bottom"/>
          </w:tcPr>
          <w:p w14:paraId="37079A5E"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5F" w14:textId="77777777" w:rsidR="00190A58" w:rsidRPr="00056046" w:rsidRDefault="00190A58" w:rsidP="009C760E">
            <w:pPr>
              <w:spacing w:before="70" w:after="70" w:line="240" w:lineRule="atLeast"/>
              <w:rPr>
                <w:rFonts w:eastAsia="Times New Roman"/>
                <w:color w:val="000000"/>
                <w:sz w:val="19"/>
                <w:szCs w:val="19"/>
                <w:lang w:val="en-US"/>
              </w:rPr>
            </w:pPr>
          </w:p>
        </w:tc>
      </w:tr>
      <w:tr w:rsidR="00190A58" w:rsidRPr="00056046" w14:paraId="37079A65"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61" w14:textId="77777777" w:rsidR="00190A58" w:rsidRPr="00056046" w:rsidRDefault="00190A58"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w:t>
            </w:r>
            <w:r w:rsidR="00B07B4F" w:rsidRPr="00056046">
              <w:rPr>
                <w:rFonts w:eastAsia="Times New Roman"/>
                <w:b/>
                <w:bCs/>
                <w:color w:val="000000"/>
                <w:sz w:val="19"/>
                <w:szCs w:val="19"/>
                <w:lang w:val="en-US"/>
              </w:rPr>
              <w:t>8.1</w:t>
            </w:r>
          </w:p>
        </w:tc>
        <w:tc>
          <w:tcPr>
            <w:tcW w:w="2745" w:type="pct"/>
            <w:tcBorders>
              <w:top w:val="single" w:sz="4" w:space="0" w:color="auto"/>
              <w:left w:val="nil"/>
              <w:bottom w:val="single" w:sz="4" w:space="0" w:color="auto"/>
            </w:tcBorders>
            <w:shd w:val="clear" w:color="auto" w:fill="92D050"/>
            <w:vAlign w:val="center"/>
          </w:tcPr>
          <w:p w14:paraId="37079A62" w14:textId="77777777" w:rsidR="00190A58" w:rsidRPr="00056046" w:rsidRDefault="00B07B4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IAG Equipment Certification</w:t>
            </w:r>
          </w:p>
        </w:tc>
        <w:tc>
          <w:tcPr>
            <w:tcW w:w="729" w:type="pct"/>
            <w:tcBorders>
              <w:top w:val="single" w:sz="4" w:space="0" w:color="auto"/>
              <w:bottom w:val="single" w:sz="4" w:space="0" w:color="auto"/>
            </w:tcBorders>
            <w:shd w:val="clear" w:color="auto" w:fill="92D050"/>
            <w:noWrap/>
            <w:vAlign w:val="bottom"/>
          </w:tcPr>
          <w:p w14:paraId="37079A63" w14:textId="77777777" w:rsidR="00190A58" w:rsidRPr="00056046" w:rsidRDefault="00190A58"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64" w14:textId="77777777" w:rsidR="00190A58" w:rsidRPr="00056046" w:rsidRDefault="00190A58" w:rsidP="009C760E">
            <w:pPr>
              <w:spacing w:before="70" w:after="70" w:line="240" w:lineRule="atLeast"/>
              <w:rPr>
                <w:rFonts w:eastAsia="Times New Roman"/>
                <w:color w:val="000000"/>
                <w:sz w:val="19"/>
                <w:szCs w:val="19"/>
                <w:lang w:val="en-US"/>
              </w:rPr>
            </w:pPr>
          </w:p>
        </w:tc>
      </w:tr>
      <w:tr w:rsidR="00B07B4F" w:rsidRPr="00056046" w14:paraId="37079A6A"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66"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67" w14:textId="77777777"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Transponders shall be formally approved in writing by the IAG before being placed into service.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68"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69"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6F"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6B"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6C" w14:textId="1C89DC46" w:rsidR="00B07B4F" w:rsidRPr="00056046" w:rsidRDefault="00B07B4F" w:rsidP="009C760E">
            <w:pPr>
              <w:spacing w:before="70" w:after="70" w:line="240" w:lineRule="atLeast"/>
              <w:rPr>
                <w:color w:val="000000" w:themeColor="text1"/>
                <w:sz w:val="19"/>
                <w:szCs w:val="19"/>
                <w:lang w:val="en-US"/>
              </w:rPr>
            </w:pPr>
            <w:r w:rsidRPr="00056046">
              <w:rPr>
                <w:color w:val="000000"/>
                <w:sz w:val="19"/>
                <w:szCs w:val="19"/>
                <w:lang w:val="en-US"/>
              </w:rPr>
              <w:t>If any of the proposed Transponders have not previously been approved for use by IAG, Proposer shall complete Validation Testing per </w:t>
            </w:r>
            <w:r w:rsidR="000F2A2E" w:rsidRPr="00056046">
              <w:rPr>
                <w:color w:val="000000"/>
                <w:sz w:val="19"/>
                <w:szCs w:val="19"/>
                <w:lang w:val="en-US"/>
              </w:rPr>
              <w:t>Part 3: Technical Requirements, Section 5</w:t>
            </w:r>
            <w:r w:rsidR="0048069C" w:rsidRPr="00056046">
              <w:rPr>
                <w:color w:val="000000"/>
                <w:sz w:val="19"/>
                <w:szCs w:val="19"/>
                <w:lang w:val="en-US"/>
              </w:rPr>
              <w:t xml:space="preserve"> Validation Testing</w:t>
            </w:r>
            <w:r w:rsidR="000F2A2E" w:rsidRPr="00056046">
              <w:rPr>
                <w:color w:val="000000"/>
                <w:sz w:val="19"/>
                <w:szCs w:val="19"/>
                <w:lang w:val="en-US"/>
              </w:rPr>
              <w:t>.</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6D"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6E"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74" w14:textId="77777777" w:rsidTr="00CC26F3">
        <w:trPr>
          <w:cantSplit/>
          <w:trHeight w:val="1011"/>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70"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172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71" w14:textId="2CED390E"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 xml:space="preserve">Provide battery certification and/or test results to justify Proposer claims regarding battery life. If not available at time of </w:t>
            </w:r>
            <w:r w:rsidR="001761E0" w:rsidRPr="00056046">
              <w:rPr>
                <w:color w:val="000000"/>
                <w:sz w:val="19"/>
                <w:szCs w:val="19"/>
                <w:lang w:val="en-US"/>
              </w:rPr>
              <w:t>P</w:t>
            </w:r>
            <w:r w:rsidRPr="00056046">
              <w:rPr>
                <w:color w:val="000000"/>
                <w:sz w:val="19"/>
                <w:szCs w:val="19"/>
                <w:lang w:val="en-US"/>
              </w:rPr>
              <w:t>roposal submittal, Proposer to furnish </w:t>
            </w:r>
            <w:r w:rsidR="001761E0" w:rsidRPr="00056046">
              <w:rPr>
                <w:sz w:val="19"/>
                <w:szCs w:val="19"/>
                <w:lang w:val="en-US"/>
              </w:rPr>
              <w:t>the battery certification and/or test results</w:t>
            </w:r>
            <w:r w:rsidR="001761E0" w:rsidRPr="00056046">
              <w:rPr>
                <w:color w:val="000000"/>
                <w:sz w:val="19"/>
                <w:szCs w:val="19"/>
                <w:lang w:val="en-US"/>
              </w:rPr>
              <w:t xml:space="preserve"> </w:t>
            </w:r>
            <w:r w:rsidRPr="00056046">
              <w:rPr>
                <w:color w:val="000000"/>
                <w:sz w:val="19"/>
                <w:szCs w:val="19"/>
                <w:lang w:val="en-US"/>
              </w:rPr>
              <w:t xml:space="preserve">within </w:t>
            </w:r>
            <w:r w:rsidR="003B6283" w:rsidRPr="00056046">
              <w:rPr>
                <w:color w:val="000000"/>
                <w:sz w:val="19"/>
                <w:szCs w:val="19"/>
                <w:lang w:val="en-US"/>
              </w:rPr>
              <w:t>two (2)</w:t>
            </w:r>
            <w:r w:rsidRPr="00056046">
              <w:rPr>
                <w:color w:val="000000"/>
                <w:sz w:val="19"/>
                <w:szCs w:val="19"/>
                <w:lang w:val="en-US"/>
              </w:rPr>
              <w:t xml:space="preserve"> weeks</w:t>
            </w:r>
            <w:r w:rsidR="000F2A2E" w:rsidRPr="00056046">
              <w:rPr>
                <w:color w:val="000000"/>
                <w:sz w:val="19"/>
                <w:szCs w:val="19"/>
                <w:lang w:val="en-US"/>
              </w:rPr>
              <w:t xml:space="preserve"> of Proposal submittal</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72"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73"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79"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75" w14:textId="77777777" w:rsidR="00B07B4F" w:rsidRPr="00056046" w:rsidRDefault="00B07B4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1.8.2</w:t>
            </w:r>
          </w:p>
        </w:tc>
        <w:tc>
          <w:tcPr>
            <w:tcW w:w="2745" w:type="pct"/>
            <w:tcBorders>
              <w:top w:val="single" w:sz="4" w:space="0" w:color="auto"/>
              <w:left w:val="nil"/>
              <w:bottom w:val="single" w:sz="4" w:space="0" w:color="auto"/>
            </w:tcBorders>
            <w:shd w:val="clear" w:color="auto" w:fill="92D050"/>
            <w:vAlign w:val="center"/>
          </w:tcPr>
          <w:p w14:paraId="37079A76" w14:textId="77777777" w:rsidR="00B07B4F" w:rsidRPr="00056046" w:rsidRDefault="00B07B4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Other Compliance Requests</w:t>
            </w:r>
          </w:p>
        </w:tc>
        <w:tc>
          <w:tcPr>
            <w:tcW w:w="729" w:type="pct"/>
            <w:tcBorders>
              <w:top w:val="single" w:sz="4" w:space="0" w:color="auto"/>
              <w:bottom w:val="single" w:sz="4" w:space="0" w:color="auto"/>
            </w:tcBorders>
            <w:shd w:val="clear" w:color="auto" w:fill="92D050"/>
            <w:noWrap/>
            <w:vAlign w:val="bottom"/>
          </w:tcPr>
          <w:p w14:paraId="37079A77" w14:textId="77777777" w:rsidR="00B07B4F" w:rsidRPr="00056046" w:rsidRDefault="00B07B4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78" w14:textId="77777777" w:rsidR="00B07B4F" w:rsidRPr="00056046" w:rsidRDefault="00B07B4F" w:rsidP="009C760E">
            <w:pPr>
              <w:spacing w:before="70" w:after="70" w:line="240" w:lineRule="atLeast"/>
              <w:rPr>
                <w:rFonts w:eastAsia="Times New Roman"/>
                <w:color w:val="000000"/>
                <w:sz w:val="19"/>
                <w:szCs w:val="19"/>
                <w:lang w:val="en-US"/>
              </w:rPr>
            </w:pPr>
          </w:p>
        </w:tc>
      </w:tr>
      <w:tr w:rsidR="00B07B4F" w:rsidRPr="00056046" w14:paraId="37079A7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7A"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7B" w14:textId="77777777" w:rsidR="00B07B4F" w:rsidRPr="00056046" w:rsidRDefault="000F2A2E" w:rsidP="009C760E">
            <w:pPr>
              <w:spacing w:before="70" w:after="70" w:line="240" w:lineRule="atLeast"/>
              <w:rPr>
                <w:color w:val="000000"/>
                <w:sz w:val="19"/>
                <w:szCs w:val="19"/>
                <w:lang w:val="en-US"/>
              </w:rPr>
            </w:pPr>
            <w:r w:rsidRPr="00056046">
              <w:rPr>
                <w:color w:val="000000"/>
                <w:sz w:val="19"/>
                <w:szCs w:val="19"/>
                <w:lang w:val="en-US"/>
              </w:rPr>
              <w:t>The proposed T</w:t>
            </w:r>
            <w:r w:rsidR="00B07B4F" w:rsidRPr="00056046">
              <w:rPr>
                <w:color w:val="000000"/>
                <w:sz w:val="19"/>
                <w:szCs w:val="19"/>
                <w:lang w:val="en-US"/>
              </w:rPr>
              <w:t>ransponders shall comply with applicable federal, province, state and local licensing and regulations for the technology in question.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7C"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7D"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8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7F"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80" w14:textId="77777777" w:rsidR="00B07B4F" w:rsidRPr="00056046" w:rsidRDefault="000F2A2E" w:rsidP="009C760E">
            <w:pPr>
              <w:spacing w:before="70" w:after="70" w:line="240" w:lineRule="atLeast"/>
              <w:rPr>
                <w:color w:val="000000"/>
                <w:sz w:val="19"/>
                <w:szCs w:val="19"/>
                <w:lang w:val="en-US"/>
              </w:rPr>
            </w:pPr>
            <w:r w:rsidRPr="00056046">
              <w:rPr>
                <w:color w:val="000000"/>
                <w:sz w:val="19"/>
                <w:szCs w:val="19"/>
                <w:lang w:val="en-US"/>
              </w:rPr>
              <w:t>The T</w:t>
            </w:r>
            <w:r w:rsidR="00B07B4F" w:rsidRPr="00056046">
              <w:rPr>
                <w:color w:val="000000"/>
                <w:sz w:val="19"/>
                <w:szCs w:val="19"/>
                <w:lang w:val="en-US"/>
              </w:rPr>
              <w:t>ransponders shall utilize such FCC allocated radio frequencies as appropriate for this application.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1"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2"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88"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84"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85" w14:textId="77777777"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Transponders shall comply with FCC’s Part 15 requirements.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6"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7"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8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89"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8A" w14:textId="77777777"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Transponders shall meet or exceed all applicable safety and environmental requirements.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B"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8C"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9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8E" w14:textId="77777777" w:rsidR="00B07B4F" w:rsidRPr="00056046" w:rsidRDefault="00B07B4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8F" w14:textId="77777777"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Proposer shall confirm that it has the right to manufa</w:t>
            </w:r>
            <w:r w:rsidR="000F2A2E" w:rsidRPr="00056046">
              <w:rPr>
                <w:color w:val="000000"/>
                <w:sz w:val="19"/>
                <w:szCs w:val="19"/>
                <w:lang w:val="en-US"/>
              </w:rPr>
              <w:t>cture and deliver the proposed T</w:t>
            </w:r>
            <w:r w:rsidRPr="00056046">
              <w:rPr>
                <w:color w:val="000000"/>
                <w:sz w:val="19"/>
                <w:szCs w:val="19"/>
                <w:lang w:val="en-US"/>
              </w:rPr>
              <w:t xml:space="preserve">ransponders and support devices.  </w:t>
            </w:r>
            <w:r w:rsidRPr="00056046">
              <w:rPr>
                <w:color w:val="000000"/>
                <w:sz w:val="19"/>
                <w:szCs w:val="19"/>
                <w:lang w:val="en-US"/>
              </w:rPr>
              <w:br/>
              <w:t xml:space="preserve">IAG Participating Members have no liability for Intellectual Property or copyright </w:t>
            </w:r>
            <w:r w:rsidR="000F2A2E" w:rsidRPr="00056046">
              <w:rPr>
                <w:color w:val="000000"/>
                <w:sz w:val="19"/>
                <w:szCs w:val="19"/>
                <w:lang w:val="en-US"/>
              </w:rPr>
              <w:t>claims related to the proposed T</w:t>
            </w:r>
            <w:r w:rsidRPr="00056046">
              <w:rPr>
                <w:color w:val="000000"/>
                <w:sz w:val="19"/>
                <w:szCs w:val="19"/>
                <w:lang w:val="en-US"/>
              </w:rPr>
              <w:t xml:space="preserve">ransponders or support devices.  </w:t>
            </w:r>
            <w:r w:rsidRPr="00056046">
              <w:rPr>
                <w:color w:val="000000"/>
                <w:sz w:val="19"/>
                <w:szCs w:val="19"/>
                <w:lang w:val="en-US"/>
              </w:rPr>
              <w:br/>
              <w:t xml:space="preserve">Refer to </w:t>
            </w:r>
            <w:r w:rsidR="000F2A2E" w:rsidRPr="00056046">
              <w:rPr>
                <w:color w:val="000000"/>
                <w:sz w:val="19"/>
                <w:szCs w:val="19"/>
                <w:lang w:val="en-US"/>
              </w:rPr>
              <w:t xml:space="preserve">Part 5: Terms &amp; Conditions, Article 1.26 Intellectual Property.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90"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91"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97"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93" w14:textId="77777777" w:rsidR="00B07B4F" w:rsidRPr="00056046" w:rsidRDefault="00B07B4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1.9</w:t>
            </w:r>
          </w:p>
        </w:tc>
        <w:tc>
          <w:tcPr>
            <w:tcW w:w="2745" w:type="pct"/>
            <w:tcBorders>
              <w:top w:val="single" w:sz="4" w:space="0" w:color="auto"/>
              <w:left w:val="nil"/>
              <w:bottom w:val="single" w:sz="4" w:space="0" w:color="auto"/>
            </w:tcBorders>
            <w:shd w:val="clear" w:color="auto" w:fill="92D050"/>
            <w:vAlign w:val="center"/>
          </w:tcPr>
          <w:p w14:paraId="37079A94" w14:textId="77777777" w:rsidR="00B07B4F" w:rsidRPr="00056046" w:rsidRDefault="00B07B4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Orders, Retail Packaging, and Delivery</w:t>
            </w:r>
          </w:p>
        </w:tc>
        <w:tc>
          <w:tcPr>
            <w:tcW w:w="729" w:type="pct"/>
            <w:tcBorders>
              <w:top w:val="single" w:sz="4" w:space="0" w:color="auto"/>
              <w:bottom w:val="single" w:sz="4" w:space="0" w:color="auto"/>
            </w:tcBorders>
            <w:shd w:val="clear" w:color="auto" w:fill="92D050"/>
            <w:noWrap/>
            <w:vAlign w:val="bottom"/>
          </w:tcPr>
          <w:p w14:paraId="37079A95" w14:textId="77777777" w:rsidR="00B07B4F" w:rsidRPr="00056046" w:rsidRDefault="00B07B4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96" w14:textId="77777777" w:rsidR="00B07B4F" w:rsidRPr="00056046" w:rsidRDefault="00B07B4F" w:rsidP="009C760E">
            <w:pPr>
              <w:spacing w:before="70" w:after="70" w:line="240" w:lineRule="atLeast"/>
              <w:rPr>
                <w:rFonts w:eastAsia="Times New Roman"/>
                <w:color w:val="000000"/>
                <w:sz w:val="19"/>
                <w:szCs w:val="19"/>
                <w:lang w:val="en-US"/>
              </w:rPr>
            </w:pPr>
          </w:p>
        </w:tc>
      </w:tr>
      <w:tr w:rsidR="00B07B4F" w:rsidRPr="00056046" w14:paraId="37079A9C"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98" w14:textId="77777777" w:rsidR="00B07B4F" w:rsidRPr="00056046" w:rsidRDefault="00B07B4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1.9.1</w:t>
            </w:r>
          </w:p>
        </w:tc>
        <w:tc>
          <w:tcPr>
            <w:tcW w:w="2745" w:type="pct"/>
            <w:tcBorders>
              <w:top w:val="single" w:sz="4" w:space="0" w:color="auto"/>
              <w:left w:val="nil"/>
              <w:bottom w:val="single" w:sz="4" w:space="0" w:color="auto"/>
            </w:tcBorders>
            <w:shd w:val="clear" w:color="auto" w:fill="92D050"/>
            <w:vAlign w:val="center"/>
          </w:tcPr>
          <w:p w14:paraId="37079A99" w14:textId="77777777" w:rsidR="00B07B4F" w:rsidRPr="00056046" w:rsidRDefault="00B07B4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Notes regarding Transponder Orders</w:t>
            </w:r>
          </w:p>
        </w:tc>
        <w:tc>
          <w:tcPr>
            <w:tcW w:w="729" w:type="pct"/>
            <w:tcBorders>
              <w:top w:val="single" w:sz="4" w:space="0" w:color="auto"/>
              <w:bottom w:val="single" w:sz="4" w:space="0" w:color="auto"/>
            </w:tcBorders>
            <w:shd w:val="clear" w:color="auto" w:fill="92D050"/>
            <w:noWrap/>
            <w:vAlign w:val="bottom"/>
          </w:tcPr>
          <w:p w14:paraId="37079A9A" w14:textId="77777777" w:rsidR="00B07B4F" w:rsidRPr="00056046" w:rsidRDefault="00B07B4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9B" w14:textId="77777777" w:rsidR="00B07B4F" w:rsidRPr="00056046" w:rsidRDefault="00B07B4F" w:rsidP="009C760E">
            <w:pPr>
              <w:spacing w:before="70" w:after="70" w:line="240" w:lineRule="atLeast"/>
              <w:rPr>
                <w:rFonts w:eastAsia="Times New Roman"/>
                <w:color w:val="000000"/>
                <w:sz w:val="19"/>
                <w:szCs w:val="19"/>
                <w:lang w:val="en-US"/>
              </w:rPr>
            </w:pPr>
          </w:p>
        </w:tc>
      </w:tr>
      <w:tr w:rsidR="00B07B4F" w:rsidRPr="00056046" w14:paraId="37079AB5"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B1" w14:textId="77777777" w:rsidR="00B07B4F" w:rsidRPr="00056046" w:rsidRDefault="00B07B4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1.9.2</w:t>
            </w:r>
          </w:p>
        </w:tc>
        <w:tc>
          <w:tcPr>
            <w:tcW w:w="2745" w:type="pct"/>
            <w:tcBorders>
              <w:top w:val="single" w:sz="4" w:space="0" w:color="auto"/>
              <w:left w:val="nil"/>
              <w:bottom w:val="single" w:sz="4" w:space="0" w:color="auto"/>
            </w:tcBorders>
            <w:shd w:val="clear" w:color="auto" w:fill="92D050"/>
            <w:vAlign w:val="center"/>
          </w:tcPr>
          <w:p w14:paraId="37079AB2" w14:textId="77777777" w:rsidR="00B07B4F" w:rsidRPr="00056046" w:rsidRDefault="00B07B4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Retail Transponder Packaging</w:t>
            </w:r>
          </w:p>
        </w:tc>
        <w:tc>
          <w:tcPr>
            <w:tcW w:w="729" w:type="pct"/>
            <w:tcBorders>
              <w:top w:val="single" w:sz="4" w:space="0" w:color="auto"/>
              <w:bottom w:val="single" w:sz="4" w:space="0" w:color="auto"/>
            </w:tcBorders>
            <w:shd w:val="clear" w:color="auto" w:fill="92D050"/>
            <w:noWrap/>
            <w:vAlign w:val="bottom"/>
          </w:tcPr>
          <w:p w14:paraId="37079AB3" w14:textId="77777777" w:rsidR="00B07B4F" w:rsidRPr="00056046" w:rsidRDefault="00B07B4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B4" w14:textId="77777777" w:rsidR="00B07B4F" w:rsidRPr="00056046" w:rsidRDefault="00B07B4F" w:rsidP="009C760E">
            <w:pPr>
              <w:spacing w:before="70" w:after="70" w:line="240" w:lineRule="atLeast"/>
              <w:rPr>
                <w:rFonts w:eastAsia="Times New Roman"/>
                <w:color w:val="000000"/>
                <w:sz w:val="19"/>
                <w:szCs w:val="19"/>
                <w:lang w:val="en-US"/>
              </w:rPr>
            </w:pPr>
          </w:p>
        </w:tc>
      </w:tr>
      <w:tr w:rsidR="00B07B4F" w:rsidRPr="00056046" w14:paraId="37079ABA"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B6" w14:textId="4EE5B89B" w:rsidR="00B07B4F"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178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B7" w14:textId="77777777" w:rsidR="00B07B4F" w:rsidRPr="00056046" w:rsidRDefault="00B07B4F" w:rsidP="009C760E">
            <w:pPr>
              <w:spacing w:before="70" w:after="70" w:line="240" w:lineRule="atLeast"/>
              <w:rPr>
                <w:color w:val="000000"/>
                <w:sz w:val="19"/>
                <w:szCs w:val="19"/>
                <w:lang w:val="en-US"/>
              </w:rPr>
            </w:pPr>
            <w:r w:rsidRPr="00056046">
              <w:rPr>
                <w:color w:val="000000"/>
                <w:sz w:val="19"/>
                <w:szCs w:val="19"/>
                <w:lang w:val="en-US"/>
              </w:rPr>
              <w:t>Retail Packaging consists of a sealed, RF shi</w:t>
            </w:r>
            <w:r w:rsidR="000F2A2E" w:rsidRPr="00056046">
              <w:rPr>
                <w:color w:val="000000"/>
                <w:sz w:val="19"/>
                <w:szCs w:val="19"/>
                <w:lang w:val="en-US"/>
              </w:rPr>
              <w:t>elded pouch/bag which prevents T</w:t>
            </w:r>
            <w:r w:rsidRPr="00056046">
              <w:rPr>
                <w:color w:val="000000"/>
                <w:sz w:val="19"/>
                <w:szCs w:val="19"/>
                <w:lang w:val="en-US"/>
              </w:rPr>
              <w:t>ransponders from being read.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B8"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B9"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BF"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BB" w14:textId="77777777" w:rsidR="00B07B4F"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179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28541" w14:textId="77777777" w:rsidR="0048069C" w:rsidRPr="00056046" w:rsidRDefault="00B07B4F" w:rsidP="009C760E">
            <w:pPr>
              <w:spacing w:before="70" w:after="70" w:line="240" w:lineRule="atLeast"/>
              <w:rPr>
                <w:color w:val="000000"/>
                <w:sz w:val="19"/>
                <w:szCs w:val="19"/>
                <w:lang w:val="en-US"/>
              </w:rPr>
            </w:pPr>
            <w:r w:rsidRPr="00056046">
              <w:rPr>
                <w:color w:val="000000"/>
                <w:sz w:val="19"/>
                <w:szCs w:val="19"/>
                <w:lang w:val="en-US"/>
              </w:rPr>
              <w:t xml:space="preserve">The bag will typically contain: </w:t>
            </w:r>
          </w:p>
          <w:p w14:paraId="0DCE28A0" w14:textId="23B2926C" w:rsidR="0048069C" w:rsidRPr="00056046" w:rsidRDefault="00B07B4F" w:rsidP="009C760E">
            <w:pPr>
              <w:pStyle w:val="ListParagraph"/>
              <w:numPr>
                <w:ilvl w:val="0"/>
                <w:numId w:val="55"/>
              </w:numPr>
              <w:spacing w:before="70" w:after="70" w:line="240" w:lineRule="atLeast"/>
              <w:contextualSpacing w:val="0"/>
              <w:rPr>
                <w:color w:val="000000"/>
                <w:sz w:val="19"/>
                <w:szCs w:val="19"/>
                <w:lang w:val="en-US"/>
              </w:rPr>
            </w:pPr>
            <w:r w:rsidRPr="00056046">
              <w:rPr>
                <w:color w:val="000000"/>
                <w:sz w:val="19"/>
                <w:szCs w:val="19"/>
                <w:lang w:val="en-US"/>
              </w:rPr>
              <w:t>A single interio</w:t>
            </w:r>
            <w:r w:rsidR="000F2A2E" w:rsidRPr="00056046">
              <w:rPr>
                <w:color w:val="000000"/>
                <w:sz w:val="19"/>
                <w:szCs w:val="19"/>
                <w:lang w:val="en-US"/>
              </w:rPr>
              <w:t>r non-switchable or switchable T</w:t>
            </w:r>
            <w:r w:rsidRPr="00056046">
              <w:rPr>
                <w:color w:val="000000"/>
                <w:sz w:val="19"/>
                <w:szCs w:val="19"/>
                <w:lang w:val="en-US"/>
              </w:rPr>
              <w:t xml:space="preserve">ransponder. </w:t>
            </w:r>
          </w:p>
          <w:p w14:paraId="1FE13513" w14:textId="14A805E4" w:rsidR="0048069C" w:rsidRPr="00056046" w:rsidRDefault="00B07B4F" w:rsidP="009C760E">
            <w:pPr>
              <w:pStyle w:val="ListParagraph"/>
              <w:numPr>
                <w:ilvl w:val="0"/>
                <w:numId w:val="55"/>
              </w:numPr>
              <w:spacing w:before="70" w:after="70" w:line="240" w:lineRule="atLeast"/>
              <w:contextualSpacing w:val="0"/>
              <w:rPr>
                <w:color w:val="000000"/>
                <w:sz w:val="19"/>
                <w:szCs w:val="19"/>
                <w:lang w:val="en-US"/>
              </w:rPr>
            </w:pPr>
            <w:r w:rsidRPr="00056046">
              <w:rPr>
                <w:color w:val="000000"/>
                <w:sz w:val="19"/>
                <w:szCs w:val="19"/>
                <w:lang w:val="en-US"/>
              </w:rPr>
              <w:t xml:space="preserve">A corresponding Transponder ID validation code label. This label shall be produced and affixed to the reverse side of the Transponder. The Transponder ID validation code shall be a separate </w:t>
            </w:r>
            <w:r w:rsidR="000F2A2E" w:rsidRPr="00056046">
              <w:rPr>
                <w:color w:val="000000"/>
                <w:sz w:val="19"/>
                <w:szCs w:val="19"/>
                <w:lang w:val="en-US"/>
              </w:rPr>
              <w:t>check code, different from the T</w:t>
            </w:r>
            <w:r w:rsidRPr="00056046">
              <w:rPr>
                <w:color w:val="000000"/>
                <w:sz w:val="19"/>
                <w:szCs w:val="19"/>
                <w:lang w:val="en-US"/>
              </w:rPr>
              <w:t>ransponder number that is entered by the customer or the CSR when registering to ensure that the correct Transponder number is entered. IAG</w:t>
            </w:r>
            <w:r w:rsidR="000F2A2E" w:rsidRPr="00056046">
              <w:rPr>
                <w:color w:val="000000"/>
                <w:sz w:val="19"/>
                <w:szCs w:val="19"/>
                <w:lang w:val="en-US"/>
              </w:rPr>
              <w:t xml:space="preserve"> Participating Members</w:t>
            </w:r>
            <w:r w:rsidRPr="00056046">
              <w:rPr>
                <w:color w:val="000000"/>
                <w:sz w:val="19"/>
                <w:szCs w:val="19"/>
                <w:lang w:val="en-US"/>
              </w:rPr>
              <w:t xml:space="preserve"> will provide the logic to be used for creation of the Transponder ID validation code when a contract is awarded.  </w:t>
            </w:r>
          </w:p>
          <w:p w14:paraId="51913295" w14:textId="0CF6A857" w:rsidR="0048069C" w:rsidRPr="00056046" w:rsidRDefault="00B07B4F" w:rsidP="009C760E">
            <w:pPr>
              <w:pStyle w:val="ListParagraph"/>
              <w:numPr>
                <w:ilvl w:val="0"/>
                <w:numId w:val="55"/>
              </w:numPr>
              <w:spacing w:before="70" w:after="70" w:line="240" w:lineRule="atLeast"/>
              <w:contextualSpacing w:val="0"/>
              <w:rPr>
                <w:color w:val="000000"/>
                <w:sz w:val="19"/>
                <w:szCs w:val="19"/>
                <w:lang w:val="en-US"/>
              </w:rPr>
            </w:pPr>
            <w:r w:rsidRPr="00056046">
              <w:rPr>
                <w:color w:val="000000"/>
                <w:sz w:val="19"/>
                <w:szCs w:val="19"/>
                <w:lang w:val="en-US"/>
              </w:rPr>
              <w:t xml:space="preserve">Mounting accessories. </w:t>
            </w:r>
          </w:p>
          <w:p w14:paraId="1FF163C2" w14:textId="6DA4C108" w:rsidR="0048069C" w:rsidRPr="00056046" w:rsidRDefault="00B07B4F" w:rsidP="009C760E">
            <w:pPr>
              <w:pStyle w:val="ListParagraph"/>
              <w:numPr>
                <w:ilvl w:val="0"/>
                <w:numId w:val="55"/>
              </w:numPr>
              <w:spacing w:before="70" w:after="70" w:line="240" w:lineRule="atLeast"/>
              <w:contextualSpacing w:val="0"/>
              <w:rPr>
                <w:color w:val="000000"/>
                <w:sz w:val="19"/>
                <w:szCs w:val="19"/>
                <w:lang w:val="en-US"/>
              </w:rPr>
            </w:pPr>
            <w:r w:rsidRPr="00056046">
              <w:rPr>
                <w:color w:val="000000"/>
                <w:sz w:val="19"/>
                <w:szCs w:val="19"/>
                <w:lang w:val="en-US"/>
              </w:rPr>
              <w:t>Printed documentation, e.g. terms &amp; conditions.</w:t>
            </w:r>
          </w:p>
          <w:p w14:paraId="414C6FA1" w14:textId="648E4F48" w:rsidR="0048069C" w:rsidRPr="00056046" w:rsidRDefault="00B07B4F" w:rsidP="009C760E">
            <w:pPr>
              <w:pStyle w:val="ListParagraph"/>
              <w:numPr>
                <w:ilvl w:val="0"/>
                <w:numId w:val="55"/>
              </w:numPr>
              <w:spacing w:before="70" w:after="70" w:line="240" w:lineRule="atLeast"/>
              <w:contextualSpacing w:val="0"/>
              <w:rPr>
                <w:color w:val="000000"/>
                <w:sz w:val="19"/>
                <w:szCs w:val="19"/>
                <w:lang w:val="en-US"/>
              </w:rPr>
            </w:pPr>
            <w:r w:rsidRPr="00056046">
              <w:rPr>
                <w:color w:val="000000"/>
                <w:sz w:val="19"/>
                <w:szCs w:val="19"/>
                <w:lang w:val="en-US"/>
              </w:rPr>
              <w:t>Instructions for Transponder mounting/installation document.</w:t>
            </w:r>
          </w:p>
          <w:p w14:paraId="37079ABC" w14:textId="42847544" w:rsidR="00B07B4F" w:rsidRPr="00056046" w:rsidRDefault="00B07B4F" w:rsidP="009C760E">
            <w:pPr>
              <w:pStyle w:val="ListParagraph"/>
              <w:numPr>
                <w:ilvl w:val="0"/>
                <w:numId w:val="55"/>
              </w:numPr>
              <w:spacing w:before="70" w:after="70" w:line="240" w:lineRule="atLeast"/>
              <w:contextualSpacing w:val="0"/>
              <w:rPr>
                <w:color w:val="000000" w:themeColor="text1"/>
                <w:sz w:val="19"/>
                <w:szCs w:val="19"/>
                <w:lang w:val="en-US"/>
              </w:rPr>
            </w:pPr>
            <w:r w:rsidRPr="00056046">
              <w:rPr>
                <w:color w:val="000000"/>
                <w:sz w:val="19"/>
                <w:szCs w:val="19"/>
                <w:lang w:val="en-US"/>
              </w:rPr>
              <w:t>Instructions for Transponder registration document</w:t>
            </w:r>
            <w:r w:rsidR="0048069C" w:rsidRPr="00056046">
              <w:rPr>
                <w:color w:val="000000"/>
                <w:sz w:val="19"/>
                <w:szCs w:val="19"/>
                <w:lang w:val="en-US"/>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BD"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BE"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B07B4F" w:rsidRPr="00056046" w14:paraId="37079AC4"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C0" w14:textId="77777777" w:rsidR="00B07B4F"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DF330" w14:textId="77777777" w:rsidR="0048069C" w:rsidRPr="00056046" w:rsidRDefault="65B7652E" w:rsidP="009C760E">
            <w:pPr>
              <w:spacing w:before="70" w:after="70" w:line="240" w:lineRule="atLeast"/>
              <w:rPr>
                <w:color w:val="000000" w:themeColor="text1"/>
                <w:sz w:val="19"/>
                <w:szCs w:val="19"/>
                <w:lang w:val="en-US"/>
              </w:rPr>
            </w:pPr>
            <w:r w:rsidRPr="00056046">
              <w:rPr>
                <w:color w:val="000000" w:themeColor="text1"/>
                <w:sz w:val="19"/>
                <w:szCs w:val="19"/>
                <w:lang w:val="en-US"/>
              </w:rPr>
              <w:t xml:space="preserve">The exterior labeling on the bag will typically include: </w:t>
            </w:r>
          </w:p>
          <w:p w14:paraId="04C756C9" w14:textId="6355B892" w:rsidR="0048069C" w:rsidRPr="00056046" w:rsidRDefault="65B7652E" w:rsidP="009C760E">
            <w:pPr>
              <w:pStyle w:val="ListParagraph"/>
              <w:numPr>
                <w:ilvl w:val="0"/>
                <w:numId w:val="56"/>
              </w:numPr>
              <w:spacing w:before="70" w:after="70" w:line="240" w:lineRule="atLeast"/>
              <w:contextualSpacing w:val="0"/>
              <w:rPr>
                <w:color w:val="000000" w:themeColor="text1"/>
                <w:sz w:val="19"/>
                <w:szCs w:val="19"/>
                <w:lang w:val="en-US"/>
              </w:rPr>
            </w:pPr>
            <w:r w:rsidRPr="00056046">
              <w:rPr>
                <w:color w:val="000000" w:themeColor="text1"/>
                <w:sz w:val="19"/>
                <w:szCs w:val="19"/>
                <w:lang w:val="en-US"/>
              </w:rPr>
              <w:t xml:space="preserve">E-ZPass and IAG Participating Member logos. </w:t>
            </w:r>
          </w:p>
          <w:p w14:paraId="09DDA0E2" w14:textId="57F545C0" w:rsidR="0048069C" w:rsidRPr="00056046" w:rsidRDefault="65B7652E" w:rsidP="009C760E">
            <w:pPr>
              <w:pStyle w:val="ListParagraph"/>
              <w:numPr>
                <w:ilvl w:val="0"/>
                <w:numId w:val="56"/>
              </w:numPr>
              <w:spacing w:before="70" w:after="70" w:line="240" w:lineRule="atLeast"/>
              <w:contextualSpacing w:val="0"/>
              <w:rPr>
                <w:color w:val="000000" w:themeColor="text1"/>
                <w:sz w:val="19"/>
                <w:szCs w:val="19"/>
                <w:lang w:val="en-US"/>
              </w:rPr>
            </w:pPr>
            <w:r w:rsidRPr="00056046">
              <w:rPr>
                <w:color w:val="000000" w:themeColor="text1"/>
                <w:sz w:val="19"/>
                <w:szCs w:val="19"/>
                <w:lang w:val="en-US"/>
              </w:rPr>
              <w:t xml:space="preserve">Other graphics / text as defined by the IAG Participating Member. </w:t>
            </w:r>
          </w:p>
          <w:p w14:paraId="28500D89" w14:textId="118CA769" w:rsidR="0048069C" w:rsidRPr="00056046" w:rsidRDefault="65B7652E" w:rsidP="009C760E">
            <w:pPr>
              <w:pStyle w:val="ListParagraph"/>
              <w:numPr>
                <w:ilvl w:val="0"/>
                <w:numId w:val="56"/>
              </w:numPr>
              <w:spacing w:before="70" w:after="70" w:line="240" w:lineRule="atLeast"/>
              <w:contextualSpacing w:val="0"/>
              <w:rPr>
                <w:color w:val="000000" w:themeColor="text1"/>
                <w:sz w:val="19"/>
                <w:szCs w:val="19"/>
                <w:lang w:val="en-US"/>
              </w:rPr>
            </w:pPr>
            <w:r w:rsidRPr="00056046">
              <w:rPr>
                <w:color w:val="000000" w:themeColor="text1"/>
                <w:sz w:val="19"/>
                <w:szCs w:val="19"/>
                <w:lang w:val="en-US"/>
              </w:rPr>
              <w:t xml:space="preserve">The Transponder manufacturing date. </w:t>
            </w:r>
          </w:p>
          <w:p w14:paraId="1EC02CB7" w14:textId="513ECE84" w:rsidR="0048069C" w:rsidRPr="00056046" w:rsidRDefault="65B7652E" w:rsidP="009C760E">
            <w:pPr>
              <w:pStyle w:val="ListParagraph"/>
              <w:numPr>
                <w:ilvl w:val="0"/>
                <w:numId w:val="56"/>
              </w:numPr>
              <w:spacing w:before="70" w:after="70" w:line="240" w:lineRule="atLeast"/>
              <w:contextualSpacing w:val="0"/>
              <w:rPr>
                <w:color w:val="000000" w:themeColor="text1"/>
                <w:sz w:val="19"/>
                <w:szCs w:val="19"/>
                <w:lang w:val="en-US"/>
              </w:rPr>
            </w:pPr>
            <w:r w:rsidRPr="00056046">
              <w:rPr>
                <w:color w:val="000000" w:themeColor="text1"/>
                <w:sz w:val="19"/>
                <w:szCs w:val="19"/>
                <w:lang w:val="en-US"/>
              </w:rPr>
              <w:t xml:space="preserve">A window positioned so that the Transponder identification is visible </w:t>
            </w:r>
            <w:r w:rsidRPr="00056046">
              <w:rPr>
                <w:i/>
                <w:iCs/>
                <w:color w:val="000000" w:themeColor="text1"/>
                <w:sz w:val="19"/>
                <w:szCs w:val="19"/>
                <w:u w:val="single"/>
                <w:lang w:val="en-US"/>
              </w:rPr>
              <w:t>or</w:t>
            </w:r>
            <w:r w:rsidRPr="00056046">
              <w:rPr>
                <w:color w:val="000000" w:themeColor="text1"/>
                <w:sz w:val="19"/>
                <w:szCs w:val="19"/>
                <w:lang w:val="en-US"/>
              </w:rPr>
              <w:t xml:space="preserve"> printed Transponder identification. </w:t>
            </w:r>
          </w:p>
          <w:p w14:paraId="37079AC1" w14:textId="403D6C5D" w:rsidR="00B07B4F" w:rsidRPr="00056046" w:rsidRDefault="65B7652E" w:rsidP="009C760E">
            <w:pPr>
              <w:pStyle w:val="ListParagraph"/>
              <w:numPr>
                <w:ilvl w:val="0"/>
                <w:numId w:val="56"/>
              </w:numPr>
              <w:spacing w:before="70" w:after="70" w:line="240" w:lineRule="atLeast"/>
              <w:contextualSpacing w:val="0"/>
              <w:rPr>
                <w:color w:val="000000" w:themeColor="text1"/>
                <w:sz w:val="19"/>
                <w:szCs w:val="19"/>
                <w:lang w:val="en-US"/>
              </w:rPr>
            </w:pPr>
            <w:r w:rsidRPr="00056046">
              <w:rPr>
                <w:color w:val="000000" w:themeColor="text1"/>
                <w:sz w:val="19"/>
                <w:szCs w:val="19"/>
                <w:lang w:val="en-US"/>
              </w:rPr>
              <w:t xml:space="preserve">An approved UPC code.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C2"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C3" w14:textId="77777777" w:rsidR="00B07B4F" w:rsidRPr="00056046" w:rsidRDefault="00B07B4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C9"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AC5" w14:textId="77777777" w:rsidR="00D34B79" w:rsidRPr="00056046" w:rsidRDefault="00D34B79"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1.9.3</w:t>
            </w:r>
          </w:p>
        </w:tc>
        <w:tc>
          <w:tcPr>
            <w:tcW w:w="2745" w:type="pct"/>
            <w:tcBorders>
              <w:top w:val="single" w:sz="4" w:space="0" w:color="auto"/>
              <w:left w:val="nil"/>
              <w:bottom w:val="single" w:sz="4" w:space="0" w:color="auto"/>
            </w:tcBorders>
            <w:shd w:val="clear" w:color="auto" w:fill="92D050"/>
            <w:vAlign w:val="center"/>
          </w:tcPr>
          <w:p w14:paraId="37079AC6" w14:textId="77777777" w:rsidR="00D34B79" w:rsidRPr="00056046" w:rsidRDefault="00D34B79"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Delivery</w:t>
            </w:r>
          </w:p>
        </w:tc>
        <w:tc>
          <w:tcPr>
            <w:tcW w:w="729" w:type="pct"/>
            <w:tcBorders>
              <w:top w:val="single" w:sz="4" w:space="0" w:color="auto"/>
              <w:bottom w:val="single" w:sz="4" w:space="0" w:color="auto"/>
            </w:tcBorders>
            <w:shd w:val="clear" w:color="auto" w:fill="92D050"/>
            <w:noWrap/>
            <w:vAlign w:val="bottom"/>
          </w:tcPr>
          <w:p w14:paraId="37079AC7" w14:textId="77777777" w:rsidR="00D34B79" w:rsidRPr="00056046" w:rsidRDefault="00D34B79"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AC8" w14:textId="77777777" w:rsidR="00D34B79" w:rsidRPr="00056046" w:rsidRDefault="00D34B79" w:rsidP="009C760E">
            <w:pPr>
              <w:spacing w:before="70" w:after="70" w:line="240" w:lineRule="atLeast"/>
              <w:rPr>
                <w:rFonts w:eastAsia="Times New Roman"/>
                <w:color w:val="000000"/>
                <w:sz w:val="19"/>
                <w:szCs w:val="19"/>
                <w:lang w:val="en-US"/>
              </w:rPr>
            </w:pPr>
          </w:p>
        </w:tc>
      </w:tr>
      <w:tr w:rsidR="00D34B79" w:rsidRPr="00056046" w14:paraId="37079AC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CA"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CB"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Transponders shall comply with any and all current U.S. and international safety standards to permit unrestricted shipment by mail and commercial carriers with appropriate documentation and in the recommended packaging.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CC"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CD"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D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CF"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182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D0"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Vendor shall ship Transponders (with or without retail packaging) in boxes with dividers and placeholders.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1"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2"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D8"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D4"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D5" w14:textId="0E698CDC"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If mounting componen</w:t>
            </w:r>
            <w:r w:rsidR="000F2A2E" w:rsidRPr="00056046">
              <w:rPr>
                <w:color w:val="000000"/>
                <w:sz w:val="19"/>
                <w:szCs w:val="19"/>
                <w:lang w:val="en-US"/>
              </w:rPr>
              <w:t>ts are to be included with the T</w:t>
            </w:r>
            <w:r w:rsidRPr="00056046">
              <w:rPr>
                <w:color w:val="000000"/>
                <w:sz w:val="19"/>
                <w:szCs w:val="19"/>
                <w:lang w:val="en-US"/>
              </w:rPr>
              <w:t>ransponders, t</w:t>
            </w:r>
            <w:r w:rsidR="000F2A2E" w:rsidRPr="00056046">
              <w:rPr>
                <w:color w:val="000000"/>
                <w:sz w:val="19"/>
                <w:szCs w:val="19"/>
                <w:lang w:val="en-US"/>
              </w:rPr>
              <w:t xml:space="preserve">hey shall be </w:t>
            </w:r>
            <w:r w:rsidR="00FD6848" w:rsidRPr="00056046">
              <w:rPr>
                <w:color w:val="000000"/>
                <w:sz w:val="19"/>
                <w:szCs w:val="19"/>
                <w:lang w:val="en-US"/>
              </w:rPr>
              <w:t xml:space="preserve">included in the shipping box </w:t>
            </w:r>
            <w:r w:rsidR="000F2A2E" w:rsidRPr="00056046">
              <w:rPr>
                <w:color w:val="000000"/>
                <w:sz w:val="19"/>
                <w:szCs w:val="19"/>
                <w:lang w:val="en-US"/>
              </w:rPr>
              <w:t>with the T</w:t>
            </w:r>
            <w:r w:rsidRPr="00056046">
              <w:rPr>
                <w:color w:val="000000"/>
                <w:sz w:val="19"/>
                <w:szCs w:val="19"/>
                <w:lang w:val="en-US"/>
              </w:rPr>
              <w: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6"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7"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D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D9"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DA"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The shipping boxes shall have RF shielding to p</w:t>
            </w:r>
            <w:r w:rsidR="00897AB4" w:rsidRPr="00056046">
              <w:rPr>
                <w:color w:val="000000"/>
                <w:sz w:val="19"/>
                <w:szCs w:val="19"/>
                <w:lang w:val="en-US"/>
              </w:rPr>
              <w:t>revent reading of the enclosed T</w:t>
            </w:r>
            <w:r w:rsidRPr="00056046">
              <w:rPr>
                <w:color w:val="000000"/>
                <w:sz w:val="19"/>
                <w:szCs w:val="19"/>
                <w:lang w:val="en-US"/>
              </w:rPr>
              <w: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B"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DC"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E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DE"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DF"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Each box of Transponders shall contain Transponders with consecutive serial numbers starting at a value determined jointly by the IAG Participating Member and the Vendor.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0"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1"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E7"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E3"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E4"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Each box of Transponders shall have a barcode marked packing slip and exterior identification with the beginning and ending serial numbers for inventory tracking.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5"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6"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EC"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E8"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E9"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Vendor shall provide a spreadsheet of boxes and serial number ranges along with each shipment of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A"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B"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F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ED"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EE"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Vendor shall coordinate with the IAG Participating Member’s designated CSC Contractor to develop the exact content and format of the spreadsheet.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EF"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0"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F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F2"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189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F3" w14:textId="76934DA6" w:rsidR="00D34B79" w:rsidRPr="00056046" w:rsidRDefault="00D34B79" w:rsidP="009C760E">
            <w:pPr>
              <w:spacing w:before="70" w:after="70" w:line="240" w:lineRule="atLeast"/>
              <w:rPr>
                <w:color w:val="000000" w:themeColor="text1"/>
                <w:sz w:val="19"/>
                <w:szCs w:val="19"/>
                <w:lang w:val="en-US"/>
              </w:rPr>
            </w:pPr>
            <w:r w:rsidRPr="00056046">
              <w:rPr>
                <w:color w:val="000000"/>
                <w:sz w:val="19"/>
                <w:szCs w:val="19"/>
                <w:lang w:val="en-US"/>
              </w:rPr>
              <w:t xml:space="preserve">Vendor shall deliver IAG Participating Members’ orders within 6 weeks (42 calendar days) from order date.  </w:t>
            </w:r>
            <w:r w:rsidRPr="00056046">
              <w:rPr>
                <w:color w:val="000000"/>
                <w:sz w:val="19"/>
                <w:szCs w:val="19"/>
                <w:lang w:val="en-US"/>
              </w:rPr>
              <w:br/>
              <w:t>Note: This will not apply to delivery of</w:t>
            </w:r>
            <w:r w:rsidR="00FD6848" w:rsidRPr="00056046">
              <w:rPr>
                <w:color w:val="000000"/>
                <w:sz w:val="19"/>
                <w:szCs w:val="19"/>
                <w:lang w:val="en-US"/>
              </w:rPr>
              <w:t xml:space="preserve"> first order for each model of T</w:t>
            </w:r>
            <w:r w:rsidRPr="00056046">
              <w:rPr>
                <w:color w:val="000000"/>
                <w:sz w:val="19"/>
                <w:szCs w:val="19"/>
                <w:lang w:val="en-US"/>
              </w:rPr>
              <w:t>ransponder due to the requirement for Factory Testing (</w:t>
            </w:r>
            <w:r w:rsidR="00897AB4" w:rsidRPr="00056046">
              <w:rPr>
                <w:color w:val="000000"/>
                <w:sz w:val="19"/>
                <w:szCs w:val="19"/>
                <w:lang w:val="en-US"/>
              </w:rPr>
              <w:t>Part 3: Technical Requirements, Section 1.10</w:t>
            </w:r>
            <w:r w:rsidR="0048069C" w:rsidRPr="00056046">
              <w:rPr>
                <w:color w:val="000000"/>
                <w:sz w:val="19"/>
                <w:szCs w:val="19"/>
                <w:lang w:val="en-US"/>
              </w:rPr>
              <w:t xml:space="preserve"> Transponder Factory Testing</w:t>
            </w:r>
            <w:r w:rsidR="00897AB4" w:rsidRPr="00056046">
              <w:rPr>
                <w:color w:val="000000"/>
                <w:sz w:val="19"/>
                <w:szCs w:val="19"/>
                <w:lang w:val="en-US"/>
              </w:rPr>
              <w:t>).</w:t>
            </w:r>
            <w:r w:rsidRPr="00056046">
              <w:rPr>
                <w:color w:val="000000"/>
                <w:sz w:val="19"/>
                <w:szCs w:val="19"/>
                <w:lang w:val="en-US"/>
              </w:rPr>
              <w:t xml:space="preserv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4"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5"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AF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F7"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F8" w14:textId="0F72F0DF" w:rsidR="00D34B79" w:rsidRPr="00056046" w:rsidRDefault="00897AB4" w:rsidP="009C760E">
            <w:pPr>
              <w:spacing w:before="70" w:after="70" w:line="240" w:lineRule="atLeast"/>
              <w:rPr>
                <w:color w:val="000000"/>
                <w:sz w:val="19"/>
                <w:szCs w:val="19"/>
                <w:lang w:val="en-US"/>
              </w:rPr>
            </w:pPr>
            <w:r w:rsidRPr="00056046">
              <w:rPr>
                <w:color w:val="000000"/>
                <w:sz w:val="19"/>
                <w:szCs w:val="19"/>
                <w:lang w:val="en-US"/>
              </w:rPr>
              <w:t>If Vendor fails to deliver T</w:t>
            </w:r>
            <w:r w:rsidR="00D34B79" w:rsidRPr="00056046">
              <w:rPr>
                <w:color w:val="000000"/>
                <w:sz w:val="19"/>
                <w:szCs w:val="19"/>
                <w:lang w:val="en-US"/>
              </w:rPr>
              <w:t>ransponders in accordance within the time stated above, the Vendor shall pay as liquidated damages on</w:t>
            </w:r>
            <w:r w:rsidRPr="00056046">
              <w:rPr>
                <w:color w:val="000000"/>
                <w:sz w:val="19"/>
                <w:szCs w:val="19"/>
                <w:lang w:val="en-US"/>
              </w:rPr>
              <w:t>e percent (1%) of the</w:t>
            </w:r>
            <w:r w:rsidR="008F073E" w:rsidRPr="00056046">
              <w:rPr>
                <w:color w:val="000000"/>
                <w:sz w:val="19"/>
                <w:szCs w:val="19"/>
                <w:lang w:val="en-US"/>
              </w:rPr>
              <w:t xml:space="preserve"> retail</w:t>
            </w:r>
            <w:r w:rsidRPr="00056046">
              <w:rPr>
                <w:color w:val="000000"/>
                <w:sz w:val="19"/>
                <w:szCs w:val="19"/>
                <w:lang w:val="en-US"/>
              </w:rPr>
              <w:t xml:space="preserve"> value of T</w:t>
            </w:r>
            <w:r w:rsidR="00D34B79" w:rsidRPr="00056046">
              <w:rPr>
                <w:color w:val="000000"/>
                <w:sz w:val="19"/>
                <w:szCs w:val="19"/>
                <w:lang w:val="en-US"/>
              </w:rPr>
              <w:t>ransponders overdue for each d</w:t>
            </w:r>
            <w:r w:rsidRPr="00056046">
              <w:rPr>
                <w:color w:val="000000"/>
                <w:sz w:val="19"/>
                <w:szCs w:val="19"/>
                <w:lang w:val="en-US"/>
              </w:rPr>
              <w:t xml:space="preserve">ay (Limit 100% of the </w:t>
            </w:r>
            <w:r w:rsidR="008F073E" w:rsidRPr="00056046">
              <w:rPr>
                <w:color w:val="000000"/>
                <w:sz w:val="19"/>
                <w:szCs w:val="19"/>
                <w:lang w:val="en-US"/>
              </w:rPr>
              <w:t xml:space="preserve">retail </w:t>
            </w:r>
            <w:r w:rsidRPr="00056046">
              <w:rPr>
                <w:color w:val="000000"/>
                <w:sz w:val="19"/>
                <w:szCs w:val="19"/>
                <w:lang w:val="en-US"/>
              </w:rPr>
              <w:t>value of T</w:t>
            </w:r>
            <w:r w:rsidR="00D34B79" w:rsidRPr="00056046">
              <w:rPr>
                <w:color w:val="000000"/>
                <w:sz w:val="19"/>
                <w:szCs w:val="19"/>
                <w:lang w:val="en-US"/>
              </w:rPr>
              <w:t>ra</w:t>
            </w:r>
            <w:r w:rsidRPr="00056046">
              <w:rPr>
                <w:color w:val="000000"/>
                <w:sz w:val="19"/>
                <w:szCs w:val="19"/>
                <w:lang w:val="en-US"/>
              </w:rPr>
              <w:t xml:space="preserve">nsponders overdue).  </w:t>
            </w:r>
            <w:r w:rsidRPr="00056046">
              <w:rPr>
                <w:color w:val="000000"/>
                <w:sz w:val="19"/>
                <w:szCs w:val="19"/>
                <w:lang w:val="en-US"/>
              </w:rPr>
              <w:br/>
              <w:t>Refer to Part 5: Terms &amp; Conditions, Article 1.4.1 Liquidated Damages.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9"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A"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0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AFC"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AFD"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Delivery shall occur at the IAG Participating Member’s specified location during business hours.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E"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AFF"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05"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01" w14:textId="77777777" w:rsidR="00D34B79" w:rsidRPr="00056046" w:rsidRDefault="000F2A2E"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192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02" w14:textId="77777777" w:rsidR="00D34B79" w:rsidRPr="00056046" w:rsidRDefault="00D34B79" w:rsidP="00CC26F3">
            <w:pPr>
              <w:spacing w:before="70" w:after="70" w:line="240" w:lineRule="atLeast"/>
              <w:rPr>
                <w:color w:val="000000"/>
                <w:sz w:val="19"/>
                <w:szCs w:val="19"/>
                <w:lang w:val="en-US"/>
              </w:rPr>
            </w:pPr>
            <w:r w:rsidRPr="00056046">
              <w:rPr>
                <w:color w:val="000000"/>
                <w:sz w:val="19"/>
                <w:szCs w:val="19"/>
                <w:lang w:val="en-US"/>
              </w:rPr>
              <w:t>Expedited delivery may be requested by an IAG Participating Member. Vendor shall respond promptly (within 3 business days) to such a request indicating if the requested delivery is possible. The direct costs for expedited delivery will be the responsibility of the IAG Participating Member requesting the service.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03"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04"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0A" w14:textId="77777777" w:rsidTr="00582B00">
        <w:trPr>
          <w:cantSplit/>
          <w:trHeight w:val="302"/>
        </w:trPr>
        <w:tc>
          <w:tcPr>
            <w:tcW w:w="554" w:type="pct"/>
            <w:tcBorders>
              <w:left w:val="single" w:sz="4" w:space="0" w:color="auto"/>
              <w:bottom w:val="single" w:sz="4" w:space="0" w:color="auto"/>
            </w:tcBorders>
            <w:shd w:val="clear" w:color="auto" w:fill="92D050"/>
            <w:noWrap/>
            <w:vAlign w:val="center"/>
          </w:tcPr>
          <w:p w14:paraId="37079B06" w14:textId="77777777" w:rsidR="00D34B79" w:rsidRPr="00056046" w:rsidRDefault="00D34B79"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1.10</w:t>
            </w:r>
          </w:p>
        </w:tc>
        <w:tc>
          <w:tcPr>
            <w:tcW w:w="2745" w:type="pct"/>
            <w:tcBorders>
              <w:left w:val="nil"/>
              <w:bottom w:val="single" w:sz="4" w:space="0" w:color="auto"/>
            </w:tcBorders>
            <w:shd w:val="clear" w:color="auto" w:fill="92D050"/>
            <w:vAlign w:val="center"/>
          </w:tcPr>
          <w:p w14:paraId="37079B07" w14:textId="77777777" w:rsidR="00D34B79" w:rsidRPr="00056046" w:rsidRDefault="00D34B79" w:rsidP="00CC26F3">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Factory Testing</w:t>
            </w:r>
          </w:p>
        </w:tc>
        <w:tc>
          <w:tcPr>
            <w:tcW w:w="729" w:type="pct"/>
            <w:tcBorders>
              <w:bottom w:val="single" w:sz="4" w:space="0" w:color="auto"/>
            </w:tcBorders>
            <w:shd w:val="clear" w:color="auto" w:fill="92D050"/>
            <w:noWrap/>
            <w:vAlign w:val="bottom"/>
          </w:tcPr>
          <w:p w14:paraId="37079B08" w14:textId="77777777" w:rsidR="00D34B79" w:rsidRPr="00056046" w:rsidRDefault="00D34B79" w:rsidP="009C760E">
            <w:pPr>
              <w:spacing w:before="70" w:after="70"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B09" w14:textId="77777777" w:rsidR="00D34B79" w:rsidRPr="00056046" w:rsidRDefault="00D34B79" w:rsidP="009C760E">
            <w:pPr>
              <w:spacing w:before="70" w:after="70" w:line="240" w:lineRule="atLeast"/>
              <w:rPr>
                <w:rFonts w:eastAsia="Times New Roman"/>
                <w:color w:val="000000"/>
                <w:sz w:val="19"/>
                <w:szCs w:val="19"/>
                <w:lang w:val="en-US"/>
              </w:rPr>
            </w:pPr>
          </w:p>
        </w:tc>
      </w:tr>
      <w:tr w:rsidR="00D34B79" w:rsidRPr="00056046" w14:paraId="37079B0F"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0B" w14:textId="77777777" w:rsidR="00D34B79" w:rsidRPr="00056046" w:rsidRDefault="00897AB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D4E10" w14:textId="77777777" w:rsidR="00001041" w:rsidRPr="00056046" w:rsidRDefault="00D34B79" w:rsidP="00CC26F3">
            <w:pPr>
              <w:spacing w:before="70" w:after="70" w:line="240" w:lineRule="atLeast"/>
              <w:rPr>
                <w:color w:val="000000"/>
                <w:sz w:val="19"/>
                <w:szCs w:val="19"/>
                <w:lang w:val="en-US"/>
              </w:rPr>
            </w:pPr>
            <w:r w:rsidRPr="00056046">
              <w:rPr>
                <w:color w:val="000000"/>
                <w:sz w:val="19"/>
                <w:szCs w:val="19"/>
                <w:lang w:val="en-US"/>
              </w:rPr>
              <w:t>Vendor shall conduct Fi</w:t>
            </w:r>
            <w:r w:rsidR="00897AB4" w:rsidRPr="00056046">
              <w:rPr>
                <w:color w:val="000000"/>
                <w:sz w:val="19"/>
                <w:szCs w:val="19"/>
                <w:lang w:val="en-US"/>
              </w:rPr>
              <w:t>rst Article Factory Testing on T</w:t>
            </w:r>
            <w:r w:rsidRPr="00056046">
              <w:rPr>
                <w:color w:val="000000"/>
                <w:sz w:val="19"/>
                <w:szCs w:val="19"/>
                <w:lang w:val="en-US"/>
              </w:rPr>
              <w:t>ransponders from the production environment prior to delivery of the fir</w:t>
            </w:r>
            <w:r w:rsidR="00897AB4" w:rsidRPr="00056046">
              <w:rPr>
                <w:color w:val="000000"/>
                <w:sz w:val="19"/>
                <w:szCs w:val="19"/>
                <w:lang w:val="en-US"/>
              </w:rPr>
              <w:t>st order for each model of TDM T</w:t>
            </w:r>
            <w:r w:rsidRPr="00056046">
              <w:rPr>
                <w:color w:val="000000"/>
                <w:sz w:val="19"/>
                <w:szCs w:val="19"/>
                <w:lang w:val="en-US"/>
              </w:rPr>
              <w:t xml:space="preserve">ransponder proposed. First Article Factory Testing shall demonstrate that </w:t>
            </w:r>
            <w:r w:rsidR="00897AB4" w:rsidRPr="00056046">
              <w:rPr>
                <w:color w:val="000000"/>
                <w:sz w:val="19"/>
                <w:szCs w:val="19"/>
                <w:lang w:val="en-US"/>
              </w:rPr>
              <w:t>production T</w:t>
            </w:r>
            <w:r w:rsidRPr="00056046">
              <w:rPr>
                <w:color w:val="000000"/>
                <w:sz w:val="19"/>
                <w:szCs w:val="19"/>
                <w:lang w:val="en-US"/>
              </w:rPr>
              <w:t>ransponders are physically and ope</w:t>
            </w:r>
            <w:r w:rsidR="00897AB4" w:rsidRPr="00056046">
              <w:rPr>
                <w:color w:val="000000"/>
                <w:sz w:val="19"/>
                <w:szCs w:val="19"/>
                <w:lang w:val="en-US"/>
              </w:rPr>
              <w:t>rationally consistent with the T</w:t>
            </w:r>
            <w:r w:rsidRPr="00056046">
              <w:rPr>
                <w:color w:val="000000"/>
                <w:sz w:val="19"/>
                <w:szCs w:val="19"/>
                <w:lang w:val="en-US"/>
              </w:rPr>
              <w:t xml:space="preserve">ransponders submitted for Validation Testing and these Technical Requirements. Vendor shall submit its First Article Factory Testing plan for approval by IAG </w:t>
            </w:r>
            <w:r w:rsidR="003B5150" w:rsidRPr="00056046">
              <w:rPr>
                <w:color w:val="000000"/>
                <w:sz w:val="19"/>
                <w:szCs w:val="19"/>
                <w:lang w:val="en-US"/>
              </w:rPr>
              <w:t xml:space="preserve">Participating Members </w:t>
            </w:r>
            <w:r w:rsidRPr="00056046">
              <w:rPr>
                <w:color w:val="000000"/>
                <w:sz w:val="19"/>
                <w:szCs w:val="19"/>
                <w:lang w:val="en-US"/>
              </w:rPr>
              <w:t xml:space="preserve">prior to conducting the test. </w:t>
            </w:r>
          </w:p>
          <w:p w14:paraId="37079B0C" w14:textId="031C396A" w:rsidR="00D34B79" w:rsidRPr="00056046" w:rsidRDefault="00D34B79" w:rsidP="00CC26F3">
            <w:pPr>
              <w:spacing w:before="70" w:after="70" w:line="240" w:lineRule="atLeast"/>
              <w:rPr>
                <w:color w:val="000000"/>
                <w:sz w:val="19"/>
                <w:szCs w:val="19"/>
                <w:lang w:val="en-US"/>
              </w:rPr>
            </w:pPr>
            <w:r w:rsidRPr="00056046">
              <w:rPr>
                <w:color w:val="000000"/>
                <w:sz w:val="19"/>
                <w:szCs w:val="19"/>
                <w:lang w:val="en-US"/>
              </w:rPr>
              <w:t xml:space="preserve">Proposer shall provide a description of its First Article Factory Testing process for Transponders, and a copy of a typical factory testing certification statement that would be provided.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0D"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0E"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14"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10" w14:textId="77777777" w:rsidR="00D34B79" w:rsidRPr="00056046" w:rsidRDefault="00897AB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11" w14:textId="77777777" w:rsidR="00D34B79" w:rsidRPr="00056046" w:rsidRDefault="00D34B79" w:rsidP="00CC26F3">
            <w:pPr>
              <w:spacing w:before="70" w:after="70" w:line="240" w:lineRule="atLeast"/>
              <w:rPr>
                <w:color w:val="000000"/>
                <w:sz w:val="19"/>
                <w:szCs w:val="19"/>
                <w:lang w:val="en-US"/>
              </w:rPr>
            </w:pPr>
            <w:r w:rsidRPr="00056046">
              <w:rPr>
                <w:color w:val="000000"/>
                <w:sz w:val="19"/>
                <w:szCs w:val="19"/>
                <w:lang w:val="en-US"/>
              </w:rPr>
              <w:t>Proposer shall provide a description of its ongoing Factory Testing process for Transponders, and a copy of a typical factory testing certification statement that would be provided.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12"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13"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1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15" w14:textId="77777777" w:rsidR="00D34B79" w:rsidRPr="00056046" w:rsidRDefault="00897AB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16" w14:textId="5142753B" w:rsidR="00D34B79" w:rsidRPr="00056046" w:rsidRDefault="65B7652E" w:rsidP="00CC26F3">
            <w:pPr>
              <w:spacing w:before="70" w:after="70" w:line="240" w:lineRule="atLeast"/>
              <w:rPr>
                <w:color w:val="000000" w:themeColor="text1"/>
                <w:sz w:val="19"/>
                <w:szCs w:val="19"/>
                <w:lang w:val="en-US"/>
              </w:rPr>
            </w:pPr>
            <w:r w:rsidRPr="00056046">
              <w:rPr>
                <w:color w:val="000000" w:themeColor="text1"/>
                <w:sz w:val="19"/>
                <w:szCs w:val="19"/>
                <w:lang w:val="en-US"/>
              </w:rPr>
              <w:t>Vendor shall notify IAG Participating Members of any changes to the originally proposed Transponders during the Contract Term. IAG Participating Members may request that the new or revised product undergo Validation Testing and/or First Article Factory Testing.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17"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18"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7261EE" w:rsidRPr="00056046" w14:paraId="3846CF44" w14:textId="77777777" w:rsidTr="00582B00">
        <w:trPr>
          <w:cantSplit/>
          <w:trHeight w:val="302"/>
        </w:trPr>
        <w:tc>
          <w:tcPr>
            <w:tcW w:w="554" w:type="pct"/>
            <w:tcBorders>
              <w:top w:val="single" w:sz="4" w:space="0" w:color="auto"/>
            </w:tcBorders>
            <w:shd w:val="clear" w:color="auto" w:fill="auto"/>
            <w:noWrap/>
            <w:vAlign w:val="center"/>
          </w:tcPr>
          <w:p w14:paraId="548CAF17" w14:textId="77777777" w:rsidR="007261EE" w:rsidRPr="00056046" w:rsidRDefault="007261EE" w:rsidP="009C760E">
            <w:pPr>
              <w:spacing w:before="70" w:after="70" w:line="240" w:lineRule="atLeast"/>
              <w:jc w:val="center"/>
              <w:rPr>
                <w:rFonts w:eastAsia="Times New Roman"/>
                <w:b/>
                <w:bCs/>
                <w:color w:val="000000"/>
                <w:sz w:val="19"/>
                <w:szCs w:val="19"/>
                <w:lang w:val="en-US"/>
              </w:rPr>
            </w:pPr>
          </w:p>
        </w:tc>
        <w:tc>
          <w:tcPr>
            <w:tcW w:w="2745" w:type="pct"/>
            <w:tcBorders>
              <w:top w:val="single" w:sz="4" w:space="0" w:color="auto"/>
              <w:left w:val="nil"/>
            </w:tcBorders>
            <w:shd w:val="clear" w:color="auto" w:fill="auto"/>
            <w:vAlign w:val="center"/>
          </w:tcPr>
          <w:p w14:paraId="3425DC20" w14:textId="77777777" w:rsidR="007261EE" w:rsidRPr="00056046" w:rsidRDefault="007261EE" w:rsidP="009C760E">
            <w:pPr>
              <w:spacing w:before="70" w:after="70" w:line="240" w:lineRule="atLeast"/>
              <w:rPr>
                <w:rFonts w:eastAsia="Times New Roman"/>
                <w:b/>
                <w:bCs/>
                <w:color w:val="000000"/>
                <w:sz w:val="19"/>
                <w:szCs w:val="19"/>
                <w:lang w:val="en-US"/>
              </w:rPr>
            </w:pPr>
          </w:p>
        </w:tc>
        <w:tc>
          <w:tcPr>
            <w:tcW w:w="729" w:type="pct"/>
            <w:tcBorders>
              <w:top w:val="single" w:sz="4" w:space="0" w:color="auto"/>
            </w:tcBorders>
            <w:shd w:val="clear" w:color="auto" w:fill="auto"/>
            <w:noWrap/>
            <w:vAlign w:val="bottom"/>
          </w:tcPr>
          <w:p w14:paraId="2B7A7824"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tcBorders>
              <w:top w:val="single" w:sz="4" w:space="0" w:color="auto"/>
            </w:tcBorders>
            <w:shd w:val="clear" w:color="auto" w:fill="auto"/>
            <w:noWrap/>
            <w:vAlign w:val="bottom"/>
          </w:tcPr>
          <w:p w14:paraId="145FBF9E" w14:textId="77777777" w:rsidR="007261EE" w:rsidRPr="00056046" w:rsidRDefault="007261EE" w:rsidP="009C760E">
            <w:pPr>
              <w:spacing w:before="70" w:after="70" w:line="240" w:lineRule="atLeast"/>
              <w:rPr>
                <w:rFonts w:eastAsia="Times New Roman"/>
                <w:color w:val="000000"/>
                <w:sz w:val="19"/>
                <w:szCs w:val="19"/>
                <w:lang w:val="en-US"/>
              </w:rPr>
            </w:pPr>
          </w:p>
        </w:tc>
      </w:tr>
      <w:tr w:rsidR="007261EE" w:rsidRPr="00056046" w14:paraId="2F080BF2" w14:textId="77777777" w:rsidTr="00582B00">
        <w:trPr>
          <w:cantSplit/>
          <w:trHeight w:val="302"/>
        </w:trPr>
        <w:tc>
          <w:tcPr>
            <w:tcW w:w="554" w:type="pct"/>
            <w:shd w:val="clear" w:color="auto" w:fill="auto"/>
            <w:noWrap/>
            <w:vAlign w:val="center"/>
          </w:tcPr>
          <w:p w14:paraId="3648E2B0" w14:textId="77777777" w:rsidR="007261EE" w:rsidRPr="00056046" w:rsidRDefault="007261EE"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252D4FE2" w14:textId="77777777" w:rsidR="007261EE" w:rsidRPr="00056046" w:rsidRDefault="007261EE" w:rsidP="009C760E">
            <w:pPr>
              <w:spacing w:before="70" w:after="70" w:line="240" w:lineRule="atLeast"/>
              <w:rPr>
                <w:rFonts w:eastAsia="Times New Roman"/>
                <w:b/>
                <w:bCs/>
                <w:color w:val="000000"/>
                <w:sz w:val="19"/>
                <w:szCs w:val="19"/>
                <w:lang w:val="en-US"/>
              </w:rPr>
            </w:pPr>
          </w:p>
        </w:tc>
        <w:tc>
          <w:tcPr>
            <w:tcW w:w="729" w:type="pct"/>
            <w:shd w:val="clear" w:color="auto" w:fill="auto"/>
            <w:noWrap/>
            <w:vAlign w:val="bottom"/>
          </w:tcPr>
          <w:p w14:paraId="565E51B0"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7B70BCCD" w14:textId="77777777" w:rsidR="007261EE" w:rsidRPr="00056046" w:rsidRDefault="007261EE" w:rsidP="009C760E">
            <w:pPr>
              <w:spacing w:before="70" w:after="70" w:line="240" w:lineRule="atLeast"/>
              <w:rPr>
                <w:rFonts w:eastAsia="Times New Roman"/>
                <w:color w:val="000000"/>
                <w:sz w:val="19"/>
                <w:szCs w:val="19"/>
                <w:lang w:val="en-US"/>
              </w:rPr>
            </w:pPr>
          </w:p>
        </w:tc>
      </w:tr>
      <w:tr w:rsidR="007261EE" w:rsidRPr="00056046" w14:paraId="243F604A" w14:textId="77777777" w:rsidTr="00582B00">
        <w:trPr>
          <w:cantSplit/>
          <w:trHeight w:val="302"/>
        </w:trPr>
        <w:tc>
          <w:tcPr>
            <w:tcW w:w="554" w:type="pct"/>
            <w:shd w:val="clear" w:color="auto" w:fill="auto"/>
            <w:noWrap/>
            <w:vAlign w:val="center"/>
          </w:tcPr>
          <w:p w14:paraId="5D2CA388" w14:textId="77777777" w:rsidR="007261EE" w:rsidRPr="00056046" w:rsidRDefault="007261EE"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148A7E9D" w14:textId="77777777" w:rsidR="007261EE" w:rsidRPr="00056046" w:rsidRDefault="007261EE" w:rsidP="009C760E">
            <w:pPr>
              <w:spacing w:before="70" w:after="70" w:line="240" w:lineRule="atLeast"/>
              <w:rPr>
                <w:rFonts w:eastAsia="Times New Roman"/>
                <w:b/>
                <w:bCs/>
                <w:color w:val="000000"/>
                <w:sz w:val="19"/>
                <w:szCs w:val="19"/>
                <w:lang w:val="en-US"/>
              </w:rPr>
            </w:pPr>
          </w:p>
        </w:tc>
        <w:tc>
          <w:tcPr>
            <w:tcW w:w="729" w:type="pct"/>
            <w:shd w:val="clear" w:color="auto" w:fill="auto"/>
            <w:noWrap/>
            <w:vAlign w:val="bottom"/>
          </w:tcPr>
          <w:p w14:paraId="2027F739"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3844034D" w14:textId="77777777" w:rsidR="007261EE" w:rsidRPr="00056046" w:rsidRDefault="007261EE" w:rsidP="009C760E">
            <w:pPr>
              <w:spacing w:before="70" w:after="70" w:line="240" w:lineRule="atLeast"/>
              <w:rPr>
                <w:rFonts w:eastAsia="Times New Roman"/>
                <w:color w:val="000000"/>
                <w:sz w:val="19"/>
                <w:szCs w:val="19"/>
                <w:lang w:val="en-US"/>
              </w:rPr>
            </w:pPr>
          </w:p>
        </w:tc>
      </w:tr>
      <w:tr w:rsidR="007261EE" w:rsidRPr="00056046" w14:paraId="6FFC84DB" w14:textId="77777777" w:rsidTr="00582B00">
        <w:trPr>
          <w:cantSplit/>
          <w:trHeight w:val="302"/>
        </w:trPr>
        <w:tc>
          <w:tcPr>
            <w:tcW w:w="554" w:type="pct"/>
            <w:shd w:val="clear" w:color="auto" w:fill="auto"/>
            <w:noWrap/>
            <w:vAlign w:val="center"/>
          </w:tcPr>
          <w:p w14:paraId="103D6082" w14:textId="77777777" w:rsidR="007261EE" w:rsidRPr="00056046" w:rsidRDefault="007261EE"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1DAC263B" w14:textId="77777777" w:rsidR="007261EE" w:rsidRPr="00056046" w:rsidRDefault="007261EE" w:rsidP="009C760E">
            <w:pPr>
              <w:spacing w:before="70" w:after="70" w:line="240" w:lineRule="atLeast"/>
              <w:rPr>
                <w:rFonts w:eastAsia="Times New Roman"/>
                <w:b/>
                <w:bCs/>
                <w:color w:val="000000"/>
                <w:sz w:val="19"/>
                <w:szCs w:val="19"/>
                <w:lang w:val="en-US"/>
              </w:rPr>
            </w:pPr>
          </w:p>
        </w:tc>
        <w:tc>
          <w:tcPr>
            <w:tcW w:w="729" w:type="pct"/>
            <w:shd w:val="clear" w:color="auto" w:fill="auto"/>
            <w:noWrap/>
            <w:vAlign w:val="bottom"/>
          </w:tcPr>
          <w:p w14:paraId="70437874"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6770DDDE" w14:textId="77777777" w:rsidR="007261EE" w:rsidRPr="00056046" w:rsidRDefault="007261EE" w:rsidP="009C760E">
            <w:pPr>
              <w:spacing w:before="70" w:after="70" w:line="240" w:lineRule="atLeast"/>
              <w:rPr>
                <w:rFonts w:eastAsia="Times New Roman"/>
                <w:color w:val="000000"/>
                <w:sz w:val="19"/>
                <w:szCs w:val="19"/>
                <w:lang w:val="en-US"/>
              </w:rPr>
            </w:pPr>
          </w:p>
        </w:tc>
      </w:tr>
      <w:tr w:rsidR="00D34B79" w:rsidRPr="00056046" w14:paraId="37079B1E" w14:textId="77777777" w:rsidTr="00582B00">
        <w:trPr>
          <w:cantSplit/>
          <w:trHeight w:val="302"/>
        </w:trPr>
        <w:tc>
          <w:tcPr>
            <w:tcW w:w="554" w:type="pct"/>
            <w:tcBorders>
              <w:left w:val="single" w:sz="4" w:space="0" w:color="auto"/>
              <w:bottom w:val="single" w:sz="4" w:space="0" w:color="auto"/>
            </w:tcBorders>
            <w:shd w:val="clear" w:color="auto" w:fill="92D050"/>
            <w:noWrap/>
            <w:vAlign w:val="center"/>
          </w:tcPr>
          <w:p w14:paraId="37079B1A" w14:textId="2CBEF907" w:rsidR="00D34B79" w:rsidRPr="00056046" w:rsidRDefault="00D34B79"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1.11</w:t>
            </w:r>
          </w:p>
        </w:tc>
        <w:tc>
          <w:tcPr>
            <w:tcW w:w="2745" w:type="pct"/>
            <w:tcBorders>
              <w:left w:val="nil"/>
              <w:bottom w:val="single" w:sz="4" w:space="0" w:color="auto"/>
            </w:tcBorders>
            <w:shd w:val="clear" w:color="auto" w:fill="92D050"/>
            <w:vAlign w:val="center"/>
          </w:tcPr>
          <w:p w14:paraId="37079B1B" w14:textId="77777777" w:rsidR="00D34B79" w:rsidRPr="00056046" w:rsidRDefault="00D34B79"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Delivery Testing</w:t>
            </w:r>
          </w:p>
        </w:tc>
        <w:tc>
          <w:tcPr>
            <w:tcW w:w="729" w:type="pct"/>
            <w:tcBorders>
              <w:bottom w:val="single" w:sz="4" w:space="0" w:color="auto"/>
            </w:tcBorders>
            <w:shd w:val="clear" w:color="auto" w:fill="92D050"/>
            <w:noWrap/>
            <w:vAlign w:val="bottom"/>
          </w:tcPr>
          <w:p w14:paraId="37079B1C" w14:textId="77777777" w:rsidR="00D34B79" w:rsidRPr="00056046" w:rsidRDefault="00D34B79" w:rsidP="009C760E">
            <w:pPr>
              <w:spacing w:before="70" w:after="70"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B1D" w14:textId="77777777" w:rsidR="00D34B79" w:rsidRPr="00056046" w:rsidRDefault="00D34B79" w:rsidP="009C760E">
            <w:pPr>
              <w:spacing w:before="70" w:after="70" w:line="240" w:lineRule="atLeast"/>
              <w:rPr>
                <w:rFonts w:eastAsia="Times New Roman"/>
                <w:color w:val="000000"/>
                <w:sz w:val="19"/>
                <w:szCs w:val="19"/>
                <w:lang w:val="en-US"/>
              </w:rPr>
            </w:pPr>
          </w:p>
        </w:tc>
      </w:tr>
      <w:tr w:rsidR="00D34B79" w:rsidRPr="00056046" w14:paraId="37079B2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1F" w14:textId="77777777" w:rsidR="00D34B79" w:rsidRPr="00056046" w:rsidRDefault="00897AB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20" w14:textId="2E6439E4" w:rsidR="00D34B79" w:rsidRPr="00056046" w:rsidRDefault="65B7652E" w:rsidP="009C760E">
            <w:pPr>
              <w:spacing w:before="70" w:after="70" w:line="240" w:lineRule="atLeast"/>
              <w:rPr>
                <w:color w:val="000000" w:themeColor="text1"/>
                <w:sz w:val="19"/>
                <w:szCs w:val="19"/>
                <w:lang w:val="en-US"/>
              </w:rPr>
            </w:pPr>
            <w:r w:rsidRPr="00056046">
              <w:rPr>
                <w:color w:val="000000" w:themeColor="text1"/>
                <w:sz w:val="19"/>
                <w:szCs w:val="19"/>
                <w:lang w:val="en-US"/>
              </w:rPr>
              <w:t>For each Transponder order placed, a sample (either partial or full) of Transponders may be lab tested (at the IAG Participating Members’ expense) to ensure that they remain operationally consistent with previously delivered Transponders and to ensure the Transponder programming is correct. Any batches failing testing shall be replaced at Vendor’s expense at IAG Participating Member’s sole discretion. A batch is considered as failed if there are more than one (1) Transponder error per two hundred (200) tested (0.5%). IAG Participating Members will provide the supporting test documentation.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21"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22"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D34B79" w:rsidRPr="00056046" w14:paraId="37079B28"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B24" w14:textId="77777777" w:rsidR="00D34B79" w:rsidRPr="00056046" w:rsidRDefault="00D34B79"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1.12</w:t>
            </w:r>
          </w:p>
        </w:tc>
        <w:tc>
          <w:tcPr>
            <w:tcW w:w="2745" w:type="pct"/>
            <w:tcBorders>
              <w:top w:val="single" w:sz="4" w:space="0" w:color="auto"/>
              <w:left w:val="nil"/>
              <w:bottom w:val="single" w:sz="4" w:space="0" w:color="auto"/>
            </w:tcBorders>
            <w:shd w:val="clear" w:color="auto" w:fill="92D050"/>
            <w:vAlign w:val="center"/>
          </w:tcPr>
          <w:p w14:paraId="37079B25" w14:textId="77777777" w:rsidR="00D34B79" w:rsidRPr="00056046" w:rsidRDefault="00D34B79"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Transponder Disposal</w:t>
            </w:r>
          </w:p>
        </w:tc>
        <w:tc>
          <w:tcPr>
            <w:tcW w:w="729" w:type="pct"/>
            <w:tcBorders>
              <w:top w:val="single" w:sz="4" w:space="0" w:color="auto"/>
              <w:bottom w:val="single" w:sz="4" w:space="0" w:color="auto"/>
            </w:tcBorders>
            <w:shd w:val="clear" w:color="auto" w:fill="92D050"/>
            <w:noWrap/>
            <w:vAlign w:val="bottom"/>
          </w:tcPr>
          <w:p w14:paraId="37079B26" w14:textId="77777777" w:rsidR="00D34B79" w:rsidRPr="00056046" w:rsidRDefault="00D34B79"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B27" w14:textId="77777777" w:rsidR="00D34B79" w:rsidRPr="00056046" w:rsidRDefault="00D34B79" w:rsidP="009C760E">
            <w:pPr>
              <w:spacing w:before="70" w:after="70" w:line="240" w:lineRule="atLeast"/>
              <w:rPr>
                <w:rFonts w:eastAsia="Times New Roman"/>
                <w:color w:val="000000"/>
                <w:sz w:val="19"/>
                <w:szCs w:val="19"/>
                <w:lang w:val="en-US"/>
              </w:rPr>
            </w:pPr>
          </w:p>
        </w:tc>
      </w:tr>
      <w:tr w:rsidR="00D34B79" w:rsidRPr="00056046" w14:paraId="37079B2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29" w14:textId="77777777" w:rsidR="00D34B79" w:rsidRPr="00056046" w:rsidRDefault="00897AB4"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197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2A" w14:textId="77777777" w:rsidR="00D34B79" w:rsidRPr="00056046" w:rsidRDefault="00D34B79" w:rsidP="009C760E">
            <w:pPr>
              <w:spacing w:before="70" w:after="70" w:line="240" w:lineRule="atLeast"/>
              <w:rPr>
                <w:color w:val="000000"/>
                <w:sz w:val="19"/>
                <w:szCs w:val="19"/>
                <w:lang w:val="en-US"/>
              </w:rPr>
            </w:pPr>
            <w:r w:rsidRPr="00056046">
              <w:rPr>
                <w:color w:val="000000"/>
                <w:sz w:val="19"/>
                <w:szCs w:val="19"/>
                <w:lang w:val="en-US"/>
              </w:rPr>
              <w:t>If there are environmental restrictions on disposal of any type of supplied Transponder, Vendor shall document the proper disposal procedures and the reason for the restrictions.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2B"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2C" w14:textId="77777777" w:rsidR="00D34B79" w:rsidRPr="00056046" w:rsidRDefault="00D34B79"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A56A55" w:rsidRPr="00056046" w14:paraId="22C4FCCF" w14:textId="77777777" w:rsidTr="00582B00">
        <w:trPr>
          <w:cantSplit/>
          <w:trHeight w:val="302"/>
        </w:trPr>
        <w:tc>
          <w:tcPr>
            <w:tcW w:w="554" w:type="pct"/>
            <w:shd w:val="clear" w:color="auto" w:fill="auto"/>
            <w:noWrap/>
            <w:vAlign w:val="center"/>
          </w:tcPr>
          <w:p w14:paraId="09FC0BBE"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255B2E59"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360DDA42"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4C7AEC38" w14:textId="77777777" w:rsidR="00A56A55" w:rsidRPr="00056046" w:rsidRDefault="00A56A55" w:rsidP="009C760E">
            <w:pPr>
              <w:spacing w:before="70" w:after="70" w:line="240" w:lineRule="atLeast"/>
              <w:rPr>
                <w:rFonts w:eastAsia="Times New Roman"/>
                <w:color w:val="000000"/>
                <w:sz w:val="19"/>
                <w:szCs w:val="19"/>
                <w:lang w:val="en-US"/>
              </w:rPr>
            </w:pPr>
          </w:p>
        </w:tc>
      </w:tr>
      <w:tr w:rsidR="007261EE" w:rsidRPr="00056046" w14:paraId="07F0A7EB" w14:textId="77777777" w:rsidTr="00582B00">
        <w:trPr>
          <w:cantSplit/>
          <w:trHeight w:val="302"/>
        </w:trPr>
        <w:tc>
          <w:tcPr>
            <w:tcW w:w="554" w:type="pct"/>
            <w:shd w:val="clear" w:color="auto" w:fill="auto"/>
            <w:noWrap/>
            <w:vAlign w:val="center"/>
          </w:tcPr>
          <w:p w14:paraId="7C9A6609" w14:textId="77777777" w:rsidR="007261EE" w:rsidRPr="00056046" w:rsidRDefault="007261EE"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4A496CF1" w14:textId="77777777" w:rsidR="007261EE" w:rsidRPr="00056046" w:rsidRDefault="007261EE" w:rsidP="009C760E">
            <w:pPr>
              <w:spacing w:before="70" w:after="70" w:line="240" w:lineRule="atLeast"/>
              <w:rPr>
                <w:color w:val="000000"/>
                <w:sz w:val="19"/>
                <w:szCs w:val="19"/>
                <w:lang w:val="en-US"/>
              </w:rPr>
            </w:pPr>
          </w:p>
        </w:tc>
        <w:tc>
          <w:tcPr>
            <w:tcW w:w="729" w:type="pct"/>
            <w:shd w:val="clear" w:color="auto" w:fill="auto"/>
            <w:noWrap/>
            <w:vAlign w:val="bottom"/>
          </w:tcPr>
          <w:p w14:paraId="7DE5352F"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5D3651E5" w14:textId="77777777" w:rsidR="007261EE" w:rsidRPr="00056046" w:rsidRDefault="007261EE" w:rsidP="009C760E">
            <w:pPr>
              <w:spacing w:before="70" w:after="70" w:line="240" w:lineRule="atLeast"/>
              <w:rPr>
                <w:rFonts w:eastAsia="Times New Roman"/>
                <w:color w:val="000000"/>
                <w:sz w:val="19"/>
                <w:szCs w:val="19"/>
                <w:lang w:val="en-US"/>
              </w:rPr>
            </w:pPr>
          </w:p>
        </w:tc>
      </w:tr>
      <w:tr w:rsidR="007261EE" w:rsidRPr="00056046" w14:paraId="38DDFC94" w14:textId="77777777" w:rsidTr="00582B00">
        <w:trPr>
          <w:cantSplit/>
          <w:trHeight w:val="302"/>
        </w:trPr>
        <w:tc>
          <w:tcPr>
            <w:tcW w:w="554" w:type="pct"/>
            <w:shd w:val="clear" w:color="auto" w:fill="auto"/>
            <w:noWrap/>
            <w:vAlign w:val="center"/>
          </w:tcPr>
          <w:p w14:paraId="3666A129" w14:textId="77777777" w:rsidR="007261EE" w:rsidRPr="00056046" w:rsidRDefault="007261EE"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1A4183FA" w14:textId="77777777" w:rsidR="007261EE" w:rsidRPr="00056046" w:rsidRDefault="007261EE" w:rsidP="009C760E">
            <w:pPr>
              <w:spacing w:before="70" w:after="70" w:line="240" w:lineRule="atLeast"/>
              <w:rPr>
                <w:color w:val="000000"/>
                <w:sz w:val="19"/>
                <w:szCs w:val="19"/>
                <w:lang w:val="en-US"/>
              </w:rPr>
            </w:pPr>
          </w:p>
        </w:tc>
        <w:tc>
          <w:tcPr>
            <w:tcW w:w="729" w:type="pct"/>
            <w:shd w:val="clear" w:color="auto" w:fill="auto"/>
            <w:noWrap/>
            <w:vAlign w:val="bottom"/>
          </w:tcPr>
          <w:p w14:paraId="5E70DEBE"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2B1DFF75" w14:textId="77777777" w:rsidR="007261EE" w:rsidRPr="00056046" w:rsidRDefault="007261EE" w:rsidP="009C760E">
            <w:pPr>
              <w:spacing w:before="70" w:after="70" w:line="240" w:lineRule="atLeast"/>
              <w:rPr>
                <w:rFonts w:eastAsia="Times New Roman"/>
                <w:color w:val="000000"/>
                <w:sz w:val="19"/>
                <w:szCs w:val="19"/>
                <w:lang w:val="en-US"/>
              </w:rPr>
            </w:pPr>
          </w:p>
        </w:tc>
      </w:tr>
      <w:tr w:rsidR="007261EE" w:rsidRPr="00056046" w14:paraId="71E6F391" w14:textId="77777777" w:rsidTr="00582B00">
        <w:trPr>
          <w:cantSplit/>
          <w:trHeight w:val="302"/>
        </w:trPr>
        <w:tc>
          <w:tcPr>
            <w:tcW w:w="554" w:type="pct"/>
            <w:shd w:val="clear" w:color="auto" w:fill="auto"/>
            <w:noWrap/>
            <w:vAlign w:val="center"/>
          </w:tcPr>
          <w:p w14:paraId="372F81C6" w14:textId="77777777" w:rsidR="007261EE" w:rsidRPr="00056046" w:rsidRDefault="007261EE"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349251C3" w14:textId="77777777" w:rsidR="007261EE" w:rsidRPr="00056046" w:rsidRDefault="007261EE" w:rsidP="009C760E">
            <w:pPr>
              <w:spacing w:before="70" w:after="70" w:line="240" w:lineRule="atLeast"/>
              <w:rPr>
                <w:color w:val="000000"/>
                <w:sz w:val="19"/>
                <w:szCs w:val="19"/>
                <w:lang w:val="en-US"/>
              </w:rPr>
            </w:pPr>
          </w:p>
        </w:tc>
        <w:tc>
          <w:tcPr>
            <w:tcW w:w="729" w:type="pct"/>
            <w:shd w:val="clear" w:color="auto" w:fill="auto"/>
            <w:noWrap/>
            <w:vAlign w:val="bottom"/>
          </w:tcPr>
          <w:p w14:paraId="6C576E98" w14:textId="77777777" w:rsidR="007261EE" w:rsidRPr="00056046" w:rsidRDefault="007261EE"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713AA55E" w14:textId="77777777" w:rsidR="007261EE" w:rsidRPr="00056046" w:rsidRDefault="007261EE" w:rsidP="009C760E">
            <w:pPr>
              <w:spacing w:before="70" w:after="70" w:line="240" w:lineRule="atLeast"/>
              <w:rPr>
                <w:rFonts w:eastAsia="Times New Roman"/>
                <w:color w:val="000000"/>
                <w:sz w:val="19"/>
                <w:szCs w:val="19"/>
                <w:lang w:val="en-US"/>
              </w:rPr>
            </w:pPr>
          </w:p>
        </w:tc>
      </w:tr>
      <w:tr w:rsidR="00A56A55" w:rsidRPr="00056046" w14:paraId="6176AA77" w14:textId="77777777" w:rsidTr="00582B00">
        <w:trPr>
          <w:cantSplit/>
          <w:trHeight w:val="302"/>
        </w:trPr>
        <w:tc>
          <w:tcPr>
            <w:tcW w:w="554" w:type="pct"/>
            <w:shd w:val="clear" w:color="auto" w:fill="auto"/>
            <w:noWrap/>
            <w:vAlign w:val="center"/>
          </w:tcPr>
          <w:p w14:paraId="165F3C3F"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5E96EC51"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5EF4B870"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6D5498CC" w14:textId="77777777" w:rsidR="00A56A55" w:rsidRPr="00056046" w:rsidRDefault="00A56A55" w:rsidP="009C760E">
            <w:pPr>
              <w:spacing w:before="70" w:after="70" w:line="240" w:lineRule="atLeast"/>
              <w:rPr>
                <w:rFonts w:eastAsia="Times New Roman"/>
                <w:color w:val="000000"/>
                <w:sz w:val="19"/>
                <w:szCs w:val="19"/>
                <w:lang w:val="en-US"/>
              </w:rPr>
            </w:pPr>
          </w:p>
        </w:tc>
      </w:tr>
      <w:tr w:rsidR="00A56A55" w:rsidRPr="00056046" w14:paraId="0947D610" w14:textId="77777777" w:rsidTr="00582B00">
        <w:trPr>
          <w:cantSplit/>
          <w:trHeight w:val="302"/>
        </w:trPr>
        <w:tc>
          <w:tcPr>
            <w:tcW w:w="554" w:type="pct"/>
            <w:shd w:val="clear" w:color="auto" w:fill="auto"/>
            <w:noWrap/>
            <w:vAlign w:val="center"/>
          </w:tcPr>
          <w:p w14:paraId="02C77C84"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3A009810"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43D67BED"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165D02F9" w14:textId="77777777" w:rsidR="00A56A55" w:rsidRPr="00056046" w:rsidRDefault="00A56A55" w:rsidP="009C760E">
            <w:pPr>
              <w:spacing w:before="70" w:after="70" w:line="240" w:lineRule="atLeast"/>
              <w:rPr>
                <w:rFonts w:eastAsia="Times New Roman"/>
                <w:color w:val="000000"/>
                <w:sz w:val="19"/>
                <w:szCs w:val="19"/>
                <w:lang w:val="en-US"/>
              </w:rPr>
            </w:pPr>
          </w:p>
        </w:tc>
      </w:tr>
      <w:tr w:rsidR="0070008B" w:rsidRPr="00056046" w14:paraId="54C565A5" w14:textId="77777777" w:rsidTr="00582B00">
        <w:trPr>
          <w:cantSplit/>
          <w:trHeight w:val="302"/>
        </w:trPr>
        <w:tc>
          <w:tcPr>
            <w:tcW w:w="554" w:type="pct"/>
            <w:shd w:val="clear" w:color="auto" w:fill="auto"/>
            <w:noWrap/>
            <w:vAlign w:val="center"/>
          </w:tcPr>
          <w:p w14:paraId="7878F30F" w14:textId="77777777" w:rsidR="0070008B" w:rsidRPr="00056046" w:rsidRDefault="0070008B"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53118933" w14:textId="77777777" w:rsidR="0070008B" w:rsidRPr="00056046" w:rsidRDefault="0070008B" w:rsidP="009C760E">
            <w:pPr>
              <w:spacing w:before="70" w:after="70" w:line="240" w:lineRule="atLeast"/>
              <w:rPr>
                <w:color w:val="000000"/>
                <w:sz w:val="19"/>
                <w:szCs w:val="19"/>
                <w:lang w:val="en-US"/>
              </w:rPr>
            </w:pPr>
          </w:p>
        </w:tc>
        <w:tc>
          <w:tcPr>
            <w:tcW w:w="729" w:type="pct"/>
            <w:shd w:val="clear" w:color="auto" w:fill="auto"/>
            <w:noWrap/>
            <w:vAlign w:val="bottom"/>
          </w:tcPr>
          <w:p w14:paraId="62C94204" w14:textId="77777777" w:rsidR="0070008B" w:rsidRPr="00056046" w:rsidRDefault="0070008B"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5DF68126" w14:textId="77777777" w:rsidR="0070008B" w:rsidRPr="00056046" w:rsidRDefault="0070008B" w:rsidP="009C760E">
            <w:pPr>
              <w:spacing w:before="70" w:after="70" w:line="240" w:lineRule="atLeast"/>
              <w:rPr>
                <w:rFonts w:eastAsia="Times New Roman"/>
                <w:color w:val="000000"/>
                <w:sz w:val="19"/>
                <w:szCs w:val="19"/>
                <w:lang w:val="en-US"/>
              </w:rPr>
            </w:pPr>
          </w:p>
        </w:tc>
      </w:tr>
      <w:tr w:rsidR="0070008B" w:rsidRPr="00056046" w14:paraId="07884D51" w14:textId="77777777" w:rsidTr="00582B00">
        <w:trPr>
          <w:cantSplit/>
          <w:trHeight w:val="302"/>
        </w:trPr>
        <w:tc>
          <w:tcPr>
            <w:tcW w:w="554" w:type="pct"/>
            <w:shd w:val="clear" w:color="auto" w:fill="auto"/>
            <w:noWrap/>
            <w:vAlign w:val="center"/>
          </w:tcPr>
          <w:p w14:paraId="7A81817C" w14:textId="77777777" w:rsidR="0070008B" w:rsidRPr="00056046" w:rsidRDefault="0070008B"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555176E5" w14:textId="77777777" w:rsidR="0070008B" w:rsidRPr="00056046" w:rsidRDefault="0070008B" w:rsidP="009C760E">
            <w:pPr>
              <w:spacing w:before="70" w:after="70" w:line="240" w:lineRule="atLeast"/>
              <w:rPr>
                <w:color w:val="000000"/>
                <w:sz w:val="19"/>
                <w:szCs w:val="19"/>
                <w:lang w:val="en-US"/>
              </w:rPr>
            </w:pPr>
          </w:p>
        </w:tc>
        <w:tc>
          <w:tcPr>
            <w:tcW w:w="729" w:type="pct"/>
            <w:shd w:val="clear" w:color="auto" w:fill="auto"/>
            <w:noWrap/>
            <w:vAlign w:val="bottom"/>
          </w:tcPr>
          <w:p w14:paraId="314B0AFB" w14:textId="77777777" w:rsidR="0070008B" w:rsidRPr="00056046" w:rsidRDefault="0070008B"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26F10638" w14:textId="77777777" w:rsidR="0070008B" w:rsidRPr="00056046" w:rsidRDefault="0070008B" w:rsidP="009C760E">
            <w:pPr>
              <w:spacing w:before="70" w:after="70" w:line="240" w:lineRule="atLeast"/>
              <w:rPr>
                <w:rFonts w:eastAsia="Times New Roman"/>
                <w:color w:val="000000"/>
                <w:sz w:val="19"/>
                <w:szCs w:val="19"/>
                <w:lang w:val="en-US"/>
              </w:rPr>
            </w:pPr>
          </w:p>
        </w:tc>
      </w:tr>
      <w:tr w:rsidR="00A56A55" w:rsidRPr="00056046" w14:paraId="5ACCC186" w14:textId="77777777" w:rsidTr="00582B00">
        <w:trPr>
          <w:cantSplit/>
          <w:trHeight w:val="302"/>
        </w:trPr>
        <w:tc>
          <w:tcPr>
            <w:tcW w:w="554" w:type="pct"/>
            <w:shd w:val="clear" w:color="auto" w:fill="auto"/>
            <w:noWrap/>
            <w:vAlign w:val="center"/>
          </w:tcPr>
          <w:p w14:paraId="5B900BD7"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40230B7A"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1B7C0F07"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015952DE" w14:textId="77777777" w:rsidR="00A56A55" w:rsidRPr="00056046" w:rsidRDefault="00A56A55" w:rsidP="009C760E">
            <w:pPr>
              <w:spacing w:before="70" w:after="70" w:line="240" w:lineRule="atLeast"/>
              <w:rPr>
                <w:rFonts w:eastAsia="Times New Roman"/>
                <w:color w:val="000000"/>
                <w:sz w:val="19"/>
                <w:szCs w:val="19"/>
                <w:lang w:val="en-US"/>
              </w:rPr>
            </w:pPr>
          </w:p>
        </w:tc>
      </w:tr>
      <w:tr w:rsidR="00A56A55" w:rsidRPr="00056046" w14:paraId="6F31D854" w14:textId="77777777" w:rsidTr="00582B00">
        <w:trPr>
          <w:cantSplit/>
          <w:trHeight w:val="302"/>
        </w:trPr>
        <w:tc>
          <w:tcPr>
            <w:tcW w:w="554" w:type="pct"/>
            <w:shd w:val="clear" w:color="auto" w:fill="auto"/>
            <w:noWrap/>
            <w:vAlign w:val="center"/>
          </w:tcPr>
          <w:p w14:paraId="7C291854"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4F975456"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7B8B50F6"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2AADF8E3" w14:textId="77777777" w:rsidR="00A56A55" w:rsidRPr="00056046" w:rsidRDefault="00A56A55" w:rsidP="009C760E">
            <w:pPr>
              <w:spacing w:before="70" w:after="70" w:line="240" w:lineRule="atLeast"/>
              <w:rPr>
                <w:rFonts w:eastAsia="Times New Roman"/>
                <w:color w:val="000000"/>
                <w:sz w:val="19"/>
                <w:szCs w:val="19"/>
                <w:lang w:val="en-US"/>
              </w:rPr>
            </w:pPr>
          </w:p>
        </w:tc>
      </w:tr>
      <w:tr w:rsidR="00A56A55" w:rsidRPr="00056046" w14:paraId="1D52700D" w14:textId="77777777" w:rsidTr="00582B00">
        <w:trPr>
          <w:cantSplit/>
          <w:trHeight w:val="302"/>
        </w:trPr>
        <w:tc>
          <w:tcPr>
            <w:tcW w:w="554" w:type="pct"/>
            <w:shd w:val="clear" w:color="auto" w:fill="auto"/>
            <w:noWrap/>
            <w:vAlign w:val="center"/>
          </w:tcPr>
          <w:p w14:paraId="664513BC" w14:textId="77777777" w:rsidR="00A56A55" w:rsidRPr="00056046" w:rsidRDefault="00A56A55" w:rsidP="009C760E">
            <w:pPr>
              <w:spacing w:before="70" w:after="70" w:line="240" w:lineRule="atLeast"/>
              <w:jc w:val="center"/>
              <w:rPr>
                <w:rFonts w:eastAsia="Times New Roman"/>
                <w:color w:val="000000"/>
                <w:sz w:val="19"/>
                <w:szCs w:val="19"/>
                <w:lang w:val="en-US"/>
              </w:rPr>
            </w:pPr>
          </w:p>
        </w:tc>
        <w:tc>
          <w:tcPr>
            <w:tcW w:w="2745" w:type="pct"/>
            <w:shd w:val="clear" w:color="auto" w:fill="auto"/>
            <w:vAlign w:val="center"/>
          </w:tcPr>
          <w:p w14:paraId="03131201" w14:textId="77777777" w:rsidR="00A56A55" w:rsidRPr="00056046" w:rsidRDefault="00A56A55" w:rsidP="009C760E">
            <w:pPr>
              <w:spacing w:before="70" w:after="70" w:line="240" w:lineRule="atLeast"/>
              <w:rPr>
                <w:color w:val="000000"/>
                <w:sz w:val="19"/>
                <w:szCs w:val="19"/>
                <w:lang w:val="en-US"/>
              </w:rPr>
            </w:pPr>
          </w:p>
        </w:tc>
        <w:tc>
          <w:tcPr>
            <w:tcW w:w="729" w:type="pct"/>
            <w:shd w:val="clear" w:color="auto" w:fill="auto"/>
            <w:noWrap/>
            <w:vAlign w:val="bottom"/>
          </w:tcPr>
          <w:p w14:paraId="0DA669C3" w14:textId="77777777" w:rsidR="00A56A55" w:rsidRPr="00056046" w:rsidRDefault="00A56A55"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44341690" w14:textId="77777777" w:rsidR="00A56A55" w:rsidRPr="00056046" w:rsidRDefault="00A56A55" w:rsidP="009C760E">
            <w:pPr>
              <w:spacing w:before="70" w:after="70" w:line="240" w:lineRule="atLeast"/>
              <w:rPr>
                <w:rFonts w:eastAsia="Times New Roman"/>
                <w:color w:val="000000"/>
                <w:sz w:val="19"/>
                <w:szCs w:val="19"/>
                <w:lang w:val="en-US"/>
              </w:rPr>
            </w:pPr>
          </w:p>
        </w:tc>
      </w:tr>
      <w:tr w:rsidR="00E0613F" w:rsidRPr="00056046" w14:paraId="37079B32" w14:textId="77777777" w:rsidTr="00582B00">
        <w:trPr>
          <w:cantSplit/>
          <w:trHeight w:val="302"/>
        </w:trPr>
        <w:tc>
          <w:tcPr>
            <w:tcW w:w="554" w:type="pct"/>
            <w:tcBorders>
              <w:left w:val="single" w:sz="4" w:space="0" w:color="auto"/>
              <w:bottom w:val="single" w:sz="4" w:space="0" w:color="auto"/>
            </w:tcBorders>
            <w:shd w:val="clear" w:color="auto" w:fill="92D050"/>
            <w:noWrap/>
            <w:vAlign w:val="center"/>
          </w:tcPr>
          <w:p w14:paraId="37079B2E" w14:textId="62555B56" w:rsidR="00E0613F" w:rsidRPr="00056046" w:rsidRDefault="00E0613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2</w:t>
            </w:r>
          </w:p>
        </w:tc>
        <w:tc>
          <w:tcPr>
            <w:tcW w:w="2745" w:type="pct"/>
            <w:tcBorders>
              <w:left w:val="nil"/>
              <w:bottom w:val="single" w:sz="4" w:space="0" w:color="auto"/>
            </w:tcBorders>
            <w:shd w:val="clear" w:color="auto" w:fill="92D050"/>
            <w:vAlign w:val="center"/>
          </w:tcPr>
          <w:p w14:paraId="37079B2F" w14:textId="77777777" w:rsidR="00E0613F" w:rsidRPr="00056046" w:rsidRDefault="00E0613F" w:rsidP="009C760E">
            <w:pPr>
              <w:spacing w:before="70" w:after="70" w:line="240" w:lineRule="atLeast"/>
              <w:rPr>
                <w:rFonts w:eastAsia="Times New Roman"/>
                <w:b/>
                <w:bCs/>
                <w:color w:val="000000"/>
                <w:sz w:val="19"/>
                <w:szCs w:val="19"/>
                <w:lang w:val="en-US"/>
              </w:rPr>
            </w:pPr>
            <w:r w:rsidRPr="00056046">
              <w:rPr>
                <w:rFonts w:eastAsia="Times New Roman"/>
                <w:b/>
                <w:bCs/>
                <w:color w:val="000000"/>
                <w:sz w:val="19"/>
                <w:szCs w:val="19"/>
                <w:lang w:val="en-US"/>
              </w:rPr>
              <w:t>TDM Transponder Support Devices and Services</w:t>
            </w:r>
          </w:p>
        </w:tc>
        <w:tc>
          <w:tcPr>
            <w:tcW w:w="729" w:type="pct"/>
            <w:tcBorders>
              <w:bottom w:val="single" w:sz="4" w:space="0" w:color="auto"/>
            </w:tcBorders>
            <w:shd w:val="clear" w:color="auto" w:fill="92D050"/>
            <w:noWrap/>
            <w:vAlign w:val="bottom"/>
          </w:tcPr>
          <w:p w14:paraId="37079B30" w14:textId="77777777" w:rsidR="00E0613F" w:rsidRPr="00056046" w:rsidRDefault="00E0613F" w:rsidP="009C760E">
            <w:pPr>
              <w:spacing w:before="70" w:after="70"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B31" w14:textId="77777777" w:rsidR="00E0613F" w:rsidRPr="00056046" w:rsidRDefault="00E0613F" w:rsidP="009C760E">
            <w:pPr>
              <w:spacing w:before="70" w:after="70" w:line="240" w:lineRule="atLeast"/>
              <w:rPr>
                <w:rFonts w:eastAsia="Times New Roman"/>
                <w:color w:val="000000"/>
                <w:sz w:val="19"/>
                <w:szCs w:val="19"/>
                <w:lang w:val="en-US"/>
              </w:rPr>
            </w:pPr>
          </w:p>
        </w:tc>
      </w:tr>
      <w:tr w:rsidR="00E0613F" w:rsidRPr="00056046" w14:paraId="37079B37"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B33" w14:textId="77777777" w:rsidR="00E0613F" w:rsidRPr="00056046" w:rsidRDefault="00E0613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2.1</w:t>
            </w:r>
          </w:p>
        </w:tc>
        <w:tc>
          <w:tcPr>
            <w:tcW w:w="2745" w:type="pct"/>
            <w:tcBorders>
              <w:top w:val="single" w:sz="4" w:space="0" w:color="auto"/>
              <w:left w:val="nil"/>
              <w:bottom w:val="single" w:sz="4" w:space="0" w:color="auto"/>
            </w:tcBorders>
            <w:shd w:val="clear" w:color="auto" w:fill="92D050"/>
            <w:vAlign w:val="center"/>
          </w:tcPr>
          <w:p w14:paraId="37079B34" w14:textId="77777777" w:rsidR="00E0613F" w:rsidRPr="00056046" w:rsidRDefault="00E0613F" w:rsidP="009C760E">
            <w:pPr>
              <w:spacing w:before="70" w:after="70" w:line="240" w:lineRule="atLeast"/>
              <w:rPr>
                <w:b/>
                <w:bCs/>
                <w:color w:val="000000"/>
                <w:sz w:val="19"/>
                <w:szCs w:val="19"/>
                <w:lang w:val="en-US"/>
              </w:rPr>
            </w:pPr>
            <w:r w:rsidRPr="00056046">
              <w:rPr>
                <w:b/>
                <w:bCs/>
                <w:color w:val="000000"/>
                <w:sz w:val="19"/>
                <w:szCs w:val="19"/>
                <w:lang w:val="en-US"/>
              </w:rPr>
              <w:t>Support Devices - Handheld Reader</w:t>
            </w:r>
          </w:p>
        </w:tc>
        <w:tc>
          <w:tcPr>
            <w:tcW w:w="729" w:type="pct"/>
            <w:tcBorders>
              <w:top w:val="single" w:sz="4" w:space="0" w:color="auto"/>
              <w:bottom w:val="single" w:sz="4" w:space="0" w:color="auto"/>
            </w:tcBorders>
            <w:shd w:val="clear" w:color="auto" w:fill="92D050"/>
            <w:noWrap/>
            <w:vAlign w:val="bottom"/>
          </w:tcPr>
          <w:p w14:paraId="37079B35" w14:textId="77777777" w:rsidR="00E0613F" w:rsidRPr="00056046" w:rsidRDefault="00E0613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B36" w14:textId="77777777" w:rsidR="00E0613F" w:rsidRPr="00056046" w:rsidRDefault="00E0613F" w:rsidP="009C760E">
            <w:pPr>
              <w:spacing w:before="70" w:after="70" w:line="240" w:lineRule="atLeast"/>
              <w:rPr>
                <w:rFonts w:eastAsia="Times New Roman"/>
                <w:color w:val="000000"/>
                <w:sz w:val="19"/>
                <w:szCs w:val="19"/>
                <w:lang w:val="en-US"/>
              </w:rPr>
            </w:pPr>
          </w:p>
        </w:tc>
      </w:tr>
      <w:tr w:rsidR="00E0613F" w:rsidRPr="00056046" w14:paraId="37079B3C"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38"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39"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Vendor shall provide a Handheld Reader that will be compatible with the provided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3A"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3B"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4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3D"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3E"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The Handheld Reader shall be of ergonomic design and powered by a rechargeable battery.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3F"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0"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4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42"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43"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The Handheld Reader shall be able to be carried, moved and operated by one person.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4"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5"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4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47"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48"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The Handheld Reader shall be able to read all compatible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9"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A"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5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4C"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602E4" w14:textId="77777777" w:rsidR="00C80FA2" w:rsidRPr="00056046" w:rsidRDefault="00E0613F" w:rsidP="009C760E">
            <w:pPr>
              <w:spacing w:before="70" w:after="70" w:line="240" w:lineRule="atLeast"/>
              <w:rPr>
                <w:color w:val="000000"/>
                <w:sz w:val="19"/>
                <w:szCs w:val="19"/>
                <w:lang w:val="en-US"/>
              </w:rPr>
            </w:pPr>
            <w:r w:rsidRPr="00056046">
              <w:rPr>
                <w:color w:val="000000"/>
                <w:sz w:val="19"/>
                <w:szCs w:val="19"/>
                <w:lang w:val="en-US"/>
              </w:rPr>
              <w:t xml:space="preserve">The Handheld Reader shall be equipped with a display which displays data for each Transponder read, including but not limited to:  </w:t>
            </w:r>
          </w:p>
          <w:p w14:paraId="00E3B2CB" w14:textId="627A83C9" w:rsidR="00C80FA2" w:rsidRPr="00056046" w:rsidRDefault="00897AB4" w:rsidP="009C760E">
            <w:pPr>
              <w:pStyle w:val="ListParagraph"/>
              <w:numPr>
                <w:ilvl w:val="0"/>
                <w:numId w:val="57"/>
              </w:numPr>
              <w:spacing w:before="70" w:after="70" w:line="240" w:lineRule="atLeast"/>
              <w:contextualSpacing w:val="0"/>
              <w:rPr>
                <w:color w:val="000000" w:themeColor="text1"/>
                <w:sz w:val="19"/>
                <w:szCs w:val="19"/>
                <w:lang w:val="en-US"/>
              </w:rPr>
            </w:pPr>
            <w:r w:rsidRPr="00056046">
              <w:rPr>
                <w:color w:val="000000"/>
                <w:sz w:val="19"/>
                <w:szCs w:val="19"/>
                <w:lang w:val="en-US"/>
              </w:rPr>
              <w:t>Date &amp; Time of T</w:t>
            </w:r>
            <w:r w:rsidR="00E0613F" w:rsidRPr="00056046">
              <w:rPr>
                <w:color w:val="000000"/>
                <w:sz w:val="19"/>
                <w:szCs w:val="19"/>
                <w:lang w:val="en-US"/>
              </w:rPr>
              <w:t>ransponder read</w:t>
            </w:r>
            <w:r w:rsidR="00C80FA2" w:rsidRPr="00056046">
              <w:rPr>
                <w:color w:val="000000"/>
                <w:sz w:val="19"/>
                <w:szCs w:val="19"/>
                <w:lang w:val="en-US"/>
              </w:rPr>
              <w:t xml:space="preserve">; </w:t>
            </w:r>
          </w:p>
          <w:p w14:paraId="6987B50E" w14:textId="111E8F90" w:rsidR="00C80FA2" w:rsidRPr="00056046" w:rsidRDefault="00E0613F" w:rsidP="009C760E">
            <w:pPr>
              <w:pStyle w:val="ListParagraph"/>
              <w:numPr>
                <w:ilvl w:val="0"/>
                <w:numId w:val="57"/>
              </w:numPr>
              <w:spacing w:before="70" w:after="70" w:line="240" w:lineRule="atLeast"/>
              <w:contextualSpacing w:val="0"/>
              <w:rPr>
                <w:color w:val="000000"/>
                <w:sz w:val="19"/>
                <w:szCs w:val="19"/>
                <w:lang w:val="en-US"/>
              </w:rPr>
            </w:pPr>
            <w:r w:rsidRPr="00056046">
              <w:rPr>
                <w:color w:val="000000"/>
                <w:sz w:val="19"/>
                <w:szCs w:val="19"/>
                <w:lang w:val="en-US"/>
              </w:rPr>
              <w:t xml:space="preserve">Transponder ID; </w:t>
            </w:r>
          </w:p>
          <w:p w14:paraId="18BADBD8" w14:textId="5C763D1C" w:rsidR="00C80FA2" w:rsidRPr="00056046" w:rsidRDefault="00E0613F" w:rsidP="009C760E">
            <w:pPr>
              <w:pStyle w:val="ListParagraph"/>
              <w:numPr>
                <w:ilvl w:val="0"/>
                <w:numId w:val="57"/>
              </w:numPr>
              <w:spacing w:before="70" w:after="70" w:line="240" w:lineRule="atLeast"/>
              <w:contextualSpacing w:val="0"/>
              <w:rPr>
                <w:color w:val="000000"/>
                <w:sz w:val="19"/>
                <w:szCs w:val="19"/>
                <w:lang w:val="en-US"/>
              </w:rPr>
            </w:pPr>
            <w:r w:rsidRPr="00056046">
              <w:rPr>
                <w:color w:val="000000"/>
                <w:sz w:val="19"/>
                <w:szCs w:val="19"/>
                <w:lang w:val="en-US"/>
              </w:rPr>
              <w:t xml:space="preserve">Transponder encoded vehicle class; </w:t>
            </w:r>
          </w:p>
          <w:p w14:paraId="2420D0E7" w14:textId="3F13450C" w:rsidR="00C80FA2" w:rsidRPr="00056046" w:rsidRDefault="00E0613F" w:rsidP="009C760E">
            <w:pPr>
              <w:pStyle w:val="ListParagraph"/>
              <w:numPr>
                <w:ilvl w:val="0"/>
                <w:numId w:val="57"/>
              </w:numPr>
              <w:spacing w:before="70" w:after="70" w:line="240" w:lineRule="atLeast"/>
              <w:contextualSpacing w:val="0"/>
              <w:rPr>
                <w:color w:val="000000"/>
                <w:sz w:val="19"/>
                <w:szCs w:val="19"/>
                <w:lang w:val="en-US"/>
              </w:rPr>
            </w:pPr>
            <w:r w:rsidRPr="00056046">
              <w:rPr>
                <w:color w:val="000000"/>
                <w:sz w:val="19"/>
                <w:szCs w:val="19"/>
                <w:lang w:val="en-US"/>
              </w:rPr>
              <w:t xml:space="preserve">Previous Toll Zone and read/write date/time as written to the Transponder; and </w:t>
            </w:r>
          </w:p>
          <w:p w14:paraId="37079B4D" w14:textId="614CAA16" w:rsidR="00E0613F" w:rsidRPr="00056046" w:rsidRDefault="00E0613F" w:rsidP="009C760E">
            <w:pPr>
              <w:pStyle w:val="ListParagraph"/>
              <w:numPr>
                <w:ilvl w:val="0"/>
                <w:numId w:val="57"/>
              </w:numPr>
              <w:spacing w:before="70" w:after="70" w:line="240" w:lineRule="atLeast"/>
              <w:contextualSpacing w:val="0"/>
              <w:rPr>
                <w:color w:val="000000"/>
                <w:sz w:val="19"/>
                <w:szCs w:val="19"/>
                <w:lang w:val="en-US"/>
              </w:rPr>
            </w:pPr>
            <w:r w:rsidRPr="00056046">
              <w:rPr>
                <w:color w:val="000000"/>
                <w:sz w:val="19"/>
                <w:szCs w:val="19"/>
                <w:lang w:val="en-US"/>
              </w:rPr>
              <w:t>Position of HOV self-declar</w:t>
            </w:r>
            <w:r w:rsidR="00897AB4" w:rsidRPr="00056046">
              <w:rPr>
                <w:color w:val="000000"/>
                <w:sz w:val="19"/>
                <w:szCs w:val="19"/>
                <w:lang w:val="en-US"/>
              </w:rPr>
              <w:t>ation switch as written to the T</w:t>
            </w:r>
            <w:r w:rsidRPr="00056046">
              <w:rPr>
                <w:color w:val="000000"/>
                <w:sz w:val="19"/>
                <w:szCs w:val="19"/>
                <w:lang w:val="en-US"/>
              </w:rPr>
              <w:t xml:space="preserve">ransponder at previous Toll Zone (if applicable).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E"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4F"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55"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51" w14:textId="3A4ED7D5"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52"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The Handheld Reader shall support an external interface allowing it to exchange all Transponder data with a desktop or laptop workstation (supplied by others).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3"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4"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5A"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56"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57"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The handheld re</w:t>
            </w:r>
            <w:r w:rsidR="00897AB4" w:rsidRPr="00056046">
              <w:rPr>
                <w:color w:val="000000"/>
                <w:sz w:val="19"/>
                <w:szCs w:val="19"/>
                <w:lang w:val="en-US"/>
              </w:rPr>
              <w:t>ader shall buffer (store) each T</w:t>
            </w:r>
            <w:r w:rsidRPr="00056046">
              <w:rPr>
                <w:color w:val="000000"/>
                <w:sz w:val="19"/>
                <w:szCs w:val="19"/>
                <w:lang w:val="en-US"/>
              </w:rPr>
              <w:t>ransponder read until uploaded to a computer or manually deleted by the handheld reader user.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8"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9"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5F"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5B"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208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5C" w14:textId="77777777" w:rsidR="00E0613F" w:rsidRPr="00056046" w:rsidRDefault="00E0613F" w:rsidP="009C760E">
            <w:pPr>
              <w:spacing w:before="70" w:after="70" w:line="240" w:lineRule="atLeast"/>
              <w:rPr>
                <w:color w:val="000000"/>
                <w:sz w:val="19"/>
                <w:szCs w:val="19"/>
                <w:lang w:val="en-US"/>
              </w:rPr>
            </w:pPr>
            <w:r w:rsidRPr="00056046">
              <w:rPr>
                <w:color w:val="000000"/>
                <w:sz w:val="19"/>
                <w:szCs w:val="19"/>
                <w:lang w:val="en-US"/>
              </w:rPr>
              <w:t xml:space="preserve">Vendor </w:t>
            </w:r>
            <w:r w:rsidR="00897AB4" w:rsidRPr="00056046">
              <w:rPr>
                <w:color w:val="000000"/>
                <w:sz w:val="19"/>
                <w:szCs w:val="19"/>
                <w:lang w:val="en-US"/>
              </w:rPr>
              <w:t>shall provide any Software for i</w:t>
            </w:r>
            <w:r w:rsidRPr="00056046">
              <w:rPr>
                <w:color w:val="000000"/>
                <w:sz w:val="19"/>
                <w:szCs w:val="19"/>
                <w:lang w:val="en-US"/>
              </w:rPr>
              <w:t>nstallation on desktop or laptop workstations required to support interfacing with the Handheld Reader.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D"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5E"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64" w14:textId="77777777" w:rsidTr="003E6018">
        <w:trPr>
          <w:cantSplit/>
          <w:trHeight w:val="2091"/>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60"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209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8A184" w14:textId="31901778" w:rsidR="00C80FA2" w:rsidRPr="00056046" w:rsidRDefault="00E0613F" w:rsidP="00CC26F3">
            <w:pPr>
              <w:spacing w:before="70" w:after="70" w:line="240" w:lineRule="atLeast"/>
              <w:rPr>
                <w:color w:val="000000"/>
                <w:sz w:val="19"/>
                <w:szCs w:val="19"/>
                <w:lang w:val="en-US"/>
              </w:rPr>
            </w:pPr>
            <w:r w:rsidRPr="00056046">
              <w:rPr>
                <w:color w:val="000000"/>
                <w:sz w:val="19"/>
                <w:szCs w:val="19"/>
                <w:lang w:val="en-US"/>
              </w:rPr>
              <w:t xml:space="preserve">For the Contract Term, and at no additional cost to IAG Participating Members, Vendor shall provide the following Software Maintenance Services as they pertain to the Handheld Reader: </w:t>
            </w:r>
          </w:p>
          <w:p w14:paraId="4C0A0F5A" w14:textId="5525E7D5" w:rsidR="00C80FA2" w:rsidRPr="00056046" w:rsidRDefault="00E0613F" w:rsidP="00CC26F3">
            <w:pPr>
              <w:pStyle w:val="ListParagraph"/>
              <w:numPr>
                <w:ilvl w:val="0"/>
                <w:numId w:val="58"/>
              </w:numPr>
              <w:spacing w:before="70" w:after="70" w:line="240" w:lineRule="atLeast"/>
              <w:contextualSpacing w:val="0"/>
              <w:rPr>
                <w:color w:val="000000"/>
                <w:sz w:val="19"/>
                <w:szCs w:val="19"/>
                <w:lang w:val="en-US"/>
              </w:rPr>
            </w:pPr>
            <w:r w:rsidRPr="00056046">
              <w:rPr>
                <w:color w:val="000000"/>
                <w:sz w:val="19"/>
                <w:szCs w:val="19"/>
                <w:lang w:val="en-US"/>
              </w:rPr>
              <w:t xml:space="preserve">Updates to the Handheld Reader firmware; </w:t>
            </w:r>
          </w:p>
          <w:p w14:paraId="68F4774B" w14:textId="2A3BA80D" w:rsidR="00C80FA2" w:rsidRPr="00056046" w:rsidRDefault="00E0613F" w:rsidP="00CC26F3">
            <w:pPr>
              <w:pStyle w:val="ListParagraph"/>
              <w:numPr>
                <w:ilvl w:val="0"/>
                <w:numId w:val="58"/>
              </w:numPr>
              <w:spacing w:before="70" w:after="70" w:line="240" w:lineRule="atLeast"/>
              <w:contextualSpacing w:val="0"/>
              <w:rPr>
                <w:color w:val="000000"/>
                <w:sz w:val="19"/>
                <w:szCs w:val="19"/>
                <w:lang w:val="en-US"/>
              </w:rPr>
            </w:pPr>
            <w:r w:rsidRPr="00056046">
              <w:rPr>
                <w:color w:val="000000"/>
                <w:sz w:val="19"/>
                <w:szCs w:val="19"/>
                <w:lang w:val="en-US"/>
              </w:rPr>
              <w:t xml:space="preserve">Updates to Software for use on connected workstation; </w:t>
            </w:r>
          </w:p>
          <w:p w14:paraId="1A1B37BA" w14:textId="4DAAD41D" w:rsidR="00C80FA2" w:rsidRPr="00056046" w:rsidRDefault="00E0613F" w:rsidP="00CC26F3">
            <w:pPr>
              <w:pStyle w:val="ListParagraph"/>
              <w:numPr>
                <w:ilvl w:val="0"/>
                <w:numId w:val="58"/>
              </w:numPr>
              <w:spacing w:before="70" w:after="70" w:line="240" w:lineRule="atLeast"/>
              <w:contextualSpacing w:val="0"/>
              <w:rPr>
                <w:color w:val="000000"/>
                <w:sz w:val="19"/>
                <w:szCs w:val="19"/>
                <w:lang w:val="en-US"/>
              </w:rPr>
            </w:pPr>
            <w:r w:rsidRPr="00056046">
              <w:rPr>
                <w:color w:val="000000"/>
                <w:sz w:val="19"/>
                <w:szCs w:val="19"/>
                <w:lang w:val="en-US"/>
              </w:rPr>
              <w:t xml:space="preserve">Release Notes for firmware and Software; and </w:t>
            </w:r>
          </w:p>
          <w:p w14:paraId="37079B61" w14:textId="2D982AC3" w:rsidR="00E0613F" w:rsidRPr="00056046" w:rsidRDefault="00E0613F" w:rsidP="00CC26F3">
            <w:pPr>
              <w:pStyle w:val="ListParagraph"/>
              <w:numPr>
                <w:ilvl w:val="0"/>
                <w:numId w:val="58"/>
              </w:numPr>
              <w:spacing w:before="70" w:after="70" w:line="240" w:lineRule="atLeast"/>
              <w:contextualSpacing w:val="0"/>
              <w:rPr>
                <w:color w:val="000000"/>
                <w:sz w:val="19"/>
                <w:szCs w:val="19"/>
                <w:lang w:val="en-US"/>
              </w:rPr>
            </w:pPr>
            <w:r w:rsidRPr="00056046">
              <w:rPr>
                <w:color w:val="000000"/>
                <w:sz w:val="19"/>
                <w:szCs w:val="19"/>
                <w:lang w:val="en-US"/>
              </w:rPr>
              <w:t xml:space="preserve">Documentation Updates.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2"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3"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6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65"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66" w14:textId="54581A8A" w:rsidR="00E0613F" w:rsidRPr="00056046" w:rsidRDefault="00E0613F" w:rsidP="00CC26F3">
            <w:pPr>
              <w:spacing w:before="70" w:after="70" w:line="240" w:lineRule="atLeast"/>
              <w:rPr>
                <w:color w:val="000000" w:themeColor="text1"/>
                <w:sz w:val="19"/>
                <w:szCs w:val="19"/>
                <w:lang w:val="en-US"/>
              </w:rPr>
            </w:pPr>
            <w:r w:rsidRPr="00056046">
              <w:rPr>
                <w:color w:val="000000"/>
                <w:sz w:val="19"/>
                <w:szCs w:val="19"/>
                <w:lang w:val="en-US"/>
              </w:rPr>
              <w:t>Vendor shall provide documentation as defined in</w:t>
            </w:r>
            <w:r w:rsidR="00897AB4" w:rsidRPr="00056046">
              <w:rPr>
                <w:color w:val="000000"/>
                <w:sz w:val="19"/>
                <w:szCs w:val="19"/>
                <w:lang w:val="en-US"/>
              </w:rPr>
              <w:t xml:space="preserve"> Part 3: Technical Requirements, Section 2.5</w:t>
            </w:r>
            <w:r w:rsidR="00C80FA2" w:rsidRPr="00056046">
              <w:rPr>
                <w:color w:val="000000"/>
                <w:sz w:val="19"/>
                <w:szCs w:val="19"/>
                <w:lang w:val="en-US"/>
              </w:rPr>
              <w:t xml:space="preserve"> Documentation</w:t>
            </w:r>
            <w:r w:rsidR="00897AB4" w:rsidRPr="00056046">
              <w:rPr>
                <w:color w:val="000000"/>
                <w:sz w:val="19"/>
                <w:szCs w:val="19"/>
                <w:lang w:val="en-US"/>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7"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8"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6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6A"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6B" w14:textId="77777777" w:rsidR="00E0613F" w:rsidRPr="00056046" w:rsidRDefault="00E0613F" w:rsidP="00CC26F3">
            <w:pPr>
              <w:spacing w:before="70" w:after="70" w:line="240" w:lineRule="atLeast"/>
              <w:rPr>
                <w:color w:val="000000"/>
                <w:sz w:val="19"/>
                <w:szCs w:val="19"/>
                <w:lang w:val="en-US"/>
              </w:rPr>
            </w:pPr>
            <w:r w:rsidRPr="00056046">
              <w:rPr>
                <w:color w:val="000000"/>
                <w:sz w:val="19"/>
                <w:szCs w:val="19"/>
                <w:lang w:val="en-US"/>
              </w:rPr>
              <w:t>Vendor shall provide operations and maintenance training to IAG Participating Members or their designated representatives as an optional extra (priced separately).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C"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6D"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7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6F"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70" w14:textId="77777777" w:rsidR="00E0613F" w:rsidRPr="00056046" w:rsidRDefault="00E0613F" w:rsidP="00CC26F3">
            <w:pPr>
              <w:spacing w:before="70" w:after="70" w:line="240" w:lineRule="atLeast"/>
              <w:rPr>
                <w:color w:val="000000"/>
                <w:sz w:val="19"/>
                <w:szCs w:val="19"/>
                <w:lang w:val="en-US"/>
              </w:rPr>
            </w:pPr>
            <w:r w:rsidRPr="00056046">
              <w:rPr>
                <w:color w:val="000000"/>
                <w:sz w:val="19"/>
                <w:szCs w:val="19"/>
                <w:lang w:val="en-US"/>
              </w:rPr>
              <w:t>The microwave energy radiated from the Handheld Reader shall be below the limits set by health and telecommunication authorities of United States, and these units shall be allowed for continuous use in an operational environment.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1"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2"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78"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74"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75" w14:textId="77777777" w:rsidR="00E0613F" w:rsidRPr="00056046" w:rsidRDefault="00E0613F" w:rsidP="00CC26F3">
            <w:pPr>
              <w:spacing w:before="70" w:after="70" w:line="240" w:lineRule="atLeast"/>
              <w:rPr>
                <w:color w:val="000000"/>
                <w:sz w:val="19"/>
                <w:szCs w:val="19"/>
                <w:lang w:val="en-US"/>
              </w:rPr>
            </w:pPr>
            <w:r w:rsidRPr="00056046">
              <w:rPr>
                <w:color w:val="000000"/>
                <w:sz w:val="19"/>
                <w:szCs w:val="19"/>
                <w:lang w:val="en-US"/>
              </w:rPr>
              <w:t>Vendor shall deliver IAG Participating Members’ orders within 6 weeks (42 calendar days).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6"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7"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7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79"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C1AE7" w14:textId="77777777" w:rsidR="003E6018" w:rsidRDefault="00E0613F" w:rsidP="00CC26F3">
            <w:pPr>
              <w:spacing w:before="70" w:after="70" w:line="240" w:lineRule="atLeast"/>
              <w:rPr>
                <w:color w:val="000000"/>
                <w:sz w:val="19"/>
                <w:szCs w:val="19"/>
                <w:lang w:val="en-US"/>
              </w:rPr>
            </w:pPr>
            <w:r w:rsidRPr="00056046">
              <w:rPr>
                <w:color w:val="000000"/>
                <w:sz w:val="19"/>
                <w:szCs w:val="19"/>
                <w:lang w:val="en-US"/>
              </w:rPr>
              <w:t>If Vendor fails to deliver Handheld Readers in accordance within the time stated above, the Vendor shall pay as liquidated damages five percent (5%) of the</w:t>
            </w:r>
            <w:r w:rsidR="00714D39" w:rsidRPr="00056046">
              <w:rPr>
                <w:color w:val="000000"/>
                <w:sz w:val="19"/>
                <w:szCs w:val="19"/>
                <w:lang w:val="en-US"/>
              </w:rPr>
              <w:t xml:space="preserve"> retail</w:t>
            </w:r>
            <w:r w:rsidRPr="00056046">
              <w:rPr>
                <w:color w:val="000000"/>
                <w:sz w:val="19"/>
                <w:szCs w:val="19"/>
                <w:lang w:val="en-US"/>
              </w:rPr>
              <w:t xml:space="preserve"> value of Handheld Readers overdue for each day (Limit 100% of the </w:t>
            </w:r>
            <w:r w:rsidR="008F073E" w:rsidRPr="00056046">
              <w:rPr>
                <w:color w:val="000000"/>
                <w:sz w:val="19"/>
                <w:szCs w:val="19"/>
                <w:lang w:val="en-US"/>
              </w:rPr>
              <w:t xml:space="preserve">retail </w:t>
            </w:r>
            <w:r w:rsidRPr="00056046">
              <w:rPr>
                <w:color w:val="000000"/>
                <w:sz w:val="19"/>
                <w:szCs w:val="19"/>
                <w:lang w:val="en-US"/>
              </w:rPr>
              <w:t xml:space="preserve">value of Handheld Readers overdue).  </w:t>
            </w:r>
          </w:p>
          <w:p w14:paraId="37079B7A" w14:textId="0B56554F" w:rsidR="00E0613F" w:rsidRPr="00056046" w:rsidRDefault="00E0613F" w:rsidP="00CC26F3">
            <w:pPr>
              <w:spacing w:before="70" w:after="70" w:line="240" w:lineRule="atLeast"/>
              <w:rPr>
                <w:color w:val="000000"/>
                <w:sz w:val="19"/>
                <w:szCs w:val="19"/>
                <w:lang w:val="en-US"/>
              </w:rPr>
            </w:pPr>
            <w:r w:rsidRPr="00056046">
              <w:rPr>
                <w:color w:val="000000"/>
                <w:sz w:val="19"/>
                <w:szCs w:val="19"/>
                <w:lang w:val="en-US"/>
              </w:rPr>
              <w:t xml:space="preserve">Refer to </w:t>
            </w:r>
            <w:r w:rsidR="00897AB4" w:rsidRPr="00056046">
              <w:rPr>
                <w:color w:val="000000"/>
                <w:sz w:val="19"/>
                <w:szCs w:val="19"/>
                <w:lang w:val="en-US"/>
              </w:rPr>
              <w:t xml:space="preserve">Part 5: Terms &amp; Conditions, Article 1.4.1 Liquidated Damages.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B"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7C"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8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7E"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7F" w14:textId="77777777" w:rsidR="00E0613F" w:rsidRPr="00056046" w:rsidRDefault="00E0613F" w:rsidP="00CC26F3">
            <w:pPr>
              <w:spacing w:before="70" w:after="70" w:line="240" w:lineRule="atLeast"/>
              <w:rPr>
                <w:color w:val="000000"/>
                <w:sz w:val="19"/>
                <w:szCs w:val="19"/>
                <w:lang w:val="en-US"/>
              </w:rPr>
            </w:pPr>
            <w:r w:rsidRPr="00056046">
              <w:rPr>
                <w:color w:val="000000"/>
                <w:sz w:val="19"/>
                <w:szCs w:val="19"/>
                <w:lang w:val="en-US"/>
              </w:rPr>
              <w:t>Delivery shall occur at the IAG Participating Member’s specified location during business hours.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80"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81"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87" w14:textId="77777777" w:rsidTr="00582B00">
        <w:trPr>
          <w:cantSplit/>
          <w:trHeight w:val="921"/>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83"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216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84"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85"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86"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8C" w14:textId="77777777" w:rsidTr="00582B00">
        <w:trPr>
          <w:cantSplit/>
          <w:trHeight w:val="291"/>
        </w:trPr>
        <w:tc>
          <w:tcPr>
            <w:tcW w:w="554" w:type="pct"/>
            <w:tcBorders>
              <w:top w:val="single" w:sz="4" w:space="0" w:color="auto"/>
              <w:left w:val="single" w:sz="4" w:space="0" w:color="auto"/>
              <w:bottom w:val="single" w:sz="4" w:space="0" w:color="auto"/>
            </w:tcBorders>
            <w:shd w:val="clear" w:color="auto" w:fill="92D050"/>
            <w:noWrap/>
            <w:vAlign w:val="center"/>
          </w:tcPr>
          <w:p w14:paraId="37079B88" w14:textId="680940FE" w:rsidR="00E0613F" w:rsidRPr="00056046" w:rsidRDefault="00E0613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2.2</w:t>
            </w:r>
          </w:p>
        </w:tc>
        <w:tc>
          <w:tcPr>
            <w:tcW w:w="2745" w:type="pct"/>
            <w:tcBorders>
              <w:top w:val="single" w:sz="4" w:space="0" w:color="auto"/>
              <w:left w:val="nil"/>
              <w:bottom w:val="single" w:sz="4" w:space="0" w:color="auto"/>
            </w:tcBorders>
            <w:shd w:val="clear" w:color="auto" w:fill="92D050"/>
            <w:vAlign w:val="center"/>
          </w:tcPr>
          <w:p w14:paraId="37079B89" w14:textId="77777777" w:rsidR="00E0613F" w:rsidRPr="00056046" w:rsidRDefault="00E0613F" w:rsidP="00681DA2">
            <w:pPr>
              <w:spacing w:before="70" w:after="70" w:line="240" w:lineRule="atLeast"/>
              <w:rPr>
                <w:b/>
                <w:bCs/>
                <w:color w:val="000000"/>
                <w:sz w:val="19"/>
                <w:szCs w:val="19"/>
                <w:lang w:val="en-US"/>
              </w:rPr>
            </w:pPr>
            <w:r w:rsidRPr="00056046">
              <w:rPr>
                <w:b/>
                <w:bCs/>
                <w:color w:val="000000"/>
                <w:sz w:val="19"/>
                <w:szCs w:val="19"/>
                <w:lang w:val="en-US"/>
              </w:rPr>
              <w:t>Support Devices – Transponder Programmer</w:t>
            </w:r>
          </w:p>
        </w:tc>
        <w:tc>
          <w:tcPr>
            <w:tcW w:w="729" w:type="pct"/>
            <w:tcBorders>
              <w:top w:val="single" w:sz="4" w:space="0" w:color="auto"/>
              <w:bottom w:val="single" w:sz="4" w:space="0" w:color="auto"/>
            </w:tcBorders>
            <w:shd w:val="clear" w:color="auto" w:fill="92D050"/>
            <w:noWrap/>
            <w:vAlign w:val="bottom"/>
          </w:tcPr>
          <w:p w14:paraId="37079B8A" w14:textId="77777777" w:rsidR="00E0613F" w:rsidRPr="00056046" w:rsidRDefault="00E0613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B8B" w14:textId="77777777" w:rsidR="00E0613F" w:rsidRPr="00056046" w:rsidRDefault="00E0613F" w:rsidP="009C760E">
            <w:pPr>
              <w:spacing w:before="70" w:after="70" w:line="240" w:lineRule="atLeast"/>
              <w:rPr>
                <w:rFonts w:eastAsia="Times New Roman"/>
                <w:color w:val="000000"/>
                <w:sz w:val="19"/>
                <w:szCs w:val="19"/>
                <w:lang w:val="en-US"/>
              </w:rPr>
            </w:pPr>
          </w:p>
        </w:tc>
      </w:tr>
      <w:tr w:rsidR="00E0613F" w:rsidRPr="00056046" w14:paraId="37079B9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8D"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8E"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Vendor shall provide a Transponder Programmer that will be compatible with the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8F"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0"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9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92"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93"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The Transponder Programmer shall allow programming of all agency read-only data fields in the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4"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5"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9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97"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219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98"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Vendor shall provide any Software for installation on desktop or laptop workstations required to support interfacing with the Transponder Programmer.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9"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A"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A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9C"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E42F1" w14:textId="77777777" w:rsidR="00001041" w:rsidRPr="00056046" w:rsidRDefault="00E0613F" w:rsidP="00681DA2">
            <w:pPr>
              <w:spacing w:before="70" w:after="70" w:line="240" w:lineRule="atLeast"/>
              <w:rPr>
                <w:color w:val="000000"/>
                <w:sz w:val="19"/>
                <w:szCs w:val="19"/>
                <w:lang w:val="en-US"/>
              </w:rPr>
            </w:pPr>
            <w:r w:rsidRPr="00056046">
              <w:rPr>
                <w:color w:val="000000"/>
                <w:sz w:val="19"/>
                <w:szCs w:val="19"/>
                <w:lang w:val="en-US"/>
              </w:rPr>
              <w:t xml:space="preserve">For the Contract Term, and at no additional cost to IAG Participating Members, Vendor shall provide the following Software Maintenance Services as it pertains to the Transponder Programmer:  </w:t>
            </w:r>
          </w:p>
          <w:p w14:paraId="16C5E73F" w14:textId="2F7A0133" w:rsidR="00001041" w:rsidRPr="00056046" w:rsidRDefault="00E0613F" w:rsidP="00681DA2">
            <w:pPr>
              <w:pStyle w:val="ListParagraph"/>
              <w:numPr>
                <w:ilvl w:val="0"/>
                <w:numId w:val="80"/>
              </w:numPr>
              <w:spacing w:before="70" w:after="70" w:line="240" w:lineRule="atLeast"/>
              <w:contextualSpacing w:val="0"/>
              <w:rPr>
                <w:color w:val="000000"/>
                <w:sz w:val="19"/>
                <w:szCs w:val="19"/>
                <w:lang w:val="en-US"/>
              </w:rPr>
            </w:pPr>
            <w:r w:rsidRPr="00056046">
              <w:rPr>
                <w:color w:val="000000"/>
                <w:sz w:val="19"/>
                <w:szCs w:val="19"/>
                <w:lang w:val="en-US"/>
              </w:rPr>
              <w:t xml:space="preserve">Updates to the Transponder Programmer firmware; </w:t>
            </w:r>
          </w:p>
          <w:p w14:paraId="60B8A0D3" w14:textId="768CBC0B" w:rsidR="00001041" w:rsidRPr="00056046" w:rsidRDefault="00E0613F" w:rsidP="00681DA2">
            <w:pPr>
              <w:pStyle w:val="ListParagraph"/>
              <w:numPr>
                <w:ilvl w:val="0"/>
                <w:numId w:val="80"/>
              </w:numPr>
              <w:spacing w:before="70" w:after="70" w:line="240" w:lineRule="atLeast"/>
              <w:contextualSpacing w:val="0"/>
              <w:rPr>
                <w:color w:val="000000"/>
                <w:sz w:val="19"/>
                <w:szCs w:val="19"/>
                <w:lang w:val="en-US"/>
              </w:rPr>
            </w:pPr>
            <w:r w:rsidRPr="00056046">
              <w:rPr>
                <w:color w:val="000000"/>
                <w:sz w:val="19"/>
                <w:szCs w:val="19"/>
                <w:lang w:val="en-US"/>
              </w:rPr>
              <w:t xml:space="preserve">Updates to Software for use on connected workstation; </w:t>
            </w:r>
          </w:p>
          <w:p w14:paraId="0713488F" w14:textId="1016ECE2" w:rsidR="00001041" w:rsidRPr="00056046" w:rsidRDefault="00E0613F" w:rsidP="00681DA2">
            <w:pPr>
              <w:pStyle w:val="ListParagraph"/>
              <w:numPr>
                <w:ilvl w:val="0"/>
                <w:numId w:val="80"/>
              </w:numPr>
              <w:spacing w:before="70" w:after="70" w:line="240" w:lineRule="atLeast"/>
              <w:contextualSpacing w:val="0"/>
              <w:rPr>
                <w:color w:val="000000"/>
                <w:sz w:val="19"/>
                <w:szCs w:val="19"/>
                <w:lang w:val="en-US"/>
              </w:rPr>
            </w:pPr>
            <w:r w:rsidRPr="00056046">
              <w:rPr>
                <w:color w:val="000000"/>
                <w:sz w:val="19"/>
                <w:szCs w:val="19"/>
                <w:lang w:val="en-US"/>
              </w:rPr>
              <w:t xml:space="preserve">Release Notes for firmware and Software; and </w:t>
            </w:r>
          </w:p>
          <w:p w14:paraId="37079B9D" w14:textId="5A8A4961" w:rsidR="00E0613F" w:rsidRPr="00056046" w:rsidRDefault="00E0613F" w:rsidP="00681DA2">
            <w:pPr>
              <w:pStyle w:val="ListParagraph"/>
              <w:numPr>
                <w:ilvl w:val="0"/>
                <w:numId w:val="80"/>
              </w:numPr>
              <w:spacing w:before="70" w:after="70" w:line="240" w:lineRule="atLeast"/>
              <w:contextualSpacing w:val="0"/>
              <w:rPr>
                <w:color w:val="000000"/>
                <w:sz w:val="19"/>
                <w:szCs w:val="19"/>
                <w:lang w:val="en-US"/>
              </w:rPr>
            </w:pPr>
            <w:r w:rsidRPr="00056046">
              <w:rPr>
                <w:color w:val="000000"/>
                <w:sz w:val="19"/>
                <w:szCs w:val="19"/>
                <w:lang w:val="en-US"/>
              </w:rPr>
              <w:t xml:space="preserve">Documentation Updates.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E"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9F"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A5"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A1"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A2" w14:textId="368F69F9" w:rsidR="00E0613F" w:rsidRPr="00056046" w:rsidRDefault="00E0613F" w:rsidP="00681DA2">
            <w:pPr>
              <w:spacing w:before="70" w:after="70" w:line="240" w:lineRule="atLeast"/>
              <w:rPr>
                <w:color w:val="000000" w:themeColor="text1"/>
                <w:sz w:val="19"/>
                <w:szCs w:val="19"/>
                <w:lang w:val="en-US"/>
              </w:rPr>
            </w:pPr>
            <w:r w:rsidRPr="00056046">
              <w:rPr>
                <w:color w:val="000000"/>
                <w:sz w:val="19"/>
                <w:szCs w:val="19"/>
                <w:lang w:val="en-US"/>
              </w:rPr>
              <w:t>Vendor shall provide documentation as defined in</w:t>
            </w:r>
            <w:r w:rsidR="00897AB4" w:rsidRPr="00056046">
              <w:rPr>
                <w:color w:val="000000"/>
                <w:sz w:val="19"/>
                <w:szCs w:val="19"/>
                <w:lang w:val="en-US"/>
              </w:rPr>
              <w:t xml:space="preserve"> Part 3: Technical Requirements, Section 2.5</w:t>
            </w:r>
            <w:r w:rsidR="00C80FA2" w:rsidRPr="00056046">
              <w:rPr>
                <w:color w:val="000000"/>
                <w:sz w:val="19"/>
                <w:szCs w:val="19"/>
                <w:lang w:val="en-US"/>
              </w:rPr>
              <w:t xml:space="preserve"> Documentation</w:t>
            </w:r>
            <w:r w:rsidR="00897AB4" w:rsidRPr="00056046">
              <w:rPr>
                <w:color w:val="000000"/>
                <w:sz w:val="19"/>
                <w:szCs w:val="19"/>
                <w:lang w:val="en-US"/>
              </w:rPr>
              <w:t xml:space="preserv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3"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4"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AA"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A6"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A7"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Vendor shall provide operations and maintenance training to IAG Participating Members or their designated representatives as an optional extra (priced separately).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8"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9"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AF"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AB"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223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AC" w14:textId="77777777" w:rsidR="00E0613F" w:rsidRPr="00056046" w:rsidRDefault="00E0613F" w:rsidP="00681DA2">
            <w:pPr>
              <w:spacing w:before="70" w:after="70" w:line="240" w:lineRule="atLeast"/>
              <w:rPr>
                <w:color w:val="000000"/>
                <w:sz w:val="19"/>
                <w:szCs w:val="19"/>
                <w:lang w:val="en-US"/>
              </w:rPr>
            </w:pPr>
            <w:r w:rsidRPr="00056046">
              <w:rPr>
                <w:color w:val="000000"/>
                <w:sz w:val="19"/>
                <w:szCs w:val="19"/>
                <w:lang w:val="en-US"/>
              </w:rPr>
              <w:t>The microwave energy radiated from the Transponder Programmer shall be below the limits set by health and telecommunication authorities of United States, and these units shall be allowed for continuous use in an operational environment.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D"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AE"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B4" w14:textId="77777777" w:rsidTr="00582B00">
        <w:trPr>
          <w:cantSplit/>
          <w:trHeight w:val="579"/>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B0"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B1" w14:textId="77777777" w:rsidR="00E0613F" w:rsidRPr="00056046" w:rsidRDefault="00E0613F" w:rsidP="003E6018">
            <w:pPr>
              <w:spacing w:before="70" w:after="70" w:line="240" w:lineRule="atLeast"/>
              <w:rPr>
                <w:color w:val="000000"/>
                <w:sz w:val="19"/>
                <w:szCs w:val="19"/>
                <w:lang w:val="en-US"/>
              </w:rPr>
            </w:pPr>
            <w:r w:rsidRPr="00056046">
              <w:rPr>
                <w:color w:val="000000"/>
                <w:sz w:val="19"/>
                <w:szCs w:val="19"/>
                <w:lang w:val="en-US"/>
              </w:rPr>
              <w:t>Vendor shall deliver IAG Participating Members’ orders within 6 weeks (42 calendar days).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2"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3"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B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B5"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27C9B" w14:textId="77777777" w:rsidR="00582B00" w:rsidRDefault="00E0613F" w:rsidP="003E6018">
            <w:pPr>
              <w:spacing w:before="70" w:after="70" w:line="240" w:lineRule="atLeast"/>
              <w:rPr>
                <w:color w:val="000000"/>
                <w:sz w:val="19"/>
                <w:szCs w:val="19"/>
                <w:lang w:val="en-US"/>
              </w:rPr>
            </w:pPr>
            <w:r w:rsidRPr="00056046">
              <w:rPr>
                <w:color w:val="000000"/>
                <w:sz w:val="19"/>
                <w:szCs w:val="19"/>
                <w:lang w:val="en-US"/>
              </w:rPr>
              <w:t xml:space="preserve">If Vendor fails to deliver Transponder Programmers in accordance within the time stated above, the Vendor shall pay as liquidated damages five percent (5%) of the </w:t>
            </w:r>
            <w:r w:rsidR="00714D39" w:rsidRPr="00056046">
              <w:rPr>
                <w:color w:val="000000"/>
                <w:sz w:val="19"/>
                <w:szCs w:val="19"/>
                <w:lang w:val="en-US"/>
              </w:rPr>
              <w:t xml:space="preserve">retail </w:t>
            </w:r>
            <w:r w:rsidRPr="00056046">
              <w:rPr>
                <w:color w:val="000000"/>
                <w:sz w:val="19"/>
                <w:szCs w:val="19"/>
                <w:lang w:val="en-US"/>
              </w:rPr>
              <w:t>value of Transponder Programmers overdue for each day (Limit 100% of the</w:t>
            </w:r>
            <w:r w:rsidR="00714D39" w:rsidRPr="00056046">
              <w:rPr>
                <w:color w:val="000000"/>
                <w:sz w:val="19"/>
                <w:szCs w:val="19"/>
                <w:lang w:val="en-US"/>
              </w:rPr>
              <w:t xml:space="preserve"> retail</w:t>
            </w:r>
            <w:r w:rsidRPr="00056046">
              <w:rPr>
                <w:color w:val="000000"/>
                <w:sz w:val="19"/>
                <w:szCs w:val="19"/>
                <w:lang w:val="en-US"/>
              </w:rPr>
              <w:t xml:space="preserve"> value of Transponder Programmers overdue). </w:t>
            </w:r>
          </w:p>
          <w:p w14:paraId="37079BB6" w14:textId="11A299ED" w:rsidR="00E0613F" w:rsidRPr="00056046" w:rsidRDefault="00E0613F" w:rsidP="003E6018">
            <w:pPr>
              <w:spacing w:before="70" w:after="70" w:line="240" w:lineRule="atLeast"/>
              <w:rPr>
                <w:color w:val="000000"/>
                <w:sz w:val="19"/>
                <w:szCs w:val="19"/>
                <w:lang w:val="en-US"/>
              </w:rPr>
            </w:pPr>
            <w:r w:rsidRPr="00056046">
              <w:rPr>
                <w:color w:val="000000"/>
                <w:sz w:val="19"/>
                <w:szCs w:val="19"/>
                <w:lang w:val="en-US"/>
              </w:rPr>
              <w:t xml:space="preserve">Refer to </w:t>
            </w:r>
            <w:r w:rsidR="00897AB4" w:rsidRPr="00056046">
              <w:rPr>
                <w:color w:val="000000"/>
                <w:sz w:val="19"/>
                <w:szCs w:val="19"/>
                <w:lang w:val="en-US"/>
              </w:rPr>
              <w:t>Part 5: Terms &amp; Conditions, Article 1.4.1 Liquidated Damages.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7"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8"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B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BA" w14:textId="42735979"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BB" w14:textId="77777777" w:rsidR="00E0613F" w:rsidRPr="00056046" w:rsidRDefault="00E0613F" w:rsidP="003E6018">
            <w:pPr>
              <w:spacing w:before="70" w:after="70" w:line="240" w:lineRule="atLeast"/>
              <w:rPr>
                <w:color w:val="000000"/>
                <w:sz w:val="19"/>
                <w:szCs w:val="19"/>
                <w:lang w:val="en-US"/>
              </w:rPr>
            </w:pPr>
            <w:r w:rsidRPr="00056046">
              <w:rPr>
                <w:color w:val="000000"/>
                <w:sz w:val="19"/>
                <w:szCs w:val="19"/>
                <w:lang w:val="en-US"/>
              </w:rPr>
              <w:t>Delivery shall occur at the IAG Participating Member’s specified location during business hours.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C"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BD"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C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BF" w14:textId="77777777" w:rsidR="00E0613F" w:rsidRPr="00056046" w:rsidRDefault="00E0613F"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C0" w14:textId="77777777" w:rsidR="00E0613F" w:rsidRPr="00056046" w:rsidRDefault="00E0613F" w:rsidP="003E6018">
            <w:pPr>
              <w:spacing w:before="70" w:after="70" w:line="240" w:lineRule="atLeast"/>
              <w:rPr>
                <w:color w:val="000000"/>
                <w:sz w:val="19"/>
                <w:szCs w:val="19"/>
                <w:lang w:val="en-US"/>
              </w:rPr>
            </w:pPr>
            <w:r w:rsidRPr="00056046">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C1"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C2" w14:textId="77777777" w:rsidR="00E0613F" w:rsidRPr="00056046" w:rsidRDefault="00E0613F"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E0613F" w:rsidRPr="00056046" w14:paraId="37079BC8"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BC4" w14:textId="77777777" w:rsidR="00E0613F" w:rsidRPr="00056046" w:rsidRDefault="00E0613F"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2.3</w:t>
            </w:r>
          </w:p>
        </w:tc>
        <w:tc>
          <w:tcPr>
            <w:tcW w:w="2745" w:type="pct"/>
            <w:tcBorders>
              <w:top w:val="single" w:sz="4" w:space="0" w:color="auto"/>
              <w:left w:val="nil"/>
              <w:bottom w:val="single" w:sz="4" w:space="0" w:color="auto"/>
            </w:tcBorders>
            <w:shd w:val="clear" w:color="auto" w:fill="92D050"/>
            <w:vAlign w:val="center"/>
          </w:tcPr>
          <w:p w14:paraId="37079BC5" w14:textId="77777777" w:rsidR="00E0613F" w:rsidRPr="00056046" w:rsidRDefault="00E0613F" w:rsidP="003E6018">
            <w:pPr>
              <w:spacing w:before="70" w:after="70" w:line="240" w:lineRule="atLeast"/>
              <w:rPr>
                <w:b/>
                <w:bCs/>
                <w:color w:val="000000"/>
                <w:sz w:val="19"/>
                <w:szCs w:val="19"/>
                <w:lang w:val="en-US"/>
              </w:rPr>
            </w:pPr>
            <w:r w:rsidRPr="00056046">
              <w:rPr>
                <w:b/>
                <w:bCs/>
                <w:color w:val="000000"/>
                <w:sz w:val="19"/>
                <w:szCs w:val="19"/>
                <w:lang w:val="en-US"/>
              </w:rPr>
              <w:t>Support Devices – Transponder Tester</w:t>
            </w:r>
          </w:p>
        </w:tc>
        <w:tc>
          <w:tcPr>
            <w:tcW w:w="729" w:type="pct"/>
            <w:tcBorders>
              <w:top w:val="single" w:sz="4" w:space="0" w:color="auto"/>
              <w:bottom w:val="single" w:sz="4" w:space="0" w:color="auto"/>
            </w:tcBorders>
            <w:shd w:val="clear" w:color="auto" w:fill="92D050"/>
            <w:noWrap/>
            <w:vAlign w:val="bottom"/>
          </w:tcPr>
          <w:p w14:paraId="37079BC6" w14:textId="77777777" w:rsidR="00E0613F" w:rsidRPr="00056046" w:rsidRDefault="00E0613F"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BC7" w14:textId="77777777" w:rsidR="00E0613F" w:rsidRPr="00056046" w:rsidRDefault="00E0613F" w:rsidP="009C760E">
            <w:pPr>
              <w:spacing w:before="70" w:after="70" w:line="240" w:lineRule="atLeast"/>
              <w:rPr>
                <w:rFonts w:eastAsia="Times New Roman"/>
                <w:color w:val="000000"/>
                <w:sz w:val="19"/>
                <w:szCs w:val="19"/>
                <w:lang w:val="en-US"/>
              </w:rPr>
            </w:pPr>
          </w:p>
        </w:tc>
      </w:tr>
      <w:tr w:rsidR="00F63D37" w:rsidRPr="00056046" w14:paraId="37079BCD"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C9"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CA" w14:textId="77777777" w:rsidR="00F63D37" w:rsidRPr="00056046" w:rsidRDefault="00AC6AFC" w:rsidP="003E6018">
            <w:pPr>
              <w:spacing w:before="70" w:after="70" w:line="240" w:lineRule="atLeast"/>
              <w:rPr>
                <w:color w:val="000000"/>
                <w:sz w:val="19"/>
                <w:szCs w:val="19"/>
                <w:lang w:val="en-US"/>
              </w:rPr>
            </w:pPr>
            <w:r w:rsidRPr="00056046">
              <w:rPr>
                <w:color w:val="000000"/>
                <w:sz w:val="19"/>
                <w:szCs w:val="19"/>
                <w:lang w:val="en-US"/>
              </w:rPr>
              <w:t>The Transponder T</w:t>
            </w:r>
            <w:r w:rsidR="00F63D37" w:rsidRPr="00056046">
              <w:rPr>
                <w:color w:val="000000"/>
                <w:sz w:val="19"/>
                <w:szCs w:val="19"/>
                <w:lang w:val="en-US"/>
              </w:rPr>
              <w:t>ester shall be used by personnel in a field environment such as a toll plaza or an office environment such as a customer service center.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CB"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CC"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D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CE"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229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CF" w14:textId="35003F7E" w:rsidR="00F63D37" w:rsidRPr="00056046" w:rsidRDefault="00F63D37" w:rsidP="003E6018">
            <w:pPr>
              <w:spacing w:before="70" w:after="70" w:line="240" w:lineRule="atLeast"/>
              <w:rPr>
                <w:color w:val="000000" w:themeColor="text1"/>
                <w:sz w:val="19"/>
                <w:szCs w:val="19"/>
                <w:lang w:val="en-US"/>
              </w:rPr>
            </w:pPr>
            <w:r w:rsidRPr="00056046">
              <w:rPr>
                <w:color w:val="000000"/>
                <w:sz w:val="19"/>
                <w:szCs w:val="19"/>
                <w:lang w:val="en-US"/>
              </w:rPr>
              <w:t>The Proposer shall provide the size</w:t>
            </w:r>
            <w:r w:rsidR="00AC6AFC" w:rsidRPr="00056046">
              <w:rPr>
                <w:color w:val="000000"/>
                <w:sz w:val="19"/>
                <w:szCs w:val="19"/>
                <w:lang w:val="en-US"/>
              </w:rPr>
              <w:t xml:space="preserve"> and weight of the Transponder T</w:t>
            </w:r>
            <w:r w:rsidRPr="00056046">
              <w:rPr>
                <w:color w:val="000000"/>
                <w:sz w:val="19"/>
                <w:szCs w:val="19"/>
                <w:lang w:val="en-US"/>
              </w:rPr>
              <w:t>ester</w:t>
            </w:r>
            <w:r w:rsidR="00C80FA2" w:rsidRPr="00056046">
              <w:rPr>
                <w:color w:val="000000"/>
                <w:sz w:val="19"/>
                <w:szCs w:val="19"/>
                <w:lang w:val="en-US"/>
              </w:rPr>
              <w:t>.</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0"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1"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D7"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D3"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D4" w14:textId="77777777" w:rsidR="00F63D37" w:rsidRPr="00056046" w:rsidRDefault="00AC6AFC" w:rsidP="003E6018">
            <w:pPr>
              <w:spacing w:before="70" w:after="70" w:line="240" w:lineRule="atLeast"/>
              <w:rPr>
                <w:color w:val="000000"/>
                <w:sz w:val="19"/>
                <w:szCs w:val="19"/>
                <w:lang w:val="en-US"/>
              </w:rPr>
            </w:pPr>
            <w:r w:rsidRPr="00056046">
              <w:rPr>
                <w:color w:val="000000"/>
                <w:sz w:val="19"/>
                <w:szCs w:val="19"/>
                <w:lang w:val="en-US"/>
              </w:rPr>
              <w:t>Transponder T</w:t>
            </w:r>
            <w:r w:rsidR="00F63D37" w:rsidRPr="00056046">
              <w:rPr>
                <w:color w:val="000000"/>
                <w:sz w:val="19"/>
                <w:szCs w:val="19"/>
                <w:lang w:val="en-US"/>
              </w:rPr>
              <w:t xml:space="preserve">ester(s) shall be available for all proposed TDM Transponder models. It is preferable that all TDM Transponder models be accommodated by a single </w:t>
            </w:r>
            <w:r w:rsidRPr="00056046">
              <w:rPr>
                <w:color w:val="000000"/>
                <w:sz w:val="19"/>
                <w:szCs w:val="19"/>
                <w:lang w:val="en-US"/>
              </w:rPr>
              <w:t>Transponder T</w:t>
            </w:r>
            <w:r w:rsidR="00F63D37" w:rsidRPr="00056046">
              <w:rPr>
                <w:color w:val="000000"/>
                <w:sz w:val="19"/>
                <w:szCs w:val="19"/>
                <w:lang w:val="en-US"/>
              </w:rPr>
              <w:t>ester.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5"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6"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DC"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D8"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231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78578" w14:textId="77777777" w:rsidR="00C80FA2" w:rsidRPr="00056046" w:rsidRDefault="00F63D37" w:rsidP="00CC26F3">
            <w:pPr>
              <w:spacing w:before="70" w:after="70" w:line="240" w:lineRule="atLeast"/>
              <w:rPr>
                <w:color w:val="000000"/>
                <w:sz w:val="19"/>
                <w:szCs w:val="19"/>
                <w:lang w:val="en-US"/>
              </w:rPr>
            </w:pPr>
            <w:r w:rsidRPr="00056046">
              <w:rPr>
                <w:color w:val="000000"/>
                <w:sz w:val="19"/>
                <w:szCs w:val="19"/>
                <w:lang w:val="en-US"/>
              </w:rPr>
              <w:t>The user interface should provide output for measurements as appropriate to the technology being offere</w:t>
            </w:r>
            <w:r w:rsidR="00AC6AFC" w:rsidRPr="00056046">
              <w:rPr>
                <w:color w:val="000000"/>
                <w:sz w:val="19"/>
                <w:szCs w:val="19"/>
                <w:lang w:val="en-US"/>
              </w:rPr>
              <w:t xml:space="preserve">d, such as: </w:t>
            </w:r>
          </w:p>
          <w:p w14:paraId="657575CE" w14:textId="2DB69034" w:rsidR="00C80FA2" w:rsidRPr="00056046" w:rsidRDefault="00AC6AFC" w:rsidP="00CC26F3">
            <w:pPr>
              <w:pStyle w:val="ListParagraph"/>
              <w:numPr>
                <w:ilvl w:val="0"/>
                <w:numId w:val="59"/>
              </w:numPr>
              <w:spacing w:before="70" w:after="70" w:line="240" w:lineRule="atLeast"/>
              <w:contextualSpacing w:val="0"/>
              <w:rPr>
                <w:color w:val="000000"/>
                <w:sz w:val="19"/>
                <w:szCs w:val="19"/>
                <w:lang w:val="en-US"/>
              </w:rPr>
            </w:pPr>
            <w:r w:rsidRPr="00056046">
              <w:rPr>
                <w:color w:val="000000"/>
                <w:sz w:val="19"/>
                <w:szCs w:val="19"/>
                <w:lang w:val="en-US"/>
              </w:rPr>
              <w:t>The Transponder T</w:t>
            </w:r>
            <w:r w:rsidR="00F63D37" w:rsidRPr="00056046">
              <w:rPr>
                <w:color w:val="000000"/>
                <w:sz w:val="19"/>
                <w:szCs w:val="19"/>
                <w:lang w:val="en-US"/>
              </w:rPr>
              <w:t xml:space="preserve">ester successfully tested the functionality of all Transponder data fields; </w:t>
            </w:r>
          </w:p>
          <w:p w14:paraId="6AEA59D7" w14:textId="4FC6D423" w:rsidR="00C80FA2" w:rsidRPr="00056046" w:rsidRDefault="00F63D37" w:rsidP="00CC26F3">
            <w:pPr>
              <w:pStyle w:val="ListParagraph"/>
              <w:numPr>
                <w:ilvl w:val="0"/>
                <w:numId w:val="59"/>
              </w:numPr>
              <w:spacing w:before="70" w:after="70" w:line="240" w:lineRule="atLeast"/>
              <w:contextualSpacing w:val="0"/>
              <w:rPr>
                <w:color w:val="000000"/>
                <w:sz w:val="19"/>
                <w:szCs w:val="19"/>
                <w:lang w:val="en-US"/>
              </w:rPr>
            </w:pPr>
            <w:r w:rsidRPr="00056046">
              <w:rPr>
                <w:color w:val="000000"/>
                <w:sz w:val="19"/>
                <w:szCs w:val="19"/>
                <w:lang w:val="en-US"/>
              </w:rPr>
              <w:t xml:space="preserve">The bit error rate; </w:t>
            </w:r>
          </w:p>
          <w:p w14:paraId="1D4B7DFD" w14:textId="19C513DD" w:rsidR="00C80FA2" w:rsidRPr="00056046" w:rsidRDefault="00F63D37" w:rsidP="00CC26F3">
            <w:pPr>
              <w:pStyle w:val="ListParagraph"/>
              <w:numPr>
                <w:ilvl w:val="0"/>
                <w:numId w:val="59"/>
              </w:numPr>
              <w:spacing w:before="70" w:after="70" w:line="240" w:lineRule="atLeast"/>
              <w:contextualSpacing w:val="0"/>
              <w:rPr>
                <w:color w:val="000000"/>
                <w:sz w:val="19"/>
                <w:szCs w:val="19"/>
                <w:lang w:val="en-US"/>
              </w:rPr>
            </w:pPr>
            <w:r w:rsidRPr="00056046">
              <w:rPr>
                <w:color w:val="000000"/>
                <w:sz w:val="19"/>
                <w:szCs w:val="19"/>
                <w:lang w:val="en-US"/>
              </w:rPr>
              <w:t>The power output of the Transponder</w:t>
            </w:r>
            <w:r w:rsidR="00AC6AFC" w:rsidRPr="00056046">
              <w:rPr>
                <w:color w:val="000000"/>
                <w:sz w:val="19"/>
                <w:szCs w:val="19"/>
                <w:lang w:val="en-US"/>
              </w:rPr>
              <w:t xml:space="preserve">; </w:t>
            </w:r>
          </w:p>
          <w:p w14:paraId="626C4504" w14:textId="3897D443" w:rsidR="00C80FA2" w:rsidRPr="00056046" w:rsidRDefault="00F63D37" w:rsidP="00CC26F3">
            <w:pPr>
              <w:pStyle w:val="ListParagraph"/>
              <w:numPr>
                <w:ilvl w:val="0"/>
                <w:numId w:val="59"/>
              </w:numPr>
              <w:spacing w:before="70" w:after="70" w:line="240" w:lineRule="atLeast"/>
              <w:contextualSpacing w:val="0"/>
              <w:rPr>
                <w:color w:val="000000"/>
                <w:sz w:val="19"/>
                <w:szCs w:val="19"/>
                <w:lang w:val="en-US"/>
              </w:rPr>
            </w:pPr>
            <w:r w:rsidRPr="00056046">
              <w:rPr>
                <w:color w:val="000000"/>
                <w:sz w:val="19"/>
                <w:szCs w:val="19"/>
                <w:lang w:val="en-US"/>
              </w:rPr>
              <w:t xml:space="preserve">The sensitivity of the Transponder to the trigger signal; and </w:t>
            </w:r>
          </w:p>
          <w:p w14:paraId="26306102" w14:textId="33B6D30D" w:rsidR="00C80FA2" w:rsidRPr="00056046" w:rsidRDefault="00F63D37" w:rsidP="00CC26F3">
            <w:pPr>
              <w:pStyle w:val="ListParagraph"/>
              <w:numPr>
                <w:ilvl w:val="0"/>
                <w:numId w:val="59"/>
              </w:numPr>
              <w:spacing w:before="70" w:after="70" w:line="240" w:lineRule="atLeast"/>
              <w:contextualSpacing w:val="0"/>
              <w:rPr>
                <w:color w:val="000000"/>
                <w:sz w:val="19"/>
                <w:szCs w:val="19"/>
                <w:lang w:val="en-US"/>
              </w:rPr>
            </w:pPr>
            <w:r w:rsidRPr="00056046">
              <w:rPr>
                <w:color w:val="000000"/>
                <w:sz w:val="19"/>
                <w:szCs w:val="19"/>
                <w:lang w:val="en-US"/>
              </w:rPr>
              <w:t xml:space="preserve">Load test the Transponder. </w:t>
            </w:r>
          </w:p>
          <w:p w14:paraId="04CCEE3D" w14:textId="07CB62DB" w:rsidR="00C80FA2" w:rsidRDefault="00F63D37" w:rsidP="00CC26F3">
            <w:pPr>
              <w:pStyle w:val="ListParagraph"/>
              <w:spacing w:before="70" w:after="70" w:line="240" w:lineRule="atLeast"/>
              <w:ind w:left="0"/>
              <w:contextualSpacing w:val="0"/>
              <w:rPr>
                <w:color w:val="000000"/>
                <w:sz w:val="19"/>
                <w:szCs w:val="19"/>
                <w:lang w:val="en-US"/>
              </w:rPr>
            </w:pPr>
            <w:r w:rsidRPr="00056046">
              <w:rPr>
                <w:color w:val="000000"/>
                <w:sz w:val="19"/>
                <w:szCs w:val="19"/>
                <w:lang w:val="en-US"/>
              </w:rPr>
              <w:t xml:space="preserve">The output for the Transponder functionality test may be an audible indication, LED, or any other method to indicate whether the Transponder passed or failed.  The output for bit error rate can be a simple LCD display.  The output for the power and sensitivity tests should include a display of approximate power output or sensitivity level and a display of the power output and sensitivity in </w:t>
            </w:r>
            <w:proofErr w:type="spellStart"/>
            <w:r w:rsidRPr="00056046">
              <w:rPr>
                <w:color w:val="000000"/>
                <w:sz w:val="19"/>
                <w:szCs w:val="19"/>
                <w:lang w:val="en-US"/>
              </w:rPr>
              <w:t>dBm</w:t>
            </w:r>
            <w:proofErr w:type="spellEnd"/>
            <w:r w:rsidRPr="00056046">
              <w:rPr>
                <w:color w:val="000000"/>
                <w:sz w:val="19"/>
                <w:szCs w:val="19"/>
                <w:lang w:val="en-US"/>
              </w:rPr>
              <w:t>.</w:t>
            </w:r>
          </w:p>
          <w:p w14:paraId="37079BD9" w14:textId="634AAD61" w:rsidR="00F63D37" w:rsidRPr="00056046" w:rsidRDefault="00F63D37" w:rsidP="00CC26F3">
            <w:pPr>
              <w:pStyle w:val="ListParagraph"/>
              <w:spacing w:before="70" w:after="70" w:line="240" w:lineRule="atLeast"/>
              <w:ind w:left="0"/>
              <w:contextualSpacing w:val="0"/>
              <w:rPr>
                <w:color w:val="000000"/>
                <w:sz w:val="19"/>
                <w:szCs w:val="19"/>
                <w:lang w:val="en-US"/>
              </w:rPr>
            </w:pPr>
            <w:r w:rsidRPr="00056046">
              <w:rPr>
                <w:color w:val="000000"/>
                <w:sz w:val="19"/>
                <w:szCs w:val="19"/>
                <w:lang w:val="en-US"/>
              </w:rPr>
              <w:t xml:space="preserve">If Vendor requires that printed documentation accompany Transponder returns (RMA), then Tester shall include printer interface capability.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A"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DB"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E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DD"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4527F" w14:textId="77777777" w:rsidR="00C80FA2" w:rsidRPr="00056046" w:rsidRDefault="00F63D37" w:rsidP="00CC26F3">
            <w:pPr>
              <w:spacing w:before="70" w:after="70" w:line="240" w:lineRule="atLeast"/>
              <w:rPr>
                <w:color w:val="000000"/>
                <w:sz w:val="19"/>
                <w:szCs w:val="19"/>
                <w:lang w:val="en-US"/>
              </w:rPr>
            </w:pPr>
            <w:r w:rsidRPr="00056046">
              <w:rPr>
                <w:color w:val="000000"/>
                <w:sz w:val="19"/>
                <w:szCs w:val="19"/>
                <w:lang w:val="en-US"/>
              </w:rPr>
              <w:t xml:space="preserve">The Transponder Tester shall consider a Transponder to have failed if any data field returns invalid data.  With regard to power output or sensitivity measures, the Transponder Tester shall fail Transponders that would not meet accuracy requirements when properly mounted and presented. </w:t>
            </w:r>
          </w:p>
          <w:p w14:paraId="41CDF24C" w14:textId="77777777" w:rsidR="00C80FA2" w:rsidRPr="00056046" w:rsidRDefault="00F63D37" w:rsidP="00CC26F3">
            <w:pPr>
              <w:spacing w:before="70" w:after="70" w:line="240" w:lineRule="atLeast"/>
              <w:rPr>
                <w:color w:val="000000"/>
                <w:sz w:val="19"/>
                <w:szCs w:val="19"/>
                <w:lang w:val="en-US"/>
              </w:rPr>
            </w:pPr>
            <w:r w:rsidRPr="00056046">
              <w:rPr>
                <w:color w:val="000000"/>
                <w:sz w:val="19"/>
                <w:szCs w:val="19"/>
                <w:lang w:val="en-US"/>
              </w:rPr>
              <w:t xml:space="preserve">The Proposer shall describe the measurement levels that would result in the Transponder failing and the reasons for the selection of those measurement levels. </w:t>
            </w:r>
          </w:p>
          <w:p w14:paraId="37079BDF" w14:textId="21FD5B52"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The Proposer shall describe the positioning of the Transponder relative to the Transponder Tester such that the Transponder Tester result is valid.</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0"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1"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E7"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E3"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233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19E5D" w14:textId="77777777" w:rsidR="004C30B6" w:rsidRPr="00056046" w:rsidRDefault="00F63D37" w:rsidP="00CC26F3">
            <w:pPr>
              <w:spacing w:before="70" w:after="70" w:line="240" w:lineRule="atLeast"/>
              <w:rPr>
                <w:color w:val="000000"/>
                <w:sz w:val="19"/>
                <w:szCs w:val="19"/>
                <w:lang w:val="en-US"/>
              </w:rPr>
            </w:pPr>
            <w:r w:rsidRPr="00056046">
              <w:rPr>
                <w:color w:val="000000"/>
                <w:sz w:val="19"/>
                <w:szCs w:val="19"/>
                <w:lang w:val="en-US"/>
              </w:rPr>
              <w:t xml:space="preserve">For the Contract Term, and at no additional cost to IAG Participating Members, Vendor shall provide the following Software Maintenance Services as it pertains to the Transponder Tester:  </w:t>
            </w:r>
          </w:p>
          <w:p w14:paraId="7682C30E" w14:textId="0FA52033" w:rsidR="004C30B6" w:rsidRPr="00056046" w:rsidRDefault="00F63D37" w:rsidP="00CC26F3">
            <w:pPr>
              <w:pStyle w:val="ListParagraph"/>
              <w:numPr>
                <w:ilvl w:val="0"/>
                <w:numId w:val="60"/>
              </w:numPr>
              <w:spacing w:before="70" w:after="70" w:line="240" w:lineRule="atLeast"/>
              <w:contextualSpacing w:val="0"/>
              <w:rPr>
                <w:color w:val="000000"/>
                <w:sz w:val="19"/>
                <w:szCs w:val="19"/>
                <w:lang w:val="en-US"/>
              </w:rPr>
            </w:pPr>
            <w:r w:rsidRPr="00056046">
              <w:rPr>
                <w:color w:val="000000"/>
                <w:sz w:val="19"/>
                <w:szCs w:val="19"/>
                <w:lang w:val="en-US"/>
              </w:rPr>
              <w:t xml:space="preserve">Updates to the Transponder Tester firmware; </w:t>
            </w:r>
          </w:p>
          <w:p w14:paraId="7502C6BB" w14:textId="4CD0FBF9" w:rsidR="004C30B6" w:rsidRPr="00056046" w:rsidRDefault="00F63D37" w:rsidP="00CC26F3">
            <w:pPr>
              <w:pStyle w:val="ListParagraph"/>
              <w:numPr>
                <w:ilvl w:val="0"/>
                <w:numId w:val="60"/>
              </w:numPr>
              <w:spacing w:before="70" w:after="70" w:line="240" w:lineRule="atLeast"/>
              <w:contextualSpacing w:val="0"/>
              <w:rPr>
                <w:color w:val="000000"/>
                <w:sz w:val="19"/>
                <w:szCs w:val="19"/>
                <w:lang w:val="en-US"/>
              </w:rPr>
            </w:pPr>
            <w:r w:rsidRPr="00056046">
              <w:rPr>
                <w:color w:val="000000"/>
                <w:sz w:val="19"/>
                <w:szCs w:val="19"/>
                <w:lang w:val="en-US"/>
              </w:rPr>
              <w:t xml:space="preserve">Updates to Software for use on connected workstation; </w:t>
            </w:r>
          </w:p>
          <w:p w14:paraId="285FB534" w14:textId="085F692F" w:rsidR="004C30B6" w:rsidRPr="00056046" w:rsidRDefault="00F63D37" w:rsidP="00CC26F3">
            <w:pPr>
              <w:pStyle w:val="ListParagraph"/>
              <w:numPr>
                <w:ilvl w:val="0"/>
                <w:numId w:val="60"/>
              </w:numPr>
              <w:spacing w:before="70" w:after="70" w:line="240" w:lineRule="atLeast"/>
              <w:contextualSpacing w:val="0"/>
              <w:rPr>
                <w:color w:val="000000"/>
                <w:sz w:val="19"/>
                <w:szCs w:val="19"/>
                <w:lang w:val="en-US"/>
              </w:rPr>
            </w:pPr>
            <w:r w:rsidRPr="00056046">
              <w:rPr>
                <w:color w:val="000000"/>
                <w:sz w:val="19"/>
                <w:szCs w:val="19"/>
                <w:lang w:val="en-US"/>
              </w:rPr>
              <w:t xml:space="preserve">Release Notes for firmware and Software; and </w:t>
            </w:r>
          </w:p>
          <w:p w14:paraId="37079BE4" w14:textId="4F52EEDD" w:rsidR="00F63D37" w:rsidRPr="00056046" w:rsidRDefault="00F63D37" w:rsidP="00CC26F3">
            <w:pPr>
              <w:pStyle w:val="ListParagraph"/>
              <w:numPr>
                <w:ilvl w:val="0"/>
                <w:numId w:val="60"/>
              </w:numPr>
              <w:spacing w:before="70" w:after="70" w:line="240" w:lineRule="atLeast"/>
              <w:contextualSpacing w:val="0"/>
              <w:rPr>
                <w:color w:val="000000"/>
                <w:sz w:val="19"/>
                <w:szCs w:val="19"/>
                <w:lang w:val="en-US"/>
              </w:rPr>
            </w:pPr>
            <w:r w:rsidRPr="00056046">
              <w:rPr>
                <w:color w:val="000000"/>
                <w:sz w:val="19"/>
                <w:szCs w:val="19"/>
                <w:lang w:val="en-US"/>
              </w:rPr>
              <w:t xml:space="preserve">Documentation Updates.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5"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6"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EC"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E8"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E9" w14:textId="3C5A6BC3" w:rsidR="00F63D37" w:rsidRPr="00056046" w:rsidRDefault="00F63D37" w:rsidP="00CC26F3">
            <w:pPr>
              <w:spacing w:before="70" w:after="70" w:line="240" w:lineRule="atLeast"/>
              <w:rPr>
                <w:color w:val="000000" w:themeColor="text1"/>
                <w:sz w:val="19"/>
                <w:szCs w:val="19"/>
                <w:lang w:val="en-US"/>
              </w:rPr>
            </w:pPr>
            <w:r w:rsidRPr="00056046">
              <w:rPr>
                <w:color w:val="000000"/>
                <w:sz w:val="19"/>
                <w:szCs w:val="19"/>
                <w:lang w:val="en-US"/>
              </w:rPr>
              <w:t>Vendor shall provide documentation as defined in </w:t>
            </w:r>
            <w:r w:rsidR="00AC6AFC" w:rsidRPr="00056046">
              <w:rPr>
                <w:color w:val="000000"/>
                <w:sz w:val="19"/>
                <w:szCs w:val="19"/>
                <w:lang w:val="en-US"/>
              </w:rPr>
              <w:t>Part 3: Technical Requirements, Section 2.5</w:t>
            </w:r>
            <w:r w:rsidR="004C30B6" w:rsidRPr="00056046">
              <w:rPr>
                <w:color w:val="000000"/>
                <w:sz w:val="19"/>
                <w:szCs w:val="19"/>
                <w:lang w:val="en-US"/>
              </w:rPr>
              <w:t xml:space="preserve"> Documentation</w:t>
            </w:r>
            <w:r w:rsidR="00AC6AFC" w:rsidRPr="00056046">
              <w:rPr>
                <w:color w:val="000000"/>
                <w:sz w:val="19"/>
                <w:szCs w:val="19"/>
                <w:lang w:val="en-US"/>
              </w:rPr>
              <w:t>.</w:t>
            </w:r>
            <w:r w:rsidRPr="00056046">
              <w:rPr>
                <w:color w:val="000000"/>
                <w:sz w:val="19"/>
                <w:szCs w:val="19"/>
                <w:lang w:val="en-US"/>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A"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B"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F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ED"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EE" w14:textId="77777777"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Vendor shall provide operations and maintenance training to IAG Participating Members or their designated representatives as an optional extra (priced separately).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EF"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0"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F6"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F2"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F3" w14:textId="77777777"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The microwave energy</w:t>
            </w:r>
            <w:r w:rsidR="00AC6AFC" w:rsidRPr="00056046">
              <w:rPr>
                <w:color w:val="000000"/>
                <w:sz w:val="19"/>
                <w:szCs w:val="19"/>
                <w:lang w:val="en-US"/>
              </w:rPr>
              <w:t xml:space="preserve"> radiated from the Transponder T</w:t>
            </w:r>
            <w:r w:rsidRPr="00056046">
              <w:rPr>
                <w:color w:val="000000"/>
                <w:sz w:val="19"/>
                <w:szCs w:val="19"/>
                <w:lang w:val="en-US"/>
              </w:rPr>
              <w:t>ester shall be below the limits set by health and telecommunication authorities of United States, and these units shall be allowed for continuous use in an operational environment.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4"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5"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BF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F7"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BF8" w14:textId="77777777"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Vendor shall deliver IAG Participating Members’ orders within 6 weeks (42 calendar days).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9"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A"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0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BFC"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B3922" w14:textId="77777777" w:rsidR="004C30B6" w:rsidRPr="00056046" w:rsidRDefault="00F63D37" w:rsidP="00CC26F3">
            <w:pPr>
              <w:spacing w:before="70" w:after="70" w:line="240" w:lineRule="atLeast"/>
              <w:rPr>
                <w:color w:val="000000"/>
                <w:sz w:val="19"/>
                <w:szCs w:val="19"/>
                <w:lang w:val="en-US"/>
              </w:rPr>
            </w:pPr>
            <w:r w:rsidRPr="00056046">
              <w:rPr>
                <w:color w:val="000000"/>
                <w:sz w:val="19"/>
                <w:szCs w:val="19"/>
                <w:lang w:val="en-US"/>
              </w:rPr>
              <w:t xml:space="preserve">If Vendor fails to deliver Transponder Testers in accordance within the time stated above, the Vendor shall pay as liquidated damages five percent (5%) of the </w:t>
            </w:r>
            <w:r w:rsidR="00EF5D87" w:rsidRPr="00056046">
              <w:rPr>
                <w:color w:val="000000"/>
                <w:sz w:val="19"/>
                <w:szCs w:val="19"/>
                <w:lang w:val="en-US"/>
              </w:rPr>
              <w:t xml:space="preserve">retail </w:t>
            </w:r>
            <w:r w:rsidRPr="00056046">
              <w:rPr>
                <w:color w:val="000000"/>
                <w:sz w:val="19"/>
                <w:szCs w:val="19"/>
                <w:lang w:val="en-US"/>
              </w:rPr>
              <w:t>value of Transponder Testers overdue for each day (Limit 100% of the</w:t>
            </w:r>
            <w:r w:rsidR="00EF5D87" w:rsidRPr="00056046">
              <w:rPr>
                <w:color w:val="000000"/>
                <w:sz w:val="19"/>
                <w:szCs w:val="19"/>
                <w:lang w:val="en-US"/>
              </w:rPr>
              <w:t xml:space="preserve"> retail</w:t>
            </w:r>
            <w:r w:rsidRPr="00056046">
              <w:rPr>
                <w:color w:val="000000"/>
                <w:sz w:val="19"/>
                <w:szCs w:val="19"/>
                <w:lang w:val="en-US"/>
              </w:rPr>
              <w:t xml:space="preserve"> value of Handheld Readers overdue).  </w:t>
            </w:r>
          </w:p>
          <w:p w14:paraId="37079BFD" w14:textId="36B128F8"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 xml:space="preserve">Refer to </w:t>
            </w:r>
            <w:r w:rsidR="00AC6AFC" w:rsidRPr="00056046">
              <w:rPr>
                <w:color w:val="000000"/>
                <w:sz w:val="19"/>
                <w:szCs w:val="19"/>
                <w:lang w:val="en-US"/>
              </w:rPr>
              <w:t>Part 5: Terms and Conditions, Article 1.4.1 Liquidated Damages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E"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BFF"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05"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01"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239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02" w14:textId="77777777" w:rsidR="00F63D37" w:rsidRPr="00056046" w:rsidRDefault="00F63D37" w:rsidP="00CC26F3">
            <w:pPr>
              <w:spacing w:before="70" w:after="70" w:line="240" w:lineRule="atLeast"/>
              <w:rPr>
                <w:color w:val="000000"/>
                <w:sz w:val="19"/>
                <w:szCs w:val="19"/>
                <w:lang w:val="en-US"/>
              </w:rPr>
            </w:pPr>
            <w:r w:rsidRPr="00056046">
              <w:rPr>
                <w:color w:val="000000"/>
                <w:sz w:val="19"/>
                <w:szCs w:val="19"/>
                <w:lang w:val="en-US"/>
              </w:rPr>
              <w:t>Delivery shall occur at the IAG Participating Member’s specified location during business hours.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03"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04"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0A"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06"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240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07"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08"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09"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0F"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C0B" w14:textId="77777777" w:rsidR="00F63D37" w:rsidRPr="00056046" w:rsidRDefault="00F63D37"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2.4</w:t>
            </w:r>
          </w:p>
        </w:tc>
        <w:tc>
          <w:tcPr>
            <w:tcW w:w="2745" w:type="pct"/>
            <w:tcBorders>
              <w:top w:val="single" w:sz="4" w:space="0" w:color="auto"/>
              <w:left w:val="nil"/>
              <w:bottom w:val="single" w:sz="4" w:space="0" w:color="auto"/>
            </w:tcBorders>
            <w:shd w:val="clear" w:color="auto" w:fill="92D050"/>
            <w:vAlign w:val="center"/>
          </w:tcPr>
          <w:p w14:paraId="37079C0C" w14:textId="77777777" w:rsidR="00F63D37" w:rsidRPr="00056046" w:rsidRDefault="00F63D37" w:rsidP="00681DA2">
            <w:pPr>
              <w:spacing w:before="70" w:after="70" w:line="240" w:lineRule="atLeast"/>
              <w:rPr>
                <w:b/>
                <w:bCs/>
                <w:color w:val="000000"/>
                <w:sz w:val="19"/>
                <w:szCs w:val="19"/>
                <w:lang w:val="en-US"/>
              </w:rPr>
            </w:pPr>
            <w:r w:rsidRPr="00056046">
              <w:rPr>
                <w:b/>
                <w:bCs/>
                <w:color w:val="000000"/>
                <w:sz w:val="19"/>
                <w:szCs w:val="19"/>
                <w:lang w:val="en-US"/>
              </w:rPr>
              <w:t>Support Devices – Warranty &amp; Maintenance</w:t>
            </w:r>
          </w:p>
        </w:tc>
        <w:tc>
          <w:tcPr>
            <w:tcW w:w="729" w:type="pct"/>
            <w:tcBorders>
              <w:top w:val="single" w:sz="4" w:space="0" w:color="auto"/>
              <w:bottom w:val="single" w:sz="4" w:space="0" w:color="auto"/>
            </w:tcBorders>
            <w:shd w:val="clear" w:color="auto" w:fill="92D050"/>
            <w:noWrap/>
            <w:vAlign w:val="bottom"/>
          </w:tcPr>
          <w:p w14:paraId="37079C0D"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C0E" w14:textId="77777777" w:rsidR="00F63D37" w:rsidRPr="00056046" w:rsidRDefault="00F63D37" w:rsidP="009C760E">
            <w:pPr>
              <w:spacing w:before="70" w:after="70" w:line="240" w:lineRule="atLeast"/>
              <w:rPr>
                <w:rFonts w:eastAsia="Times New Roman"/>
                <w:color w:val="000000"/>
                <w:sz w:val="19"/>
                <w:szCs w:val="19"/>
                <w:lang w:val="en-US"/>
              </w:rPr>
            </w:pPr>
          </w:p>
        </w:tc>
      </w:tr>
      <w:tr w:rsidR="00F63D37" w:rsidRPr="00056046" w14:paraId="37079C14"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10"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11"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The Warranty period for Support Devices shall be three (3) years commencing on the date such Devices were delivered to the IAG Participating Member’s designated delivery location.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2"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3"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19"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15"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16"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on-call remote and on-site Maintenance Support Services and other technical support for delivered Handheld Readers, Transponder Programmers, and Transponder Testers throughout the Warranty Period.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7"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8"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1E"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1A"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243</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1B"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repair or replace failed Handheld Readers, Transponder Programmers, and Transponder Testers throughout the Warranty Period within five (5) Business Days of the Vendor’s receipt of Equipment requiring warranty work.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C"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1D"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23"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1F"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244</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E19AC" w14:textId="77777777" w:rsidR="000E1925" w:rsidRPr="00056046" w:rsidRDefault="00F63D37" w:rsidP="00681DA2">
            <w:pPr>
              <w:spacing w:before="70" w:after="70" w:line="240" w:lineRule="atLeast"/>
              <w:rPr>
                <w:color w:val="000000"/>
                <w:sz w:val="19"/>
                <w:szCs w:val="19"/>
                <w:lang w:val="en-US"/>
              </w:rPr>
            </w:pPr>
            <w:r w:rsidRPr="00056046">
              <w:rPr>
                <w:color w:val="000000"/>
                <w:sz w:val="19"/>
                <w:szCs w:val="19"/>
                <w:lang w:val="en-US"/>
              </w:rPr>
              <w:t xml:space="preserve">If Vendor fails to repair or replace Support Devices in accordance within the time stated above, the Vendor shall pay as liquidated damages five percent (5%) of the </w:t>
            </w:r>
            <w:r w:rsidR="00EF5D87" w:rsidRPr="00056046">
              <w:rPr>
                <w:color w:val="000000"/>
                <w:sz w:val="19"/>
                <w:szCs w:val="19"/>
                <w:lang w:val="en-US"/>
              </w:rPr>
              <w:t xml:space="preserve">retail </w:t>
            </w:r>
            <w:r w:rsidRPr="00056046">
              <w:rPr>
                <w:color w:val="000000"/>
                <w:sz w:val="19"/>
                <w:szCs w:val="19"/>
                <w:lang w:val="en-US"/>
              </w:rPr>
              <w:t xml:space="preserve">value of the Support Devices in question for each day that the remedy is not performed to the satisfaction of the IAG Participating Member. (Limit 200% of the </w:t>
            </w:r>
            <w:r w:rsidR="00EF5D87" w:rsidRPr="00056046">
              <w:rPr>
                <w:color w:val="000000"/>
                <w:sz w:val="19"/>
                <w:szCs w:val="19"/>
                <w:lang w:val="en-US"/>
              </w:rPr>
              <w:t xml:space="preserve">retail </w:t>
            </w:r>
            <w:r w:rsidRPr="00056046">
              <w:rPr>
                <w:color w:val="000000"/>
                <w:sz w:val="19"/>
                <w:szCs w:val="19"/>
                <w:lang w:val="en-US"/>
              </w:rPr>
              <w:t xml:space="preserve">value of the Support Devices in question). </w:t>
            </w:r>
          </w:p>
          <w:p w14:paraId="37079C20" w14:textId="457D778D"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 xml:space="preserve">Refer to </w:t>
            </w:r>
            <w:r w:rsidR="00AC6AFC" w:rsidRPr="00056046">
              <w:rPr>
                <w:color w:val="000000"/>
                <w:sz w:val="19"/>
                <w:szCs w:val="19"/>
                <w:lang w:val="en-US"/>
              </w:rPr>
              <w:t>Part 5: Terms and Conditions, Article 1.4.1 Liquidated Damages</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21"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22"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28"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C24" w14:textId="4FFA5EC2" w:rsidR="00F63D37" w:rsidRPr="00056046" w:rsidRDefault="00F63D37"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2.5</w:t>
            </w:r>
          </w:p>
        </w:tc>
        <w:tc>
          <w:tcPr>
            <w:tcW w:w="2745" w:type="pct"/>
            <w:tcBorders>
              <w:top w:val="single" w:sz="4" w:space="0" w:color="auto"/>
              <w:left w:val="nil"/>
              <w:bottom w:val="single" w:sz="4" w:space="0" w:color="auto"/>
            </w:tcBorders>
            <w:shd w:val="clear" w:color="auto" w:fill="92D050"/>
            <w:vAlign w:val="center"/>
          </w:tcPr>
          <w:p w14:paraId="37079C25" w14:textId="77777777" w:rsidR="00F63D37" w:rsidRPr="00056046" w:rsidRDefault="00F63D37" w:rsidP="00681DA2">
            <w:pPr>
              <w:spacing w:before="70" w:after="70" w:line="240" w:lineRule="atLeast"/>
              <w:rPr>
                <w:b/>
                <w:bCs/>
                <w:color w:val="000000"/>
                <w:sz w:val="19"/>
                <w:szCs w:val="19"/>
                <w:lang w:val="en-US"/>
              </w:rPr>
            </w:pPr>
            <w:r w:rsidRPr="00056046">
              <w:rPr>
                <w:b/>
                <w:bCs/>
                <w:color w:val="000000"/>
                <w:sz w:val="19"/>
                <w:szCs w:val="19"/>
                <w:lang w:val="en-US"/>
              </w:rPr>
              <w:t>Documentation</w:t>
            </w:r>
          </w:p>
        </w:tc>
        <w:tc>
          <w:tcPr>
            <w:tcW w:w="729" w:type="pct"/>
            <w:tcBorders>
              <w:top w:val="single" w:sz="4" w:space="0" w:color="auto"/>
              <w:bottom w:val="single" w:sz="4" w:space="0" w:color="auto"/>
            </w:tcBorders>
            <w:shd w:val="clear" w:color="auto" w:fill="92D050"/>
            <w:noWrap/>
            <w:vAlign w:val="bottom"/>
          </w:tcPr>
          <w:p w14:paraId="37079C26"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C27" w14:textId="77777777" w:rsidR="00F63D37" w:rsidRPr="00056046" w:rsidRDefault="00F63D37" w:rsidP="009C760E">
            <w:pPr>
              <w:spacing w:before="70" w:after="70" w:line="240" w:lineRule="atLeast"/>
              <w:rPr>
                <w:rFonts w:eastAsia="Times New Roman"/>
                <w:color w:val="000000"/>
                <w:sz w:val="19"/>
                <w:szCs w:val="19"/>
                <w:lang w:val="en-US"/>
              </w:rPr>
            </w:pPr>
          </w:p>
        </w:tc>
      </w:tr>
      <w:tr w:rsidR="00F63D37" w:rsidRPr="00056046" w14:paraId="37079C2D"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C29" w14:textId="77777777" w:rsidR="00F63D37" w:rsidRPr="00056046" w:rsidRDefault="00F63D37"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2.5.1</w:t>
            </w:r>
          </w:p>
        </w:tc>
        <w:tc>
          <w:tcPr>
            <w:tcW w:w="2745" w:type="pct"/>
            <w:tcBorders>
              <w:top w:val="single" w:sz="4" w:space="0" w:color="auto"/>
              <w:left w:val="nil"/>
              <w:bottom w:val="single" w:sz="4" w:space="0" w:color="auto"/>
            </w:tcBorders>
            <w:shd w:val="clear" w:color="auto" w:fill="92D050"/>
            <w:vAlign w:val="center"/>
          </w:tcPr>
          <w:p w14:paraId="37079C2A" w14:textId="77777777" w:rsidR="00F63D37" w:rsidRPr="00056046" w:rsidRDefault="00F63D37" w:rsidP="00681DA2">
            <w:pPr>
              <w:spacing w:before="70" w:after="70" w:line="240" w:lineRule="atLeast"/>
              <w:rPr>
                <w:b/>
                <w:bCs/>
                <w:color w:val="000000"/>
                <w:sz w:val="19"/>
                <w:szCs w:val="19"/>
                <w:lang w:val="en-US"/>
              </w:rPr>
            </w:pPr>
            <w:r w:rsidRPr="00056046">
              <w:rPr>
                <w:b/>
                <w:bCs/>
                <w:color w:val="000000"/>
                <w:sz w:val="19"/>
                <w:szCs w:val="19"/>
                <w:lang w:val="en-US"/>
              </w:rPr>
              <w:t>End User Instructions</w:t>
            </w:r>
          </w:p>
        </w:tc>
        <w:tc>
          <w:tcPr>
            <w:tcW w:w="729" w:type="pct"/>
            <w:tcBorders>
              <w:top w:val="single" w:sz="4" w:space="0" w:color="auto"/>
              <w:bottom w:val="single" w:sz="4" w:space="0" w:color="auto"/>
            </w:tcBorders>
            <w:shd w:val="clear" w:color="auto" w:fill="92D050"/>
            <w:noWrap/>
            <w:vAlign w:val="bottom"/>
          </w:tcPr>
          <w:p w14:paraId="37079C2B"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C2C" w14:textId="77777777" w:rsidR="00F63D37" w:rsidRPr="00056046" w:rsidRDefault="00F63D37" w:rsidP="009C760E">
            <w:pPr>
              <w:spacing w:before="70" w:after="70" w:line="240" w:lineRule="atLeast"/>
              <w:rPr>
                <w:rFonts w:eastAsia="Times New Roman"/>
                <w:color w:val="000000"/>
                <w:sz w:val="19"/>
                <w:szCs w:val="19"/>
                <w:lang w:val="en-US"/>
              </w:rPr>
            </w:pPr>
          </w:p>
        </w:tc>
      </w:tr>
      <w:tr w:rsidR="00F63D37" w:rsidRPr="00056046" w14:paraId="37079C32"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2E"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245</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2F"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instructions suitable for use by end users which document the means of attachment and mounting devices used by all supplied Transponder models.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0"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1"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37"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33"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lastRenderedPageBreak/>
              <w:t>246</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34"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a list of vehicle features, such as metallic coated windshields or rear-view mirrors with displays that may interfere with Interior Transponders.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5"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6"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3C"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38"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247</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39"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a list of vehicle makes and models equipped with features which may interfere with Interior Transponders. Where applicable, Vendor shall indicate alternate mounting locations or other special instructions which would prevent the interference in particular vehicle types.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A"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B"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41"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3D"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248</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3E"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update the lists of vehicle features that may interfere with Interior Transponders, and the vehicle makes and models equipped with such features, on an annual basis.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3F"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40"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46" w14:textId="77777777" w:rsidTr="00582B00">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C42" w14:textId="77777777" w:rsidR="00F63D37" w:rsidRPr="00056046" w:rsidRDefault="00F63D37"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2.5.2</w:t>
            </w:r>
          </w:p>
        </w:tc>
        <w:tc>
          <w:tcPr>
            <w:tcW w:w="2745" w:type="pct"/>
            <w:tcBorders>
              <w:top w:val="single" w:sz="4" w:space="0" w:color="auto"/>
              <w:left w:val="nil"/>
              <w:bottom w:val="single" w:sz="4" w:space="0" w:color="auto"/>
            </w:tcBorders>
            <w:shd w:val="clear" w:color="auto" w:fill="92D050"/>
            <w:vAlign w:val="center"/>
          </w:tcPr>
          <w:p w14:paraId="37079C43" w14:textId="77777777" w:rsidR="00F63D37" w:rsidRPr="00056046" w:rsidRDefault="00F63D37" w:rsidP="00681DA2">
            <w:pPr>
              <w:spacing w:before="70" w:after="70" w:line="240" w:lineRule="atLeast"/>
              <w:rPr>
                <w:b/>
                <w:bCs/>
                <w:color w:val="000000"/>
                <w:sz w:val="19"/>
                <w:szCs w:val="19"/>
                <w:lang w:val="en-US"/>
              </w:rPr>
            </w:pPr>
            <w:r w:rsidRPr="00056046">
              <w:rPr>
                <w:b/>
                <w:bCs/>
                <w:color w:val="000000"/>
                <w:sz w:val="19"/>
                <w:szCs w:val="19"/>
                <w:lang w:val="en-US"/>
              </w:rPr>
              <w:t>Equipment Documentation</w:t>
            </w:r>
          </w:p>
        </w:tc>
        <w:tc>
          <w:tcPr>
            <w:tcW w:w="729" w:type="pct"/>
            <w:tcBorders>
              <w:top w:val="single" w:sz="4" w:space="0" w:color="auto"/>
              <w:bottom w:val="single" w:sz="4" w:space="0" w:color="auto"/>
            </w:tcBorders>
            <w:shd w:val="clear" w:color="auto" w:fill="92D050"/>
            <w:noWrap/>
            <w:vAlign w:val="bottom"/>
          </w:tcPr>
          <w:p w14:paraId="37079C44"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C45" w14:textId="77777777" w:rsidR="00F63D37" w:rsidRPr="00056046" w:rsidRDefault="00F63D37" w:rsidP="009C760E">
            <w:pPr>
              <w:spacing w:before="70" w:after="70" w:line="240" w:lineRule="atLeast"/>
              <w:rPr>
                <w:rFonts w:eastAsia="Times New Roman"/>
                <w:color w:val="000000"/>
                <w:sz w:val="19"/>
                <w:szCs w:val="19"/>
                <w:lang w:val="en-US"/>
              </w:rPr>
            </w:pPr>
          </w:p>
        </w:tc>
      </w:tr>
      <w:tr w:rsidR="00F63D37" w:rsidRPr="00056046" w14:paraId="37079C4B"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47"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249</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48"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instructions and Documentation regarding the storage, transport, issue, and disposal of all Transponder models as applicable.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49"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4A"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50"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4C"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250</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4D" w14:textId="77777777" w:rsidR="00F63D37"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Cut Sheets, Operating Instructions, Installation Instructions, and Maintenance Instructions as applicable for the Handheld Reader, Transponder Programmer, and Transponder Tester.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4E"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4F"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F63D37" w:rsidRPr="00056046" w14:paraId="37079C55" w14:textId="77777777" w:rsidTr="00681DA2">
        <w:trPr>
          <w:cantSplit/>
          <w:trHeight w:val="302"/>
        </w:trPr>
        <w:tc>
          <w:tcPr>
            <w:tcW w:w="554" w:type="pct"/>
            <w:tcBorders>
              <w:top w:val="single" w:sz="4" w:space="0" w:color="auto"/>
              <w:left w:val="single" w:sz="4" w:space="0" w:color="auto"/>
              <w:bottom w:val="single" w:sz="4" w:space="0" w:color="auto"/>
            </w:tcBorders>
            <w:shd w:val="clear" w:color="auto" w:fill="92D050"/>
            <w:noWrap/>
            <w:vAlign w:val="center"/>
          </w:tcPr>
          <w:p w14:paraId="37079C51" w14:textId="77777777" w:rsidR="00F63D37" w:rsidRPr="00056046" w:rsidRDefault="00F63D37"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t>2.5.3</w:t>
            </w:r>
          </w:p>
        </w:tc>
        <w:tc>
          <w:tcPr>
            <w:tcW w:w="2745" w:type="pct"/>
            <w:tcBorders>
              <w:top w:val="single" w:sz="4" w:space="0" w:color="auto"/>
              <w:left w:val="nil"/>
              <w:bottom w:val="single" w:sz="4" w:space="0" w:color="auto"/>
            </w:tcBorders>
            <w:shd w:val="clear" w:color="auto" w:fill="92D050"/>
            <w:vAlign w:val="center"/>
          </w:tcPr>
          <w:p w14:paraId="37079C52" w14:textId="77777777" w:rsidR="00F63D37" w:rsidRPr="00056046" w:rsidRDefault="00F63D37" w:rsidP="00681DA2">
            <w:pPr>
              <w:spacing w:before="70" w:after="70" w:line="240" w:lineRule="atLeast"/>
              <w:rPr>
                <w:b/>
                <w:bCs/>
                <w:color w:val="000000"/>
                <w:sz w:val="19"/>
                <w:szCs w:val="19"/>
                <w:lang w:val="en-US"/>
              </w:rPr>
            </w:pPr>
            <w:r w:rsidRPr="00056046">
              <w:rPr>
                <w:b/>
                <w:bCs/>
                <w:color w:val="000000"/>
                <w:sz w:val="19"/>
                <w:szCs w:val="19"/>
                <w:lang w:val="en-US"/>
              </w:rPr>
              <w:t>Regulatory Compliance</w:t>
            </w:r>
          </w:p>
        </w:tc>
        <w:tc>
          <w:tcPr>
            <w:tcW w:w="729" w:type="pct"/>
            <w:tcBorders>
              <w:top w:val="single" w:sz="4" w:space="0" w:color="auto"/>
              <w:bottom w:val="single" w:sz="4" w:space="0" w:color="auto"/>
            </w:tcBorders>
            <w:shd w:val="clear" w:color="auto" w:fill="92D050"/>
            <w:noWrap/>
            <w:vAlign w:val="bottom"/>
          </w:tcPr>
          <w:p w14:paraId="37079C53"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top w:val="single" w:sz="4" w:space="0" w:color="auto"/>
              <w:bottom w:val="single" w:sz="4" w:space="0" w:color="auto"/>
              <w:right w:val="single" w:sz="4" w:space="0" w:color="auto"/>
            </w:tcBorders>
            <w:shd w:val="clear" w:color="auto" w:fill="92D050"/>
            <w:noWrap/>
            <w:vAlign w:val="bottom"/>
          </w:tcPr>
          <w:p w14:paraId="37079C54" w14:textId="77777777" w:rsidR="00F63D37" w:rsidRPr="00056046" w:rsidRDefault="00F63D37" w:rsidP="009C760E">
            <w:pPr>
              <w:spacing w:before="70" w:after="70" w:line="240" w:lineRule="atLeast"/>
              <w:rPr>
                <w:rFonts w:eastAsia="Times New Roman"/>
                <w:color w:val="000000"/>
                <w:sz w:val="19"/>
                <w:szCs w:val="19"/>
                <w:lang w:val="en-US"/>
              </w:rPr>
            </w:pPr>
          </w:p>
        </w:tc>
      </w:tr>
      <w:tr w:rsidR="00F63D37" w:rsidRPr="00056046" w14:paraId="37079C5A" w14:textId="77777777" w:rsidTr="00681DA2">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56" w14:textId="77777777" w:rsidR="00F63D37" w:rsidRPr="00056046" w:rsidRDefault="00F63D37"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251</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9C57" w14:textId="0F816329" w:rsidR="00582B00" w:rsidRPr="00056046" w:rsidRDefault="00F63D37" w:rsidP="00681DA2">
            <w:pPr>
              <w:spacing w:before="70" w:after="70" w:line="240" w:lineRule="atLeast"/>
              <w:rPr>
                <w:color w:val="000000"/>
                <w:sz w:val="19"/>
                <w:szCs w:val="19"/>
                <w:lang w:val="en-US"/>
              </w:rPr>
            </w:pPr>
            <w:r w:rsidRPr="00056046">
              <w:rPr>
                <w:color w:val="000000"/>
                <w:sz w:val="19"/>
                <w:szCs w:val="19"/>
                <w:lang w:val="en-US"/>
              </w:rPr>
              <w:t>Vendor shall provide documentation stating that all provided Equipment and Transponder models are in compliance with appropriate regulations and standards.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58"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59" w14:textId="77777777" w:rsidR="00F63D37" w:rsidRPr="00056046" w:rsidRDefault="00F63D37"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r w:rsidR="00681DA2" w:rsidRPr="00056046" w14:paraId="6E3CA31D" w14:textId="77777777" w:rsidTr="00681DA2">
        <w:trPr>
          <w:cantSplit/>
          <w:trHeight w:val="302"/>
        </w:trPr>
        <w:tc>
          <w:tcPr>
            <w:tcW w:w="554" w:type="pct"/>
            <w:tcBorders>
              <w:top w:val="single" w:sz="4" w:space="0" w:color="auto"/>
            </w:tcBorders>
            <w:shd w:val="clear" w:color="auto" w:fill="auto"/>
            <w:noWrap/>
            <w:vAlign w:val="center"/>
          </w:tcPr>
          <w:p w14:paraId="507E119E" w14:textId="77777777" w:rsidR="00681DA2" w:rsidRPr="00056046" w:rsidRDefault="00681DA2" w:rsidP="009C760E">
            <w:pPr>
              <w:spacing w:before="70" w:after="70" w:line="240" w:lineRule="atLeast"/>
              <w:jc w:val="center"/>
              <w:rPr>
                <w:rFonts w:eastAsia="Times New Roman"/>
                <w:b/>
                <w:bCs/>
                <w:color w:val="000000"/>
                <w:sz w:val="19"/>
                <w:szCs w:val="19"/>
                <w:lang w:val="en-US"/>
              </w:rPr>
            </w:pPr>
          </w:p>
        </w:tc>
        <w:tc>
          <w:tcPr>
            <w:tcW w:w="2745" w:type="pct"/>
            <w:tcBorders>
              <w:top w:val="single" w:sz="4" w:space="0" w:color="auto"/>
              <w:left w:val="nil"/>
            </w:tcBorders>
            <w:shd w:val="clear" w:color="auto" w:fill="auto"/>
            <w:vAlign w:val="center"/>
          </w:tcPr>
          <w:p w14:paraId="0F76B225" w14:textId="77777777" w:rsidR="00681DA2" w:rsidRPr="00056046" w:rsidRDefault="00681DA2" w:rsidP="00681DA2">
            <w:pPr>
              <w:spacing w:before="70" w:after="70" w:line="240" w:lineRule="atLeast"/>
              <w:rPr>
                <w:b/>
                <w:bCs/>
                <w:color w:val="000000"/>
                <w:sz w:val="19"/>
                <w:szCs w:val="19"/>
                <w:lang w:val="en-US"/>
              </w:rPr>
            </w:pPr>
          </w:p>
        </w:tc>
        <w:tc>
          <w:tcPr>
            <w:tcW w:w="729" w:type="pct"/>
            <w:tcBorders>
              <w:top w:val="single" w:sz="4" w:space="0" w:color="auto"/>
            </w:tcBorders>
            <w:shd w:val="clear" w:color="auto" w:fill="auto"/>
            <w:noWrap/>
            <w:vAlign w:val="bottom"/>
          </w:tcPr>
          <w:p w14:paraId="579CDD74" w14:textId="77777777" w:rsidR="00681DA2" w:rsidRPr="00056046" w:rsidRDefault="00681DA2" w:rsidP="009C760E">
            <w:pPr>
              <w:spacing w:before="70" w:after="70" w:line="240" w:lineRule="atLeast"/>
              <w:rPr>
                <w:rFonts w:eastAsia="Times New Roman"/>
                <w:color w:val="000000"/>
                <w:sz w:val="19"/>
                <w:szCs w:val="19"/>
                <w:lang w:val="en-US"/>
              </w:rPr>
            </w:pPr>
          </w:p>
        </w:tc>
        <w:tc>
          <w:tcPr>
            <w:tcW w:w="972" w:type="pct"/>
            <w:tcBorders>
              <w:top w:val="single" w:sz="4" w:space="0" w:color="auto"/>
            </w:tcBorders>
            <w:shd w:val="clear" w:color="auto" w:fill="auto"/>
            <w:noWrap/>
            <w:vAlign w:val="bottom"/>
          </w:tcPr>
          <w:p w14:paraId="37E884D5" w14:textId="77777777" w:rsidR="00681DA2" w:rsidRPr="00056046" w:rsidRDefault="00681DA2" w:rsidP="009C760E">
            <w:pPr>
              <w:spacing w:before="70" w:after="70" w:line="240" w:lineRule="atLeast"/>
              <w:rPr>
                <w:rFonts w:eastAsia="Times New Roman"/>
                <w:color w:val="000000"/>
                <w:sz w:val="19"/>
                <w:szCs w:val="19"/>
                <w:lang w:val="en-US"/>
              </w:rPr>
            </w:pPr>
          </w:p>
        </w:tc>
      </w:tr>
      <w:tr w:rsidR="00681DA2" w:rsidRPr="00056046" w14:paraId="0FCC573B" w14:textId="77777777" w:rsidTr="00681DA2">
        <w:trPr>
          <w:cantSplit/>
          <w:trHeight w:val="302"/>
        </w:trPr>
        <w:tc>
          <w:tcPr>
            <w:tcW w:w="554" w:type="pct"/>
            <w:shd w:val="clear" w:color="auto" w:fill="auto"/>
            <w:noWrap/>
            <w:vAlign w:val="center"/>
          </w:tcPr>
          <w:p w14:paraId="7884653A" w14:textId="77777777" w:rsidR="00681DA2" w:rsidRPr="00056046" w:rsidRDefault="00681DA2"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0A2C4953" w14:textId="77777777" w:rsidR="00681DA2" w:rsidRPr="00056046" w:rsidRDefault="00681DA2" w:rsidP="00681DA2">
            <w:pPr>
              <w:spacing w:before="70" w:after="70" w:line="240" w:lineRule="atLeast"/>
              <w:rPr>
                <w:b/>
                <w:bCs/>
                <w:color w:val="000000"/>
                <w:sz w:val="19"/>
                <w:szCs w:val="19"/>
                <w:lang w:val="en-US"/>
              </w:rPr>
            </w:pPr>
          </w:p>
        </w:tc>
        <w:tc>
          <w:tcPr>
            <w:tcW w:w="729" w:type="pct"/>
            <w:shd w:val="clear" w:color="auto" w:fill="auto"/>
            <w:noWrap/>
            <w:vAlign w:val="bottom"/>
          </w:tcPr>
          <w:p w14:paraId="6005B451" w14:textId="77777777" w:rsidR="00681DA2" w:rsidRPr="00056046" w:rsidRDefault="00681DA2"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55E365FC" w14:textId="77777777" w:rsidR="00681DA2" w:rsidRPr="00056046" w:rsidRDefault="00681DA2" w:rsidP="009C760E">
            <w:pPr>
              <w:spacing w:before="70" w:after="70" w:line="240" w:lineRule="atLeast"/>
              <w:rPr>
                <w:rFonts w:eastAsia="Times New Roman"/>
                <w:color w:val="000000"/>
                <w:sz w:val="19"/>
                <w:szCs w:val="19"/>
                <w:lang w:val="en-US"/>
              </w:rPr>
            </w:pPr>
          </w:p>
        </w:tc>
      </w:tr>
      <w:tr w:rsidR="00681DA2" w:rsidRPr="00056046" w14:paraId="73F4A5BB" w14:textId="77777777" w:rsidTr="00681DA2">
        <w:trPr>
          <w:cantSplit/>
          <w:trHeight w:val="302"/>
        </w:trPr>
        <w:tc>
          <w:tcPr>
            <w:tcW w:w="554" w:type="pct"/>
            <w:shd w:val="clear" w:color="auto" w:fill="auto"/>
            <w:noWrap/>
            <w:vAlign w:val="center"/>
          </w:tcPr>
          <w:p w14:paraId="01D886B0" w14:textId="77777777" w:rsidR="00681DA2" w:rsidRPr="00056046" w:rsidRDefault="00681DA2"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6AB3CB4D" w14:textId="77777777" w:rsidR="00681DA2" w:rsidRPr="00056046" w:rsidRDefault="00681DA2" w:rsidP="00681DA2">
            <w:pPr>
              <w:spacing w:before="70" w:after="70" w:line="240" w:lineRule="atLeast"/>
              <w:rPr>
                <w:b/>
                <w:bCs/>
                <w:color w:val="000000"/>
                <w:sz w:val="19"/>
                <w:szCs w:val="19"/>
                <w:lang w:val="en-US"/>
              </w:rPr>
            </w:pPr>
          </w:p>
        </w:tc>
        <w:tc>
          <w:tcPr>
            <w:tcW w:w="729" w:type="pct"/>
            <w:shd w:val="clear" w:color="auto" w:fill="auto"/>
            <w:noWrap/>
            <w:vAlign w:val="bottom"/>
          </w:tcPr>
          <w:p w14:paraId="0E8B401D" w14:textId="77777777" w:rsidR="00681DA2" w:rsidRPr="00056046" w:rsidRDefault="00681DA2"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0F275BAD" w14:textId="77777777" w:rsidR="00681DA2" w:rsidRPr="00056046" w:rsidRDefault="00681DA2" w:rsidP="009C760E">
            <w:pPr>
              <w:spacing w:before="70" w:after="70" w:line="240" w:lineRule="atLeast"/>
              <w:rPr>
                <w:rFonts w:eastAsia="Times New Roman"/>
                <w:color w:val="000000"/>
                <w:sz w:val="19"/>
                <w:szCs w:val="19"/>
                <w:lang w:val="en-US"/>
              </w:rPr>
            </w:pPr>
          </w:p>
        </w:tc>
      </w:tr>
      <w:tr w:rsidR="00681DA2" w:rsidRPr="00056046" w14:paraId="0DA24AB7" w14:textId="77777777" w:rsidTr="00681DA2">
        <w:trPr>
          <w:cantSplit/>
          <w:trHeight w:val="302"/>
        </w:trPr>
        <w:tc>
          <w:tcPr>
            <w:tcW w:w="554" w:type="pct"/>
            <w:shd w:val="clear" w:color="auto" w:fill="auto"/>
            <w:noWrap/>
            <w:vAlign w:val="center"/>
          </w:tcPr>
          <w:p w14:paraId="176B0B4B" w14:textId="77777777" w:rsidR="00681DA2" w:rsidRPr="00056046" w:rsidRDefault="00681DA2"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009CFA71" w14:textId="77777777" w:rsidR="00681DA2" w:rsidRPr="00056046" w:rsidRDefault="00681DA2" w:rsidP="00681DA2">
            <w:pPr>
              <w:spacing w:before="70" w:after="70" w:line="240" w:lineRule="atLeast"/>
              <w:rPr>
                <w:b/>
                <w:bCs/>
                <w:color w:val="000000"/>
                <w:sz w:val="19"/>
                <w:szCs w:val="19"/>
                <w:lang w:val="en-US"/>
              </w:rPr>
            </w:pPr>
          </w:p>
        </w:tc>
        <w:tc>
          <w:tcPr>
            <w:tcW w:w="729" w:type="pct"/>
            <w:shd w:val="clear" w:color="auto" w:fill="auto"/>
            <w:noWrap/>
            <w:vAlign w:val="bottom"/>
          </w:tcPr>
          <w:p w14:paraId="21406B63" w14:textId="77777777" w:rsidR="00681DA2" w:rsidRPr="00056046" w:rsidRDefault="00681DA2"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3F64807E" w14:textId="77777777" w:rsidR="00681DA2" w:rsidRPr="00056046" w:rsidRDefault="00681DA2" w:rsidP="009C760E">
            <w:pPr>
              <w:spacing w:before="70" w:after="70" w:line="240" w:lineRule="atLeast"/>
              <w:rPr>
                <w:rFonts w:eastAsia="Times New Roman"/>
                <w:color w:val="000000"/>
                <w:sz w:val="19"/>
                <w:szCs w:val="19"/>
                <w:lang w:val="en-US"/>
              </w:rPr>
            </w:pPr>
          </w:p>
        </w:tc>
      </w:tr>
      <w:tr w:rsidR="00681DA2" w:rsidRPr="00056046" w14:paraId="3C2E11E3" w14:textId="77777777" w:rsidTr="00681DA2">
        <w:trPr>
          <w:cantSplit/>
          <w:trHeight w:val="302"/>
        </w:trPr>
        <w:tc>
          <w:tcPr>
            <w:tcW w:w="554" w:type="pct"/>
            <w:shd w:val="clear" w:color="auto" w:fill="auto"/>
            <w:noWrap/>
            <w:vAlign w:val="center"/>
          </w:tcPr>
          <w:p w14:paraId="319142EC" w14:textId="77777777" w:rsidR="00681DA2" w:rsidRPr="00056046" w:rsidRDefault="00681DA2" w:rsidP="009C760E">
            <w:pPr>
              <w:spacing w:before="70" w:after="70" w:line="240" w:lineRule="atLeast"/>
              <w:jc w:val="center"/>
              <w:rPr>
                <w:rFonts w:eastAsia="Times New Roman"/>
                <w:b/>
                <w:bCs/>
                <w:color w:val="000000"/>
                <w:sz w:val="19"/>
                <w:szCs w:val="19"/>
                <w:lang w:val="en-US"/>
              </w:rPr>
            </w:pPr>
          </w:p>
        </w:tc>
        <w:tc>
          <w:tcPr>
            <w:tcW w:w="2745" w:type="pct"/>
            <w:tcBorders>
              <w:left w:val="nil"/>
            </w:tcBorders>
            <w:shd w:val="clear" w:color="auto" w:fill="auto"/>
            <w:vAlign w:val="center"/>
          </w:tcPr>
          <w:p w14:paraId="2CC11C4C" w14:textId="77777777" w:rsidR="00681DA2" w:rsidRPr="00056046" w:rsidRDefault="00681DA2" w:rsidP="00681DA2">
            <w:pPr>
              <w:spacing w:before="70" w:after="70" w:line="240" w:lineRule="atLeast"/>
              <w:rPr>
                <w:b/>
                <w:bCs/>
                <w:color w:val="000000"/>
                <w:sz w:val="19"/>
                <w:szCs w:val="19"/>
                <w:lang w:val="en-US"/>
              </w:rPr>
            </w:pPr>
          </w:p>
        </w:tc>
        <w:tc>
          <w:tcPr>
            <w:tcW w:w="729" w:type="pct"/>
            <w:shd w:val="clear" w:color="auto" w:fill="auto"/>
            <w:noWrap/>
            <w:vAlign w:val="bottom"/>
          </w:tcPr>
          <w:p w14:paraId="07674ACE" w14:textId="77777777" w:rsidR="00681DA2" w:rsidRPr="00056046" w:rsidRDefault="00681DA2" w:rsidP="009C760E">
            <w:pPr>
              <w:spacing w:before="70" w:after="70" w:line="240" w:lineRule="atLeast"/>
              <w:rPr>
                <w:rFonts w:eastAsia="Times New Roman"/>
                <w:color w:val="000000"/>
                <w:sz w:val="19"/>
                <w:szCs w:val="19"/>
                <w:lang w:val="en-US"/>
              </w:rPr>
            </w:pPr>
          </w:p>
        </w:tc>
        <w:tc>
          <w:tcPr>
            <w:tcW w:w="972" w:type="pct"/>
            <w:shd w:val="clear" w:color="auto" w:fill="auto"/>
            <w:noWrap/>
            <w:vAlign w:val="bottom"/>
          </w:tcPr>
          <w:p w14:paraId="20AD8758" w14:textId="77777777" w:rsidR="00681DA2" w:rsidRPr="00056046" w:rsidRDefault="00681DA2" w:rsidP="009C760E">
            <w:pPr>
              <w:spacing w:before="70" w:after="70" w:line="240" w:lineRule="atLeast"/>
              <w:rPr>
                <w:rFonts w:eastAsia="Times New Roman"/>
                <w:color w:val="000000"/>
                <w:sz w:val="19"/>
                <w:szCs w:val="19"/>
                <w:lang w:val="en-US"/>
              </w:rPr>
            </w:pPr>
          </w:p>
        </w:tc>
      </w:tr>
      <w:tr w:rsidR="00F63D37" w:rsidRPr="00056046" w14:paraId="37079C5F" w14:textId="77777777" w:rsidTr="00681DA2">
        <w:trPr>
          <w:cantSplit/>
          <w:trHeight w:val="302"/>
        </w:trPr>
        <w:tc>
          <w:tcPr>
            <w:tcW w:w="554" w:type="pct"/>
            <w:tcBorders>
              <w:left w:val="single" w:sz="4" w:space="0" w:color="auto"/>
              <w:bottom w:val="single" w:sz="4" w:space="0" w:color="auto"/>
            </w:tcBorders>
            <w:shd w:val="clear" w:color="auto" w:fill="92D050"/>
            <w:noWrap/>
            <w:vAlign w:val="center"/>
          </w:tcPr>
          <w:p w14:paraId="37079C5B" w14:textId="593B63D7" w:rsidR="00F63D37" w:rsidRPr="00056046" w:rsidRDefault="00C5170D" w:rsidP="009C760E">
            <w:pPr>
              <w:spacing w:before="70" w:after="70" w:line="240" w:lineRule="atLeast"/>
              <w:jc w:val="center"/>
              <w:rPr>
                <w:rFonts w:eastAsia="Times New Roman"/>
                <w:b/>
                <w:bCs/>
                <w:color w:val="000000"/>
                <w:sz w:val="19"/>
                <w:szCs w:val="19"/>
                <w:lang w:val="en-US"/>
              </w:rPr>
            </w:pPr>
            <w:r w:rsidRPr="00056046">
              <w:rPr>
                <w:rFonts w:eastAsia="Times New Roman"/>
                <w:b/>
                <w:bCs/>
                <w:color w:val="000000"/>
                <w:sz w:val="19"/>
                <w:szCs w:val="19"/>
                <w:lang w:val="en-US"/>
              </w:rPr>
              <w:lastRenderedPageBreak/>
              <w:t>2.6</w:t>
            </w:r>
          </w:p>
        </w:tc>
        <w:tc>
          <w:tcPr>
            <w:tcW w:w="2745" w:type="pct"/>
            <w:tcBorders>
              <w:left w:val="nil"/>
              <w:bottom w:val="single" w:sz="4" w:space="0" w:color="auto"/>
            </w:tcBorders>
            <w:shd w:val="clear" w:color="auto" w:fill="92D050"/>
            <w:vAlign w:val="center"/>
          </w:tcPr>
          <w:p w14:paraId="37079C5C" w14:textId="77777777" w:rsidR="00F63D37" w:rsidRPr="00056046" w:rsidRDefault="00C5170D" w:rsidP="00681DA2">
            <w:pPr>
              <w:spacing w:before="70" w:after="70" w:line="240" w:lineRule="atLeast"/>
              <w:rPr>
                <w:b/>
                <w:bCs/>
                <w:color w:val="000000"/>
                <w:sz w:val="19"/>
                <w:szCs w:val="19"/>
                <w:lang w:val="en-US"/>
              </w:rPr>
            </w:pPr>
            <w:r w:rsidRPr="00056046">
              <w:rPr>
                <w:b/>
                <w:bCs/>
                <w:color w:val="000000"/>
                <w:sz w:val="19"/>
                <w:szCs w:val="19"/>
                <w:lang w:val="en-US"/>
              </w:rPr>
              <w:t>Contract Management</w:t>
            </w:r>
          </w:p>
        </w:tc>
        <w:tc>
          <w:tcPr>
            <w:tcW w:w="729" w:type="pct"/>
            <w:tcBorders>
              <w:bottom w:val="single" w:sz="4" w:space="0" w:color="auto"/>
            </w:tcBorders>
            <w:shd w:val="clear" w:color="auto" w:fill="92D050"/>
            <w:noWrap/>
            <w:vAlign w:val="bottom"/>
          </w:tcPr>
          <w:p w14:paraId="37079C5D" w14:textId="77777777" w:rsidR="00F63D37" w:rsidRPr="00056046" w:rsidRDefault="00F63D37" w:rsidP="009C760E">
            <w:pPr>
              <w:spacing w:before="70" w:after="70" w:line="240" w:lineRule="atLeast"/>
              <w:rPr>
                <w:rFonts w:eastAsia="Times New Roman"/>
                <w:color w:val="000000"/>
                <w:sz w:val="19"/>
                <w:szCs w:val="19"/>
                <w:lang w:val="en-US"/>
              </w:rPr>
            </w:pPr>
          </w:p>
        </w:tc>
        <w:tc>
          <w:tcPr>
            <w:tcW w:w="972" w:type="pct"/>
            <w:tcBorders>
              <w:bottom w:val="single" w:sz="4" w:space="0" w:color="auto"/>
              <w:right w:val="single" w:sz="4" w:space="0" w:color="auto"/>
            </w:tcBorders>
            <w:shd w:val="clear" w:color="auto" w:fill="92D050"/>
            <w:noWrap/>
            <w:vAlign w:val="bottom"/>
          </w:tcPr>
          <w:p w14:paraId="37079C5E" w14:textId="77777777" w:rsidR="00F63D37" w:rsidRPr="00056046" w:rsidRDefault="00F63D37" w:rsidP="009C760E">
            <w:pPr>
              <w:spacing w:before="70" w:after="70" w:line="240" w:lineRule="atLeast"/>
              <w:rPr>
                <w:rFonts w:eastAsia="Times New Roman"/>
                <w:color w:val="000000"/>
                <w:sz w:val="19"/>
                <w:szCs w:val="19"/>
                <w:lang w:val="en-US"/>
              </w:rPr>
            </w:pPr>
          </w:p>
        </w:tc>
      </w:tr>
      <w:tr w:rsidR="00C5170D" w:rsidRPr="00056046" w14:paraId="37079C64" w14:textId="77777777" w:rsidTr="00582B00">
        <w:trPr>
          <w:cantSplit/>
          <w:trHeight w:val="302"/>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9C60" w14:textId="77777777" w:rsidR="00C5170D" w:rsidRPr="00056046" w:rsidRDefault="00C5170D" w:rsidP="009C760E">
            <w:pPr>
              <w:spacing w:before="70" w:after="70" w:line="240" w:lineRule="atLeast"/>
              <w:jc w:val="center"/>
              <w:rPr>
                <w:rFonts w:eastAsia="Times New Roman"/>
                <w:color w:val="000000"/>
                <w:sz w:val="19"/>
                <w:szCs w:val="19"/>
                <w:lang w:val="en-US"/>
              </w:rPr>
            </w:pPr>
            <w:r w:rsidRPr="00056046">
              <w:rPr>
                <w:rFonts w:eastAsia="Times New Roman"/>
                <w:color w:val="000000"/>
                <w:sz w:val="19"/>
                <w:szCs w:val="19"/>
                <w:lang w:val="en-US"/>
              </w:rPr>
              <w:t>252</w:t>
            </w:r>
          </w:p>
        </w:tc>
        <w:tc>
          <w:tcPr>
            <w:tcW w:w="2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3429E" w14:textId="77777777" w:rsidR="000E1925" w:rsidRPr="00056046" w:rsidRDefault="00C5170D" w:rsidP="00CC26F3">
            <w:pPr>
              <w:spacing w:before="70" w:after="70" w:line="240" w:lineRule="atLeast"/>
              <w:rPr>
                <w:color w:val="000000"/>
                <w:sz w:val="19"/>
                <w:szCs w:val="19"/>
                <w:lang w:val="en-US"/>
              </w:rPr>
            </w:pPr>
            <w:r w:rsidRPr="00056046">
              <w:rPr>
                <w:color w:val="000000"/>
                <w:sz w:val="19"/>
                <w:szCs w:val="19"/>
                <w:lang w:val="en-US"/>
              </w:rPr>
              <w:t xml:space="preserve">During the Contract Term, Vendor shall provide the IAG Technology Manager with a monthly status report, broken out by IAG Participating Member, including as a minimum: </w:t>
            </w:r>
          </w:p>
          <w:p w14:paraId="3C25085A" w14:textId="3FCC23F9" w:rsidR="000E1925" w:rsidRPr="00056046" w:rsidRDefault="00C5170D" w:rsidP="00CC26F3">
            <w:pPr>
              <w:pStyle w:val="ListParagraph"/>
              <w:numPr>
                <w:ilvl w:val="0"/>
                <w:numId w:val="61"/>
              </w:numPr>
              <w:spacing w:before="70" w:after="70" w:line="240" w:lineRule="atLeast"/>
              <w:contextualSpacing w:val="0"/>
              <w:rPr>
                <w:color w:val="000000"/>
                <w:sz w:val="19"/>
                <w:szCs w:val="19"/>
                <w:lang w:val="en-US"/>
              </w:rPr>
            </w:pPr>
            <w:r w:rsidRPr="00056046">
              <w:rPr>
                <w:color w:val="000000"/>
                <w:sz w:val="19"/>
                <w:szCs w:val="19"/>
                <w:lang w:val="en-US"/>
              </w:rPr>
              <w:t xml:space="preserve">Orders received; </w:t>
            </w:r>
          </w:p>
          <w:p w14:paraId="396E7FB8" w14:textId="158CD888" w:rsidR="000E1925" w:rsidRPr="00056046" w:rsidRDefault="00C5170D" w:rsidP="00CC26F3">
            <w:pPr>
              <w:pStyle w:val="ListParagraph"/>
              <w:numPr>
                <w:ilvl w:val="0"/>
                <w:numId w:val="61"/>
              </w:numPr>
              <w:spacing w:before="70" w:after="70" w:line="240" w:lineRule="atLeast"/>
              <w:contextualSpacing w:val="0"/>
              <w:rPr>
                <w:color w:val="000000"/>
                <w:sz w:val="19"/>
                <w:szCs w:val="19"/>
                <w:lang w:val="en-US"/>
              </w:rPr>
            </w:pPr>
            <w:r w:rsidRPr="00056046">
              <w:rPr>
                <w:color w:val="000000"/>
                <w:sz w:val="19"/>
                <w:szCs w:val="19"/>
                <w:lang w:val="en-US"/>
              </w:rPr>
              <w:t xml:space="preserve">Deliveries made; </w:t>
            </w:r>
          </w:p>
          <w:p w14:paraId="64C9898E" w14:textId="575BA169" w:rsidR="000E1925" w:rsidRPr="00056046" w:rsidRDefault="00C5170D" w:rsidP="00CC26F3">
            <w:pPr>
              <w:pStyle w:val="ListParagraph"/>
              <w:numPr>
                <w:ilvl w:val="0"/>
                <w:numId w:val="61"/>
              </w:numPr>
              <w:spacing w:before="70" w:after="70" w:line="240" w:lineRule="atLeast"/>
              <w:contextualSpacing w:val="0"/>
              <w:rPr>
                <w:color w:val="000000"/>
                <w:sz w:val="19"/>
                <w:szCs w:val="19"/>
                <w:lang w:val="en-US"/>
              </w:rPr>
            </w:pPr>
            <w:r w:rsidRPr="00056046">
              <w:rPr>
                <w:color w:val="000000"/>
                <w:sz w:val="19"/>
                <w:szCs w:val="19"/>
                <w:lang w:val="en-US"/>
              </w:rPr>
              <w:t xml:space="preserve">Current backlog; </w:t>
            </w:r>
          </w:p>
          <w:p w14:paraId="7A584D4A" w14:textId="714C2856" w:rsidR="000E1925" w:rsidRPr="00056046" w:rsidRDefault="00C5170D" w:rsidP="00CC26F3">
            <w:pPr>
              <w:pStyle w:val="ListParagraph"/>
              <w:numPr>
                <w:ilvl w:val="0"/>
                <w:numId w:val="61"/>
              </w:numPr>
              <w:spacing w:before="70" w:after="70" w:line="240" w:lineRule="atLeast"/>
              <w:contextualSpacing w:val="0"/>
              <w:rPr>
                <w:color w:val="000000" w:themeColor="text1"/>
                <w:sz w:val="19"/>
                <w:szCs w:val="19"/>
                <w:lang w:val="en-US"/>
              </w:rPr>
            </w:pPr>
            <w:r w:rsidRPr="00056046">
              <w:rPr>
                <w:color w:val="000000"/>
                <w:sz w:val="19"/>
                <w:szCs w:val="19"/>
                <w:lang w:val="en-US"/>
              </w:rPr>
              <w:t xml:space="preserve">Schedule for delivery of backlog; </w:t>
            </w:r>
            <w:r w:rsidR="000E1925" w:rsidRPr="00056046">
              <w:rPr>
                <w:color w:val="000000"/>
                <w:sz w:val="19"/>
                <w:szCs w:val="19"/>
                <w:lang w:val="en-US"/>
              </w:rPr>
              <w:t xml:space="preserve">and </w:t>
            </w:r>
          </w:p>
          <w:p w14:paraId="37079C61" w14:textId="11B45A5D" w:rsidR="00C5170D" w:rsidRPr="00056046" w:rsidRDefault="00C5170D" w:rsidP="00CC26F3">
            <w:pPr>
              <w:pStyle w:val="ListParagraph"/>
              <w:numPr>
                <w:ilvl w:val="0"/>
                <w:numId w:val="61"/>
              </w:numPr>
              <w:spacing w:before="70" w:after="70" w:line="240" w:lineRule="atLeast"/>
              <w:contextualSpacing w:val="0"/>
              <w:rPr>
                <w:color w:val="000000"/>
                <w:sz w:val="19"/>
                <w:szCs w:val="19"/>
                <w:lang w:val="en-US"/>
              </w:rPr>
            </w:pPr>
            <w:r w:rsidRPr="00056046">
              <w:rPr>
                <w:color w:val="000000"/>
                <w:sz w:val="19"/>
                <w:szCs w:val="19"/>
                <w:lang w:val="en-US"/>
              </w:rPr>
              <w:t>Returns (RMA) – quantity and reason.</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62" w14:textId="77777777" w:rsidR="00C5170D" w:rsidRPr="00056046" w:rsidRDefault="00C5170D"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9C63" w14:textId="77777777" w:rsidR="00C5170D" w:rsidRPr="00056046" w:rsidRDefault="00C5170D" w:rsidP="009C760E">
            <w:pPr>
              <w:spacing w:before="70" w:after="70" w:line="240" w:lineRule="atLeast"/>
              <w:rPr>
                <w:rFonts w:eastAsia="Times New Roman"/>
                <w:color w:val="000000"/>
                <w:sz w:val="19"/>
                <w:szCs w:val="19"/>
                <w:lang w:val="en-US"/>
              </w:rPr>
            </w:pPr>
            <w:r w:rsidRPr="00056046">
              <w:rPr>
                <w:rFonts w:eastAsia="Times New Roman"/>
                <w:color w:val="000000"/>
                <w:sz w:val="19"/>
                <w:szCs w:val="19"/>
                <w:lang w:val="en-US"/>
              </w:rPr>
              <w:t> </w:t>
            </w:r>
          </w:p>
        </w:tc>
      </w:tr>
    </w:tbl>
    <w:p w14:paraId="7E8DD1FB" w14:textId="77777777" w:rsidR="001B6886" w:rsidRPr="00056046" w:rsidRDefault="001B6886" w:rsidP="006D4600">
      <w:pPr>
        <w:rPr>
          <w:lang w:val="en-US"/>
        </w:rPr>
      </w:pPr>
    </w:p>
    <w:p w14:paraId="37079C66" w14:textId="1E6819C0" w:rsidR="00C7349B" w:rsidRPr="00056046" w:rsidRDefault="00C7349B" w:rsidP="009C2887">
      <w:pPr>
        <w:rPr>
          <w:lang w:val="en-US"/>
        </w:rPr>
      </w:pPr>
    </w:p>
    <w:p w14:paraId="3330D2C5" w14:textId="77777777" w:rsidR="008911B8" w:rsidRPr="00056046" w:rsidRDefault="008911B8" w:rsidP="008911B8">
      <w:pPr>
        <w:pStyle w:val="BodyText"/>
        <w:rPr>
          <w:lang w:val="en-US"/>
        </w:rPr>
      </w:pPr>
      <w:r w:rsidRPr="00056046">
        <w:rPr>
          <w:lang w:val="en-US"/>
        </w:rPr>
        <w:t xml:space="preserve">Any requirements with non-conformance shall be summarized in the table below: </w:t>
      </w:r>
    </w:p>
    <w:tbl>
      <w:tblPr>
        <w:tblStyle w:val="TableGrid"/>
        <w:tblW w:w="0" w:type="auto"/>
        <w:tblLook w:val="04A0" w:firstRow="1" w:lastRow="0" w:firstColumn="1" w:lastColumn="0" w:noHBand="0" w:noVBand="1"/>
      </w:tblPr>
      <w:tblGrid>
        <w:gridCol w:w="1345"/>
        <w:gridCol w:w="1620"/>
        <w:gridCol w:w="9985"/>
      </w:tblGrid>
      <w:tr w:rsidR="008911B8" w:rsidRPr="00056046" w14:paraId="11D02A28" w14:textId="77777777" w:rsidTr="008B7934">
        <w:tc>
          <w:tcPr>
            <w:tcW w:w="1345" w:type="dxa"/>
            <w:shd w:val="clear" w:color="auto" w:fill="92D050"/>
          </w:tcPr>
          <w:p w14:paraId="73129193" w14:textId="77777777" w:rsidR="008911B8" w:rsidRPr="00056046" w:rsidRDefault="008911B8" w:rsidP="008B7934">
            <w:pPr>
              <w:pStyle w:val="BodyText"/>
              <w:jc w:val="center"/>
              <w:rPr>
                <w:b/>
                <w:lang w:val="en-US"/>
              </w:rPr>
            </w:pPr>
            <w:r w:rsidRPr="00056046">
              <w:rPr>
                <w:b/>
                <w:lang w:val="en-US"/>
              </w:rPr>
              <w:t>Section #</w:t>
            </w:r>
          </w:p>
        </w:tc>
        <w:tc>
          <w:tcPr>
            <w:tcW w:w="1620" w:type="dxa"/>
            <w:shd w:val="clear" w:color="auto" w:fill="92D050"/>
          </w:tcPr>
          <w:p w14:paraId="2A67B595" w14:textId="77777777" w:rsidR="008911B8" w:rsidRPr="00056046" w:rsidRDefault="008911B8" w:rsidP="008B7934">
            <w:pPr>
              <w:pStyle w:val="BodyText"/>
              <w:jc w:val="center"/>
              <w:rPr>
                <w:b/>
                <w:lang w:val="en-US"/>
              </w:rPr>
            </w:pPr>
            <w:r w:rsidRPr="00056046">
              <w:rPr>
                <w:b/>
                <w:lang w:val="en-US"/>
              </w:rPr>
              <w:t>Requirement #</w:t>
            </w:r>
          </w:p>
        </w:tc>
        <w:tc>
          <w:tcPr>
            <w:tcW w:w="9985" w:type="dxa"/>
            <w:shd w:val="clear" w:color="auto" w:fill="92D050"/>
          </w:tcPr>
          <w:p w14:paraId="67ADCE4C" w14:textId="77777777" w:rsidR="008911B8" w:rsidRPr="00056046" w:rsidRDefault="008911B8" w:rsidP="008B7934">
            <w:pPr>
              <w:pStyle w:val="BodyText"/>
              <w:jc w:val="center"/>
              <w:rPr>
                <w:b/>
                <w:lang w:val="en-US"/>
              </w:rPr>
            </w:pPr>
            <w:r w:rsidRPr="00056046">
              <w:rPr>
                <w:b/>
                <w:lang w:val="en-US"/>
              </w:rPr>
              <w:t>Explanation of Non-Conformance</w:t>
            </w:r>
          </w:p>
        </w:tc>
      </w:tr>
      <w:tr w:rsidR="008911B8" w:rsidRPr="00056046" w14:paraId="2B465D64" w14:textId="77777777" w:rsidTr="008B7934">
        <w:tc>
          <w:tcPr>
            <w:tcW w:w="1345" w:type="dxa"/>
          </w:tcPr>
          <w:p w14:paraId="79EDED43" w14:textId="77777777" w:rsidR="008911B8" w:rsidRPr="00056046" w:rsidRDefault="008911B8" w:rsidP="008B7934">
            <w:pPr>
              <w:pStyle w:val="BodyText"/>
              <w:rPr>
                <w:lang w:val="en-US"/>
              </w:rPr>
            </w:pPr>
          </w:p>
        </w:tc>
        <w:tc>
          <w:tcPr>
            <w:tcW w:w="1620" w:type="dxa"/>
          </w:tcPr>
          <w:p w14:paraId="37B40E0A" w14:textId="77777777" w:rsidR="008911B8" w:rsidRPr="00056046" w:rsidRDefault="008911B8" w:rsidP="008B7934">
            <w:pPr>
              <w:pStyle w:val="BodyText"/>
              <w:rPr>
                <w:lang w:val="en-US"/>
              </w:rPr>
            </w:pPr>
          </w:p>
        </w:tc>
        <w:tc>
          <w:tcPr>
            <w:tcW w:w="9985" w:type="dxa"/>
          </w:tcPr>
          <w:p w14:paraId="118B624A" w14:textId="77777777" w:rsidR="008911B8" w:rsidRPr="00056046" w:rsidRDefault="008911B8" w:rsidP="008B7934">
            <w:pPr>
              <w:pStyle w:val="BodyText"/>
              <w:rPr>
                <w:lang w:val="en-US"/>
              </w:rPr>
            </w:pPr>
          </w:p>
        </w:tc>
      </w:tr>
      <w:tr w:rsidR="008911B8" w:rsidRPr="00056046" w14:paraId="383F047E" w14:textId="77777777" w:rsidTr="008B7934">
        <w:tc>
          <w:tcPr>
            <w:tcW w:w="1345" w:type="dxa"/>
          </w:tcPr>
          <w:p w14:paraId="45799B1F" w14:textId="77777777" w:rsidR="008911B8" w:rsidRPr="00056046" w:rsidRDefault="008911B8" w:rsidP="008B7934">
            <w:pPr>
              <w:pStyle w:val="BodyText"/>
              <w:rPr>
                <w:lang w:val="en-US"/>
              </w:rPr>
            </w:pPr>
          </w:p>
        </w:tc>
        <w:tc>
          <w:tcPr>
            <w:tcW w:w="1620" w:type="dxa"/>
          </w:tcPr>
          <w:p w14:paraId="6540CD46" w14:textId="77777777" w:rsidR="008911B8" w:rsidRPr="00056046" w:rsidRDefault="008911B8" w:rsidP="008B7934">
            <w:pPr>
              <w:pStyle w:val="BodyText"/>
              <w:rPr>
                <w:lang w:val="en-US"/>
              </w:rPr>
            </w:pPr>
          </w:p>
        </w:tc>
        <w:tc>
          <w:tcPr>
            <w:tcW w:w="9985" w:type="dxa"/>
          </w:tcPr>
          <w:p w14:paraId="020FEE8B" w14:textId="77777777" w:rsidR="008911B8" w:rsidRPr="00056046" w:rsidRDefault="008911B8" w:rsidP="008B7934">
            <w:pPr>
              <w:pStyle w:val="BodyText"/>
              <w:rPr>
                <w:lang w:val="en-US"/>
              </w:rPr>
            </w:pPr>
          </w:p>
        </w:tc>
      </w:tr>
      <w:tr w:rsidR="008911B8" w:rsidRPr="00056046" w14:paraId="76AB0384" w14:textId="77777777" w:rsidTr="008B7934">
        <w:tc>
          <w:tcPr>
            <w:tcW w:w="1345" w:type="dxa"/>
          </w:tcPr>
          <w:p w14:paraId="649C1FE1" w14:textId="77777777" w:rsidR="008911B8" w:rsidRPr="00056046" w:rsidRDefault="008911B8" w:rsidP="008B7934">
            <w:pPr>
              <w:pStyle w:val="BodyText"/>
              <w:rPr>
                <w:lang w:val="en-US"/>
              </w:rPr>
            </w:pPr>
          </w:p>
        </w:tc>
        <w:tc>
          <w:tcPr>
            <w:tcW w:w="1620" w:type="dxa"/>
          </w:tcPr>
          <w:p w14:paraId="547FDDDE" w14:textId="77777777" w:rsidR="008911B8" w:rsidRPr="00056046" w:rsidRDefault="008911B8" w:rsidP="008B7934">
            <w:pPr>
              <w:pStyle w:val="BodyText"/>
              <w:rPr>
                <w:lang w:val="en-US"/>
              </w:rPr>
            </w:pPr>
          </w:p>
        </w:tc>
        <w:tc>
          <w:tcPr>
            <w:tcW w:w="9985" w:type="dxa"/>
          </w:tcPr>
          <w:p w14:paraId="486F7367" w14:textId="77777777" w:rsidR="008911B8" w:rsidRPr="00056046" w:rsidRDefault="008911B8" w:rsidP="008B7934">
            <w:pPr>
              <w:pStyle w:val="BodyText"/>
              <w:rPr>
                <w:lang w:val="en-US"/>
              </w:rPr>
            </w:pPr>
          </w:p>
        </w:tc>
      </w:tr>
      <w:tr w:rsidR="008911B8" w:rsidRPr="00056046" w14:paraId="47F81E00" w14:textId="77777777" w:rsidTr="008B7934">
        <w:tc>
          <w:tcPr>
            <w:tcW w:w="1345" w:type="dxa"/>
          </w:tcPr>
          <w:p w14:paraId="19B2DBA3" w14:textId="77777777" w:rsidR="008911B8" w:rsidRPr="00056046" w:rsidRDefault="008911B8" w:rsidP="008B7934">
            <w:pPr>
              <w:pStyle w:val="BodyText"/>
              <w:rPr>
                <w:lang w:val="en-US"/>
              </w:rPr>
            </w:pPr>
          </w:p>
        </w:tc>
        <w:tc>
          <w:tcPr>
            <w:tcW w:w="1620" w:type="dxa"/>
          </w:tcPr>
          <w:p w14:paraId="7DA0B947" w14:textId="77777777" w:rsidR="008911B8" w:rsidRPr="00056046" w:rsidRDefault="008911B8" w:rsidP="008B7934">
            <w:pPr>
              <w:pStyle w:val="BodyText"/>
              <w:rPr>
                <w:lang w:val="en-US"/>
              </w:rPr>
            </w:pPr>
          </w:p>
        </w:tc>
        <w:tc>
          <w:tcPr>
            <w:tcW w:w="9985" w:type="dxa"/>
          </w:tcPr>
          <w:p w14:paraId="19F0DA6C" w14:textId="77777777" w:rsidR="008911B8" w:rsidRPr="00056046" w:rsidRDefault="008911B8" w:rsidP="008B7934">
            <w:pPr>
              <w:pStyle w:val="BodyText"/>
              <w:rPr>
                <w:lang w:val="en-US"/>
              </w:rPr>
            </w:pPr>
          </w:p>
        </w:tc>
      </w:tr>
      <w:tr w:rsidR="008911B8" w:rsidRPr="00056046" w14:paraId="69DAC309" w14:textId="77777777" w:rsidTr="008B7934">
        <w:tc>
          <w:tcPr>
            <w:tcW w:w="1345" w:type="dxa"/>
          </w:tcPr>
          <w:p w14:paraId="14A3CBC1" w14:textId="77777777" w:rsidR="008911B8" w:rsidRPr="00056046" w:rsidRDefault="008911B8" w:rsidP="008B7934">
            <w:pPr>
              <w:pStyle w:val="BodyText"/>
              <w:rPr>
                <w:lang w:val="en-US"/>
              </w:rPr>
            </w:pPr>
          </w:p>
        </w:tc>
        <w:tc>
          <w:tcPr>
            <w:tcW w:w="1620" w:type="dxa"/>
          </w:tcPr>
          <w:p w14:paraId="6ACC7836" w14:textId="77777777" w:rsidR="008911B8" w:rsidRPr="00056046" w:rsidRDefault="008911B8" w:rsidP="008B7934">
            <w:pPr>
              <w:pStyle w:val="BodyText"/>
              <w:rPr>
                <w:lang w:val="en-US"/>
              </w:rPr>
            </w:pPr>
          </w:p>
        </w:tc>
        <w:tc>
          <w:tcPr>
            <w:tcW w:w="9985" w:type="dxa"/>
          </w:tcPr>
          <w:p w14:paraId="412CAC4C" w14:textId="77777777" w:rsidR="008911B8" w:rsidRPr="00056046" w:rsidRDefault="008911B8" w:rsidP="008B7934">
            <w:pPr>
              <w:pStyle w:val="BodyText"/>
              <w:rPr>
                <w:lang w:val="en-US"/>
              </w:rPr>
            </w:pPr>
          </w:p>
        </w:tc>
      </w:tr>
      <w:tr w:rsidR="008911B8" w:rsidRPr="00056046" w14:paraId="3B8A4BC6" w14:textId="77777777" w:rsidTr="008B7934">
        <w:tc>
          <w:tcPr>
            <w:tcW w:w="1345" w:type="dxa"/>
          </w:tcPr>
          <w:p w14:paraId="4164D092" w14:textId="77777777" w:rsidR="008911B8" w:rsidRPr="00056046" w:rsidRDefault="008911B8" w:rsidP="008B7934">
            <w:pPr>
              <w:pStyle w:val="BodyText"/>
              <w:rPr>
                <w:lang w:val="en-US"/>
              </w:rPr>
            </w:pPr>
          </w:p>
        </w:tc>
        <w:tc>
          <w:tcPr>
            <w:tcW w:w="1620" w:type="dxa"/>
          </w:tcPr>
          <w:p w14:paraId="53A254FE" w14:textId="77777777" w:rsidR="008911B8" w:rsidRPr="00056046" w:rsidRDefault="008911B8" w:rsidP="008B7934">
            <w:pPr>
              <w:pStyle w:val="BodyText"/>
              <w:rPr>
                <w:lang w:val="en-US"/>
              </w:rPr>
            </w:pPr>
          </w:p>
        </w:tc>
        <w:tc>
          <w:tcPr>
            <w:tcW w:w="9985" w:type="dxa"/>
          </w:tcPr>
          <w:p w14:paraId="15A379F4" w14:textId="77777777" w:rsidR="008911B8" w:rsidRPr="00056046" w:rsidRDefault="008911B8" w:rsidP="008B7934">
            <w:pPr>
              <w:pStyle w:val="BodyText"/>
              <w:rPr>
                <w:lang w:val="en-US"/>
              </w:rPr>
            </w:pPr>
          </w:p>
        </w:tc>
      </w:tr>
      <w:tr w:rsidR="008911B8" w:rsidRPr="00056046" w14:paraId="4E597D12" w14:textId="77777777" w:rsidTr="008B7934">
        <w:tc>
          <w:tcPr>
            <w:tcW w:w="1345" w:type="dxa"/>
          </w:tcPr>
          <w:p w14:paraId="4389C55E" w14:textId="77777777" w:rsidR="008911B8" w:rsidRPr="00056046" w:rsidRDefault="008911B8" w:rsidP="008B7934">
            <w:pPr>
              <w:pStyle w:val="BodyText"/>
              <w:rPr>
                <w:lang w:val="en-US"/>
              </w:rPr>
            </w:pPr>
          </w:p>
        </w:tc>
        <w:tc>
          <w:tcPr>
            <w:tcW w:w="1620" w:type="dxa"/>
          </w:tcPr>
          <w:p w14:paraId="17658A35" w14:textId="77777777" w:rsidR="008911B8" w:rsidRPr="00056046" w:rsidRDefault="008911B8" w:rsidP="008B7934">
            <w:pPr>
              <w:pStyle w:val="BodyText"/>
              <w:rPr>
                <w:lang w:val="en-US"/>
              </w:rPr>
            </w:pPr>
          </w:p>
        </w:tc>
        <w:tc>
          <w:tcPr>
            <w:tcW w:w="9985" w:type="dxa"/>
          </w:tcPr>
          <w:p w14:paraId="2D73CBAD" w14:textId="77777777" w:rsidR="008911B8" w:rsidRPr="00056046" w:rsidRDefault="008911B8" w:rsidP="008B7934">
            <w:pPr>
              <w:pStyle w:val="BodyText"/>
              <w:rPr>
                <w:lang w:val="en-US"/>
              </w:rPr>
            </w:pPr>
          </w:p>
        </w:tc>
      </w:tr>
      <w:tr w:rsidR="008911B8" w:rsidRPr="00056046" w14:paraId="15497F38" w14:textId="77777777" w:rsidTr="008B7934">
        <w:tc>
          <w:tcPr>
            <w:tcW w:w="1345" w:type="dxa"/>
          </w:tcPr>
          <w:p w14:paraId="5E839AE3" w14:textId="77777777" w:rsidR="008911B8" w:rsidRPr="00056046" w:rsidRDefault="008911B8" w:rsidP="008B7934">
            <w:pPr>
              <w:pStyle w:val="BodyText"/>
              <w:rPr>
                <w:lang w:val="en-US"/>
              </w:rPr>
            </w:pPr>
          </w:p>
        </w:tc>
        <w:tc>
          <w:tcPr>
            <w:tcW w:w="1620" w:type="dxa"/>
          </w:tcPr>
          <w:p w14:paraId="79D9D924" w14:textId="77777777" w:rsidR="008911B8" w:rsidRPr="00056046" w:rsidRDefault="008911B8" w:rsidP="008B7934">
            <w:pPr>
              <w:pStyle w:val="BodyText"/>
              <w:rPr>
                <w:lang w:val="en-US"/>
              </w:rPr>
            </w:pPr>
          </w:p>
        </w:tc>
        <w:tc>
          <w:tcPr>
            <w:tcW w:w="9985" w:type="dxa"/>
          </w:tcPr>
          <w:p w14:paraId="356C42C0" w14:textId="77777777" w:rsidR="008911B8" w:rsidRPr="00056046" w:rsidRDefault="008911B8" w:rsidP="008B7934">
            <w:pPr>
              <w:pStyle w:val="BodyText"/>
              <w:rPr>
                <w:lang w:val="en-US"/>
              </w:rPr>
            </w:pPr>
          </w:p>
        </w:tc>
      </w:tr>
      <w:tr w:rsidR="008911B8" w:rsidRPr="00056046" w14:paraId="276E5217" w14:textId="77777777" w:rsidTr="008B7934">
        <w:tc>
          <w:tcPr>
            <w:tcW w:w="1345" w:type="dxa"/>
          </w:tcPr>
          <w:p w14:paraId="3FA2350D" w14:textId="77777777" w:rsidR="008911B8" w:rsidRPr="00056046" w:rsidRDefault="008911B8" w:rsidP="008B7934">
            <w:pPr>
              <w:pStyle w:val="BodyText"/>
              <w:rPr>
                <w:lang w:val="en-US"/>
              </w:rPr>
            </w:pPr>
          </w:p>
        </w:tc>
        <w:tc>
          <w:tcPr>
            <w:tcW w:w="1620" w:type="dxa"/>
          </w:tcPr>
          <w:p w14:paraId="4CDA05EB" w14:textId="77777777" w:rsidR="008911B8" w:rsidRPr="00056046" w:rsidRDefault="008911B8" w:rsidP="008B7934">
            <w:pPr>
              <w:pStyle w:val="BodyText"/>
              <w:rPr>
                <w:lang w:val="en-US"/>
              </w:rPr>
            </w:pPr>
          </w:p>
        </w:tc>
        <w:tc>
          <w:tcPr>
            <w:tcW w:w="9985" w:type="dxa"/>
          </w:tcPr>
          <w:p w14:paraId="6321EC2C" w14:textId="77777777" w:rsidR="008911B8" w:rsidRPr="00056046" w:rsidRDefault="008911B8" w:rsidP="008B7934">
            <w:pPr>
              <w:pStyle w:val="BodyText"/>
              <w:rPr>
                <w:lang w:val="en-US"/>
              </w:rPr>
            </w:pPr>
            <w:bookmarkStart w:id="11" w:name="_GoBack"/>
            <w:bookmarkEnd w:id="11"/>
          </w:p>
        </w:tc>
      </w:tr>
      <w:tr w:rsidR="008911B8" w:rsidRPr="00056046" w14:paraId="19AECB8E" w14:textId="77777777" w:rsidTr="008B7934">
        <w:tc>
          <w:tcPr>
            <w:tcW w:w="1345" w:type="dxa"/>
          </w:tcPr>
          <w:p w14:paraId="4E500ABB" w14:textId="77777777" w:rsidR="008911B8" w:rsidRPr="00056046" w:rsidRDefault="008911B8" w:rsidP="008B7934">
            <w:pPr>
              <w:pStyle w:val="BodyText"/>
              <w:rPr>
                <w:lang w:val="en-US"/>
              </w:rPr>
            </w:pPr>
          </w:p>
        </w:tc>
        <w:tc>
          <w:tcPr>
            <w:tcW w:w="1620" w:type="dxa"/>
          </w:tcPr>
          <w:p w14:paraId="6FB8819F" w14:textId="77777777" w:rsidR="008911B8" w:rsidRPr="00056046" w:rsidRDefault="008911B8" w:rsidP="008B7934">
            <w:pPr>
              <w:pStyle w:val="BodyText"/>
              <w:rPr>
                <w:lang w:val="en-US"/>
              </w:rPr>
            </w:pPr>
          </w:p>
        </w:tc>
        <w:tc>
          <w:tcPr>
            <w:tcW w:w="9985" w:type="dxa"/>
          </w:tcPr>
          <w:p w14:paraId="14519ADD" w14:textId="77777777" w:rsidR="008911B8" w:rsidRPr="00056046" w:rsidRDefault="008911B8" w:rsidP="008B7934">
            <w:pPr>
              <w:pStyle w:val="BodyText"/>
              <w:rPr>
                <w:lang w:val="en-US"/>
              </w:rPr>
            </w:pPr>
          </w:p>
        </w:tc>
      </w:tr>
    </w:tbl>
    <w:p w14:paraId="0A718EDA" w14:textId="77777777" w:rsidR="009C2887" w:rsidRPr="00056046" w:rsidRDefault="009C2887" w:rsidP="009C2887">
      <w:pPr>
        <w:rPr>
          <w:lang w:val="en-US"/>
        </w:rPr>
      </w:pPr>
    </w:p>
    <w:sectPr w:rsidR="009C2887" w:rsidRPr="00056046" w:rsidSect="001B6886">
      <w:headerReference w:type="default" r:id="rId12"/>
      <w:footerReference w:type="default" r:id="rId13"/>
      <w:pgSz w:w="15840" w:h="12240" w:orient="landscape" w:code="1"/>
      <w:pgMar w:top="1418"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752F1" w14:textId="77777777" w:rsidR="00E61A1E" w:rsidRPr="00556AEF" w:rsidRDefault="00E61A1E">
      <w:r w:rsidRPr="00556AEF">
        <w:separator/>
      </w:r>
    </w:p>
  </w:endnote>
  <w:endnote w:type="continuationSeparator" w:id="0">
    <w:p w14:paraId="1A48B96B" w14:textId="77777777" w:rsidR="00E61A1E" w:rsidRPr="00556AEF" w:rsidRDefault="00E61A1E">
      <w:r w:rsidRPr="00556A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80691"/>
      <w:docPartObj>
        <w:docPartGallery w:val="Page Numbers (Bottom of Page)"/>
        <w:docPartUnique/>
      </w:docPartObj>
    </w:sdtPr>
    <w:sdtEndPr>
      <w:rPr>
        <w:noProof/>
      </w:rPr>
    </w:sdtEndPr>
    <w:sdtContent>
      <w:p w14:paraId="6C6E4184" w14:textId="57B8A9A0" w:rsidR="008B7934" w:rsidRDefault="008B7934">
        <w:pPr>
          <w:pStyle w:val="Footer"/>
          <w:jc w:val="right"/>
        </w:pPr>
        <w:r>
          <w:fldChar w:fldCharType="begin"/>
        </w:r>
        <w:r>
          <w:instrText xml:space="preserve"> PAGE   \* MERGEFORMAT </w:instrText>
        </w:r>
        <w:r>
          <w:fldChar w:fldCharType="separate"/>
        </w:r>
        <w:r w:rsidR="00CC26F3">
          <w:rPr>
            <w:noProof/>
          </w:rPr>
          <w:t>26</w:t>
        </w:r>
        <w:r>
          <w:rPr>
            <w:noProof/>
          </w:rPr>
          <w:fldChar w:fldCharType="end"/>
        </w:r>
      </w:p>
    </w:sdtContent>
  </w:sdt>
  <w:p w14:paraId="73587B1F" w14:textId="77777777" w:rsidR="008B7934" w:rsidRDefault="008B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9D99" w14:textId="77777777" w:rsidR="00E61A1E" w:rsidRPr="00556AEF" w:rsidRDefault="00E61A1E">
      <w:r w:rsidRPr="00556AEF">
        <w:separator/>
      </w:r>
    </w:p>
  </w:footnote>
  <w:footnote w:type="continuationSeparator" w:id="0">
    <w:p w14:paraId="2F0C21FB" w14:textId="77777777" w:rsidR="00E61A1E" w:rsidRPr="00556AEF" w:rsidRDefault="00E61A1E">
      <w:r w:rsidRPr="00556AE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caps/>
        <w:spacing w:val="10"/>
        <w:sz w:val="14"/>
        <w:szCs w:val="14"/>
      </w:rPr>
      <w:alias w:val="Enter Document Title"/>
      <w:tag w:val="Enter Document Title"/>
      <w:id w:val="-1415619689"/>
      <w:placeholder>
        <w:docPart w:val="A6A359A214F842148637CC2D377F2A8D"/>
      </w:placeholder>
    </w:sdtPr>
    <w:sdtEndPr>
      <w:rPr>
        <w:rFonts w:cs="Arial"/>
        <w:szCs w:val="52"/>
        <w:lang w:eastAsia="en-CA"/>
      </w:rPr>
    </w:sdtEndPr>
    <w:sdtContent>
      <w:p w14:paraId="223EAC92" w14:textId="77777777" w:rsidR="008B7934" w:rsidRPr="001B6886" w:rsidRDefault="008B7934" w:rsidP="001B6886">
        <w:pPr>
          <w:spacing w:line="180" w:lineRule="exact"/>
          <w:rPr>
            <w:rFonts w:eastAsia="Times New Roman"/>
            <w:caps/>
            <w:spacing w:val="10"/>
            <w:sz w:val="14"/>
            <w:szCs w:val="14"/>
            <w:lang w:eastAsia="en-CA"/>
          </w:rPr>
        </w:pPr>
        <w:r w:rsidRPr="001B6886">
          <w:rPr>
            <w:rFonts w:eastAsia="Times New Roman" w:cs="Times New Roman"/>
            <w:caps/>
            <w:spacing w:val="10"/>
            <w:sz w:val="14"/>
            <w:szCs w:val="14"/>
          </w:rPr>
          <w:t xml:space="preserve">E-ZPass Transponder (TDM </w:t>
        </w:r>
        <w:r w:rsidRPr="001B6886">
          <w:rPr>
            <w:rFonts w:eastAsia="Times New Roman"/>
            <w:caps/>
            <w:spacing w:val="10"/>
            <w:sz w:val="14"/>
            <w:szCs w:val="14"/>
            <w:lang w:eastAsia="en-CA"/>
          </w:rPr>
          <w:t>&amp; 6C)</w:t>
        </w:r>
      </w:p>
      <w:p w14:paraId="596F275E" w14:textId="77777777" w:rsidR="008B7934" w:rsidRPr="001B6886" w:rsidRDefault="008B7934"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Request for Proposals</w:t>
        </w:r>
      </w:p>
      <w:p w14:paraId="1846222F" w14:textId="0C5A362D" w:rsidR="008B7934" w:rsidRPr="001B6886" w:rsidRDefault="008B7934"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Part 6: Attachments</w:t>
        </w:r>
        <w:r>
          <w:rPr>
            <w:rFonts w:eastAsia="Times New Roman"/>
            <w:caps/>
            <w:spacing w:val="10"/>
            <w:sz w:val="14"/>
            <w:szCs w:val="52"/>
            <w:lang w:eastAsia="en-CA"/>
          </w:rPr>
          <w:t>, Section 6</w:t>
        </w:r>
      </w:p>
      <w:p w14:paraId="2E90E015" w14:textId="77777777" w:rsidR="008B7934" w:rsidRDefault="008B7934"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Solicitation no. 2019-IAGPA-0001</w:t>
        </w:r>
      </w:p>
      <w:p w14:paraId="03A996BF" w14:textId="06F14C71" w:rsidR="008B7934" w:rsidRPr="001B6886" w:rsidRDefault="008B7934" w:rsidP="001B6886">
        <w:pPr>
          <w:spacing w:line="180" w:lineRule="exact"/>
          <w:rPr>
            <w:rFonts w:eastAsia="Times New Roman"/>
            <w:caps/>
            <w:spacing w:val="10"/>
            <w:sz w:val="14"/>
            <w:szCs w:val="52"/>
            <w:lang w:eastAsia="en-C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54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02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00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A6D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09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C08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47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81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6E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2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4B3D"/>
    <w:multiLevelType w:val="hybridMultilevel"/>
    <w:tmpl w:val="41B66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B3C05"/>
    <w:multiLevelType w:val="hybridMultilevel"/>
    <w:tmpl w:val="9B4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7A0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295AB4"/>
    <w:multiLevelType w:val="multilevel"/>
    <w:tmpl w:val="3CA01B20"/>
    <w:lvl w:ilvl="0">
      <w:start w:val="1"/>
      <w:numFmt w:val="decimal"/>
      <w:lvlText w:val="%1."/>
      <w:lvlJc w:val="left"/>
      <w:pPr>
        <w:ind w:left="992" w:hanging="992"/>
      </w:pPr>
      <w:rPr>
        <w:rFonts w:ascii="Arial" w:hAnsi="Arial" w:hint="default"/>
        <w:b/>
        <w:i w:val="0"/>
        <w:caps/>
        <w:sz w:val="24"/>
      </w:rPr>
    </w:lvl>
    <w:lvl w:ilvl="1">
      <w:start w:val="1"/>
      <w:numFmt w:val="decimal"/>
      <w:lvlText w:val="%1.%2"/>
      <w:lvlJc w:val="left"/>
      <w:pPr>
        <w:ind w:left="992" w:hanging="992"/>
      </w:pPr>
      <w:rPr>
        <w:rFonts w:ascii="Arial" w:hAnsi="Arial" w:hint="default"/>
        <w:b/>
        <w:i w:val="0"/>
        <w:sz w:val="22"/>
      </w:rPr>
    </w:lvl>
    <w:lvl w:ilvl="2">
      <w:start w:val="1"/>
      <w:numFmt w:val="decimal"/>
      <w:lvlText w:val="%1.%2.%3"/>
      <w:lvlJc w:val="left"/>
      <w:pPr>
        <w:ind w:left="992" w:hanging="992"/>
      </w:pPr>
      <w:rPr>
        <w:rFonts w:ascii="Arial" w:hAnsi="Arial" w:hint="default"/>
        <w:b/>
        <w:i w:val="0"/>
        <w:caps w:val="0"/>
        <w:sz w:val="22"/>
      </w:rPr>
    </w:lvl>
    <w:lvl w:ilvl="3">
      <w:start w:val="1"/>
      <w:numFmt w:val="decimal"/>
      <w:lvlText w:val="%1.%2.%3.%4"/>
      <w:lvlJc w:val="left"/>
      <w:pPr>
        <w:ind w:left="992" w:hanging="992"/>
      </w:pPr>
      <w:rPr>
        <w:rFonts w:ascii="Arial" w:hAnsi="Arial" w:hint="default"/>
        <w:b/>
        <w:i w:val="0"/>
        <w:caps w:val="0"/>
        <w:sz w:val="20"/>
      </w:rPr>
    </w:lvl>
    <w:lvl w:ilvl="4">
      <w:start w:val="1"/>
      <w:numFmt w:val="decimal"/>
      <w:lvlRestart w:val="1"/>
      <w:lvlText w:val="%1.%5"/>
      <w:lvlJc w:val="left"/>
      <w:pPr>
        <w:ind w:left="992" w:hanging="992"/>
      </w:pPr>
      <w:rPr>
        <w:rFonts w:ascii="Arial" w:hAnsi="Arial" w:hint="default"/>
        <w:b w:val="0"/>
        <w:i w:val="0"/>
        <w:caps w:val="0"/>
        <w:sz w:val="20"/>
      </w:rPr>
    </w:lvl>
    <w:lvl w:ilvl="5">
      <w:start w:val="1"/>
      <w:numFmt w:val="decimal"/>
      <w:lvlRestart w:val="2"/>
      <w:lvlText w:val="%1.%2.%6"/>
      <w:lvlJc w:val="left"/>
      <w:pPr>
        <w:ind w:left="992" w:hanging="992"/>
      </w:pPr>
      <w:rPr>
        <w:rFonts w:ascii="Arial" w:hAnsi="Arial" w:hint="default"/>
        <w:b w:val="0"/>
        <w:i w:val="0"/>
        <w:sz w:val="20"/>
      </w:rPr>
    </w:lvl>
    <w:lvl w:ilvl="6">
      <w:start w:val="1"/>
      <w:numFmt w:val="decimal"/>
      <w:lvlRestart w:val="3"/>
      <w:pStyle w:val="Level4"/>
      <w:lvlText w:val="%1.%2.%3.%7"/>
      <w:lvlJc w:val="left"/>
      <w:pPr>
        <w:tabs>
          <w:tab w:val="num" w:pos="1985"/>
        </w:tabs>
        <w:ind w:left="992" w:hanging="992"/>
      </w:pPr>
      <w:rPr>
        <w:rFonts w:ascii="Arial" w:hAnsi="Arial" w:hint="default"/>
        <w:b w:val="0"/>
        <w:i w:val="0"/>
        <w:sz w:val="20"/>
      </w:rPr>
    </w:lvl>
    <w:lvl w:ilvl="7">
      <w:start w:val="1"/>
      <w:numFmt w:val="decimal"/>
      <w:lvlRestart w:val="4"/>
      <w:lvlText w:val=".%8"/>
      <w:lvlJc w:val="left"/>
      <w:pPr>
        <w:tabs>
          <w:tab w:val="num" w:pos="1985"/>
        </w:tabs>
        <w:ind w:left="1985" w:hanging="993"/>
      </w:pPr>
      <w:rPr>
        <w:rFonts w:ascii="Arial" w:hAnsi="Arial" w:hint="default"/>
        <w:b w:val="0"/>
        <w:i w:val="0"/>
        <w:sz w:val="20"/>
      </w:rPr>
    </w:lvl>
    <w:lvl w:ilvl="8">
      <w:start w:val="1"/>
      <w:numFmt w:val="lowerLetter"/>
      <w:lvlRestart w:val="5"/>
      <w:lvlText w:val="%9)"/>
      <w:lvlJc w:val="left"/>
      <w:pPr>
        <w:tabs>
          <w:tab w:val="num" w:pos="1985"/>
        </w:tabs>
        <w:ind w:left="2835" w:hanging="850"/>
      </w:pPr>
      <w:rPr>
        <w:rFonts w:hint="default"/>
      </w:rPr>
    </w:lvl>
  </w:abstractNum>
  <w:abstractNum w:abstractNumId="14" w15:restartNumberingAfterBreak="0">
    <w:nsid w:val="0F710F22"/>
    <w:multiLevelType w:val="hybridMultilevel"/>
    <w:tmpl w:val="7F4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B0F7A"/>
    <w:multiLevelType w:val="hybridMultilevel"/>
    <w:tmpl w:val="CEA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91034"/>
    <w:multiLevelType w:val="hybridMultilevel"/>
    <w:tmpl w:val="BAC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A7AAD"/>
    <w:multiLevelType w:val="hybridMultilevel"/>
    <w:tmpl w:val="48C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570C1"/>
    <w:multiLevelType w:val="hybridMultilevel"/>
    <w:tmpl w:val="F622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B40A4"/>
    <w:multiLevelType w:val="hybridMultilevel"/>
    <w:tmpl w:val="8B467320"/>
    <w:lvl w:ilvl="0" w:tplc="DA6A8D68">
      <w:start w:val="1"/>
      <w:numFmt w:val="decimal"/>
      <w:lvlText w:val="%1."/>
      <w:lvlJc w:val="left"/>
      <w:pPr>
        <w:tabs>
          <w:tab w:val="num" w:pos="2268"/>
        </w:tabs>
        <w:ind w:left="2268" w:hanging="567"/>
      </w:pPr>
      <w:rPr>
        <w:rFonts w:ascii="Arial" w:hAnsi="Arial" w:hint="default"/>
        <w:b w:val="0"/>
        <w:i w:val="0"/>
        <w:sz w:val="18"/>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0" w15:restartNumberingAfterBreak="0">
    <w:nsid w:val="208E0CCA"/>
    <w:multiLevelType w:val="hybridMultilevel"/>
    <w:tmpl w:val="C10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E2627"/>
    <w:multiLevelType w:val="multilevel"/>
    <w:tmpl w:val="DEC84F42"/>
    <w:lvl w:ilvl="0">
      <w:start w:val="1"/>
      <w:numFmt w:val="upperLett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466D35"/>
    <w:multiLevelType w:val="singleLevel"/>
    <w:tmpl w:val="0478BDCC"/>
    <w:lvl w:ilvl="0">
      <w:start w:val="1"/>
      <w:numFmt w:val="bullet"/>
      <w:pStyle w:val="BulletPoint2"/>
      <w:lvlText w:val=""/>
      <w:lvlJc w:val="left"/>
      <w:pPr>
        <w:tabs>
          <w:tab w:val="num" w:pos="1134"/>
        </w:tabs>
        <w:ind w:left="1134" w:hanging="567"/>
      </w:pPr>
      <w:rPr>
        <w:rFonts w:ascii="Symbol" w:hAnsi="Symbol" w:hint="default"/>
      </w:rPr>
    </w:lvl>
  </w:abstractNum>
  <w:abstractNum w:abstractNumId="23" w15:restartNumberingAfterBreak="0">
    <w:nsid w:val="24EF14E0"/>
    <w:multiLevelType w:val="hybridMultilevel"/>
    <w:tmpl w:val="FB5EE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360B2"/>
    <w:multiLevelType w:val="hybridMultilevel"/>
    <w:tmpl w:val="B0E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D45F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4F013D"/>
    <w:multiLevelType w:val="hybridMultilevel"/>
    <w:tmpl w:val="F334BCDE"/>
    <w:lvl w:ilvl="0" w:tplc="76C019A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7" w15:restartNumberingAfterBreak="0">
    <w:nsid w:val="2E721847"/>
    <w:multiLevelType w:val="hybridMultilevel"/>
    <w:tmpl w:val="002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7C750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5762AE"/>
    <w:multiLevelType w:val="multilevel"/>
    <w:tmpl w:val="D59A25D8"/>
    <w:styleLink w:val="Multilevellist"/>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hint="default"/>
      </w:rPr>
    </w:lvl>
    <w:lvl w:ilvl="2">
      <w:start w:val="1"/>
      <w:numFmt w:val="decimal"/>
      <w:lvlRestart w:val="1"/>
      <w:lvlText w:val="%1.%2.%3"/>
      <w:lvlJc w:val="left"/>
      <w:pPr>
        <w:ind w:left="851" w:hanging="851"/>
      </w:pPr>
      <w:rPr>
        <w:rFonts w:hint="default"/>
      </w:rPr>
    </w:lvl>
    <w:lvl w:ilvl="3">
      <w:start w:val="1"/>
      <w:numFmt w:val="decimal"/>
      <w:lvlRestart w:val="1"/>
      <w:lvlText w:val="%1.%2.%3.%4"/>
      <w:lvlJc w:val="left"/>
      <w:pPr>
        <w:ind w:left="851" w:hanging="851"/>
      </w:pPr>
      <w:rPr>
        <w:rFonts w:hint="default"/>
      </w:rPr>
    </w:lvl>
    <w:lvl w:ilvl="4">
      <w:start w:val="1"/>
      <w:numFmt w:val="decimal"/>
      <w:lvlRestart w:val="1"/>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30875603"/>
    <w:multiLevelType w:val="multilevel"/>
    <w:tmpl w:val="103AC090"/>
    <w:lvl w:ilvl="0">
      <w:start w:val="1"/>
      <w:numFmt w:val="upperLetter"/>
      <w:pStyle w:val="AlphaLarge"/>
      <w:lvlText w:val="%1."/>
      <w:lvlJc w:val="left"/>
      <w:pPr>
        <w:ind w:left="567" w:hanging="567"/>
      </w:pPr>
      <w:rPr>
        <w:rFonts w:hint="default"/>
      </w:rPr>
    </w:lvl>
    <w:lvl w:ilvl="1">
      <w:start w:val="1"/>
      <w:numFmt w:val="lowerLetter"/>
      <w:pStyle w:val="AlphaSmall"/>
      <w:lvlText w:val="%2."/>
      <w:lvlJc w:val="left"/>
      <w:pPr>
        <w:ind w:left="1134" w:hanging="567"/>
      </w:pPr>
      <w:rPr>
        <w:rFonts w:hint="default"/>
      </w:rPr>
    </w:lvl>
    <w:lvl w:ilvl="2">
      <w:start w:val="1"/>
      <w:numFmt w:val="lowerRoman"/>
      <w:pStyle w:val="SmallRoman"/>
      <w:lvlText w:val="%3."/>
      <w:lvlJc w:val="left"/>
      <w:pPr>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1C16EDA"/>
    <w:multiLevelType w:val="hybridMultilevel"/>
    <w:tmpl w:val="09C4FDBA"/>
    <w:lvl w:ilvl="0" w:tplc="56EE47F8">
      <w:start w:val="1"/>
      <w:numFmt w:val="upp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7C56FB"/>
    <w:multiLevelType w:val="singleLevel"/>
    <w:tmpl w:val="24EE35A0"/>
    <w:lvl w:ilvl="0">
      <w:start w:val="1"/>
      <w:numFmt w:val="bullet"/>
      <w:pStyle w:val="DashPoint"/>
      <w:lvlText w:val=""/>
      <w:lvlJc w:val="left"/>
      <w:pPr>
        <w:tabs>
          <w:tab w:val="num" w:pos="1701"/>
        </w:tabs>
        <w:ind w:left="1701" w:hanging="567"/>
      </w:pPr>
      <w:rPr>
        <w:rFonts w:ascii="Symbol" w:hAnsi="Symbol" w:hint="default"/>
      </w:rPr>
    </w:lvl>
  </w:abstractNum>
  <w:abstractNum w:abstractNumId="33" w15:restartNumberingAfterBreak="0">
    <w:nsid w:val="399B36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F063B5"/>
    <w:multiLevelType w:val="hybridMultilevel"/>
    <w:tmpl w:val="B70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F8217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0A4E71"/>
    <w:multiLevelType w:val="hybridMultilevel"/>
    <w:tmpl w:val="23F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9527CB"/>
    <w:multiLevelType w:val="hybridMultilevel"/>
    <w:tmpl w:val="897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0262FE"/>
    <w:multiLevelType w:val="hybridMultilevel"/>
    <w:tmpl w:val="CB62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460601"/>
    <w:multiLevelType w:val="singleLevel"/>
    <w:tmpl w:val="3A7E8198"/>
    <w:lvl w:ilvl="0">
      <w:start w:val="1"/>
      <w:numFmt w:val="bullet"/>
      <w:pStyle w:val="BulletPoint"/>
      <w:lvlText w:val=""/>
      <w:lvlJc w:val="left"/>
      <w:pPr>
        <w:tabs>
          <w:tab w:val="num" w:pos="567"/>
        </w:tabs>
        <w:ind w:left="567" w:hanging="567"/>
      </w:pPr>
      <w:rPr>
        <w:rFonts w:ascii="Symbol" w:hAnsi="Symbol" w:hint="default"/>
      </w:rPr>
    </w:lvl>
  </w:abstractNum>
  <w:abstractNum w:abstractNumId="40" w15:restartNumberingAfterBreak="0">
    <w:nsid w:val="430C7259"/>
    <w:multiLevelType w:val="hybridMultilevel"/>
    <w:tmpl w:val="9E968B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32E028C"/>
    <w:multiLevelType w:val="multilevel"/>
    <w:tmpl w:val="C74E83D4"/>
    <w:lvl w:ilvl="0">
      <w:start w:val="1"/>
      <w:numFmt w:val="decimal"/>
      <w:pStyle w:val="Level3"/>
      <w:lvlText w:val="%1."/>
      <w:lvlJc w:val="left"/>
      <w:pPr>
        <w:ind w:left="992" w:hanging="992"/>
      </w:pPr>
      <w:rPr>
        <w:rFonts w:ascii="Arial" w:hAnsi="Arial" w:hint="default"/>
        <w:b/>
        <w:sz w:val="24"/>
      </w:rPr>
    </w:lvl>
    <w:lvl w:ilvl="1">
      <w:start w:val="1"/>
      <w:numFmt w:val="decimal"/>
      <w:pStyle w:val="Level2"/>
      <w:lvlText w:val="%1.%2"/>
      <w:lvlJc w:val="left"/>
      <w:pPr>
        <w:ind w:left="992" w:hanging="992"/>
      </w:pPr>
      <w:rPr>
        <w:rFonts w:ascii="Arial" w:hAnsi="Arial" w:hint="default"/>
        <w:b w:val="0"/>
        <w:i w:val="0"/>
        <w:caps w:val="0"/>
        <w:sz w:val="20"/>
      </w:rPr>
    </w:lvl>
    <w:lvl w:ilvl="2">
      <w:start w:val="1"/>
      <w:numFmt w:val="decimal"/>
      <w:pStyle w:val="Level3"/>
      <w:lvlText w:val="%1.%2.%3"/>
      <w:lvlJc w:val="left"/>
      <w:pPr>
        <w:ind w:left="992" w:hanging="992"/>
      </w:pPr>
      <w:rPr>
        <w:rFonts w:ascii="Arial" w:hAnsi="Arial" w:hint="default"/>
        <w:b w:val="0"/>
        <w:i w:val="0"/>
        <w:caps w:val="0"/>
        <w:sz w:val="20"/>
      </w:rPr>
    </w:lvl>
    <w:lvl w:ilvl="3">
      <w:start w:val="1"/>
      <w:numFmt w:val="decimal"/>
      <w:lvlText w:val="%1.%2.%3.%4"/>
      <w:lvlJc w:val="left"/>
      <w:pPr>
        <w:ind w:left="992" w:hanging="992"/>
      </w:pPr>
      <w:rPr>
        <w:rFonts w:hint="default"/>
      </w:rPr>
    </w:lvl>
    <w:lvl w:ilvl="4">
      <w:start w:val="1"/>
      <w:numFmt w:val="decimal"/>
      <w:pStyle w:val="Level5"/>
      <w:lvlText w:val=".%5"/>
      <w:lvlJc w:val="left"/>
      <w:pPr>
        <w:ind w:left="1985" w:hanging="993"/>
      </w:pPr>
      <w:rPr>
        <w:rFonts w:ascii="Arial" w:hAnsi="Arial" w:hint="default"/>
        <w:b w:val="0"/>
        <w:i w:val="0"/>
        <w:sz w:val="20"/>
      </w:rPr>
    </w:lvl>
    <w:lvl w:ilvl="5">
      <w:start w:val="1"/>
      <w:numFmt w:val="lowerLetter"/>
      <w:pStyle w:val="Level6"/>
      <w:lvlText w:val="%6)"/>
      <w:lvlJc w:val="left"/>
      <w:pPr>
        <w:tabs>
          <w:tab w:val="num" w:pos="1985"/>
        </w:tabs>
        <w:ind w:left="2835" w:hanging="850"/>
      </w:pPr>
      <w:rPr>
        <w:rFonts w:ascii="Arial" w:hAnsi="Arial" w:hint="default"/>
        <w:b w:val="0"/>
        <w:i w:val="0"/>
        <w:sz w:val="20"/>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2" w15:restartNumberingAfterBreak="0">
    <w:nsid w:val="4344424F"/>
    <w:multiLevelType w:val="hybridMultilevel"/>
    <w:tmpl w:val="44F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0742B"/>
    <w:multiLevelType w:val="singleLevel"/>
    <w:tmpl w:val="EA1A6FD8"/>
    <w:lvl w:ilvl="0">
      <w:start w:val="1"/>
      <w:numFmt w:val="bullet"/>
      <w:pStyle w:val="BulletPoint3"/>
      <w:lvlText w:val=""/>
      <w:lvlJc w:val="left"/>
      <w:pPr>
        <w:tabs>
          <w:tab w:val="num" w:pos="1134"/>
        </w:tabs>
        <w:ind w:left="1134" w:hanging="567"/>
      </w:pPr>
      <w:rPr>
        <w:rFonts w:ascii="Symbol" w:hAnsi="Symbol" w:hint="default"/>
      </w:rPr>
    </w:lvl>
  </w:abstractNum>
  <w:abstractNum w:abstractNumId="44" w15:restartNumberingAfterBreak="0">
    <w:nsid w:val="48EF3E51"/>
    <w:multiLevelType w:val="hybridMultilevel"/>
    <w:tmpl w:val="B78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104103"/>
    <w:multiLevelType w:val="singleLevel"/>
    <w:tmpl w:val="F4F051F8"/>
    <w:lvl w:ilvl="0">
      <w:start w:val="1"/>
      <w:numFmt w:val="decimal"/>
      <w:pStyle w:val="NumberedPoint"/>
      <w:lvlText w:val="%1."/>
      <w:lvlJc w:val="left"/>
      <w:pPr>
        <w:tabs>
          <w:tab w:val="num" w:pos="567"/>
        </w:tabs>
        <w:ind w:left="567" w:hanging="567"/>
      </w:pPr>
    </w:lvl>
  </w:abstractNum>
  <w:abstractNum w:abstractNumId="46" w15:restartNumberingAfterBreak="0">
    <w:nsid w:val="4DF21443"/>
    <w:multiLevelType w:val="hybridMultilevel"/>
    <w:tmpl w:val="160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BD506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B156A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3657AC"/>
    <w:multiLevelType w:val="hybridMultilevel"/>
    <w:tmpl w:val="558E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377707"/>
    <w:multiLevelType w:val="hybridMultilevel"/>
    <w:tmpl w:val="44B8D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D33F5E"/>
    <w:multiLevelType w:val="singleLevel"/>
    <w:tmpl w:val="B8B803F4"/>
    <w:lvl w:ilvl="0">
      <w:start w:val="1"/>
      <w:numFmt w:val="bullet"/>
      <w:pStyle w:val="DiamondPoint"/>
      <w:lvlText w:val=""/>
      <w:lvlJc w:val="left"/>
      <w:pPr>
        <w:tabs>
          <w:tab w:val="num" w:pos="2268"/>
        </w:tabs>
        <w:ind w:left="2268" w:hanging="567"/>
      </w:pPr>
      <w:rPr>
        <w:rFonts w:ascii="Symbol" w:hAnsi="Symbol" w:hint="default"/>
      </w:rPr>
    </w:lvl>
  </w:abstractNum>
  <w:abstractNum w:abstractNumId="52" w15:restartNumberingAfterBreak="0">
    <w:nsid w:val="5CC83D43"/>
    <w:multiLevelType w:val="hybridMultilevel"/>
    <w:tmpl w:val="FF1E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C4514"/>
    <w:multiLevelType w:val="hybridMultilevel"/>
    <w:tmpl w:val="BF3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C44D8E"/>
    <w:multiLevelType w:val="hybridMultilevel"/>
    <w:tmpl w:val="1810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3D3267"/>
    <w:multiLevelType w:val="multilevel"/>
    <w:tmpl w:val="A0963014"/>
    <w:lvl w:ilvl="0">
      <w:start w:val="8"/>
      <w:numFmt w:val="decimal"/>
      <w:pStyle w:val="Level1"/>
      <w:lvlText w:val="%1.0"/>
      <w:lvlJc w:val="left"/>
      <w:pPr>
        <w:tabs>
          <w:tab w:val="num" w:pos="992"/>
        </w:tabs>
        <w:ind w:left="992" w:hanging="992"/>
      </w:pPr>
      <w:rPr>
        <w:rFonts w:cs="Arial" w:hint="default"/>
        <w:bCs w:val="0"/>
        <w:iCs w:val="0"/>
        <w:sz w:val="20"/>
        <w:szCs w:val="20"/>
      </w:rPr>
    </w:lvl>
    <w:lvl w:ilvl="1">
      <w:start w:val="1"/>
      <w:numFmt w:val="decimal"/>
      <w:lvlText w:val="%1.%2"/>
      <w:lvlJc w:val="left"/>
      <w:pPr>
        <w:tabs>
          <w:tab w:val="num" w:pos="992"/>
        </w:tabs>
        <w:ind w:left="992" w:hanging="992"/>
      </w:pPr>
      <w:rPr>
        <w:rFonts w:cs="Times New Roman" w:hint="default"/>
        <w:bCs w:val="0"/>
        <w:iCs w:val="0"/>
      </w:rPr>
    </w:lvl>
    <w:lvl w:ilvl="2">
      <w:start w:val="1"/>
      <w:numFmt w:val="decimal"/>
      <w:lvlText w:val="%1.%2.%3"/>
      <w:lvlJc w:val="left"/>
      <w:pPr>
        <w:tabs>
          <w:tab w:val="num" w:pos="992"/>
        </w:tabs>
        <w:ind w:left="992" w:hanging="992"/>
      </w:pPr>
      <w:rPr>
        <w:rFonts w:cs="Times New Roman" w:hint="default"/>
        <w:b w:val="0"/>
        <w:i w:val="0"/>
        <w:strike w:val="0"/>
        <w:color w:val="auto"/>
        <w:sz w:val="20"/>
      </w:rPr>
    </w:lvl>
    <w:lvl w:ilvl="3">
      <w:start w:val="1"/>
      <w:numFmt w:val="decimal"/>
      <w:lvlText w:val="%1.%2.%3.%4"/>
      <w:lvlJc w:val="left"/>
      <w:pPr>
        <w:tabs>
          <w:tab w:val="num" w:pos="992"/>
        </w:tabs>
        <w:ind w:left="992" w:hanging="992"/>
      </w:pPr>
      <w:rPr>
        <w:rFonts w:ascii="Arial" w:hAnsi="Arial" w:cs="Times New Roman" w:hint="default"/>
        <w:b w:val="0"/>
        <w:i w:val="0"/>
        <w:color w:val="auto"/>
        <w:sz w:val="20"/>
      </w:rPr>
    </w:lvl>
    <w:lvl w:ilvl="4">
      <w:start w:val="1"/>
      <w:numFmt w:val="decimal"/>
      <w:lvlText w:val=".%5"/>
      <w:lvlJc w:val="left"/>
      <w:pPr>
        <w:tabs>
          <w:tab w:val="num" w:pos="1844"/>
        </w:tabs>
        <w:ind w:left="1844" w:hanging="993"/>
      </w:pPr>
      <w:rPr>
        <w:rFonts w:ascii="Arial" w:hAnsi="Arial" w:cs="Times New Roman" w:hint="default"/>
        <w:b w:val="0"/>
        <w:i w:val="0"/>
        <w:color w:val="auto"/>
        <w:sz w:val="20"/>
      </w:rPr>
    </w:lvl>
    <w:lvl w:ilvl="5">
      <w:start w:val="1"/>
      <w:numFmt w:val="lowerLetter"/>
      <w:lvlText w:val="%6)"/>
      <w:lvlJc w:val="left"/>
      <w:pPr>
        <w:tabs>
          <w:tab w:val="num" w:pos="2552"/>
        </w:tabs>
        <w:ind w:left="2552" w:hanging="567"/>
      </w:pPr>
      <w:rPr>
        <w:rFonts w:cs="Times New Roman" w:hint="default"/>
      </w:rPr>
    </w:lvl>
    <w:lvl w:ilvl="6">
      <w:start w:val="1"/>
      <w:numFmt w:val="decimal"/>
      <w:lvlText w:val="%1.%2.%3.%4.%5.%6.%7"/>
      <w:lvlJc w:val="left"/>
      <w:pPr>
        <w:tabs>
          <w:tab w:val="num" w:pos="756"/>
        </w:tabs>
        <w:ind w:left="756" w:hanging="1296"/>
      </w:pPr>
      <w:rPr>
        <w:rFonts w:cs="Times New Roman" w:hint="default"/>
      </w:rPr>
    </w:lvl>
    <w:lvl w:ilvl="7">
      <w:start w:val="1"/>
      <w:numFmt w:val="decimal"/>
      <w:lvlText w:val="%1.%2.%3.%4.%5.%6.%7.%8"/>
      <w:lvlJc w:val="left"/>
      <w:pPr>
        <w:tabs>
          <w:tab w:val="num" w:pos="900"/>
        </w:tabs>
        <w:ind w:left="900" w:hanging="1440"/>
      </w:pPr>
      <w:rPr>
        <w:rFonts w:cs="Times New Roman" w:hint="default"/>
      </w:rPr>
    </w:lvl>
    <w:lvl w:ilvl="8">
      <w:start w:val="1"/>
      <w:numFmt w:val="decimal"/>
      <w:lvlText w:val="%1.%2.%3.%4.%5.%6.%7.%8.%9"/>
      <w:lvlJc w:val="left"/>
      <w:pPr>
        <w:tabs>
          <w:tab w:val="num" w:pos="1044"/>
        </w:tabs>
        <w:ind w:left="1044" w:hanging="1584"/>
      </w:pPr>
      <w:rPr>
        <w:rFonts w:cs="Times New Roman" w:hint="default"/>
      </w:rPr>
    </w:lvl>
  </w:abstractNum>
  <w:abstractNum w:abstractNumId="56" w15:restartNumberingAfterBreak="0">
    <w:nsid w:val="678536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146EC5"/>
    <w:multiLevelType w:val="hybridMultilevel"/>
    <w:tmpl w:val="9AEE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452649"/>
    <w:multiLevelType w:val="hybridMultilevel"/>
    <w:tmpl w:val="DE7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B1AF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DD68D6"/>
    <w:multiLevelType w:val="hybridMultilevel"/>
    <w:tmpl w:val="4DF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E2C65"/>
    <w:multiLevelType w:val="hybridMultilevel"/>
    <w:tmpl w:val="965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D833E0"/>
    <w:multiLevelType w:val="hybridMultilevel"/>
    <w:tmpl w:val="8E58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6A628B"/>
    <w:multiLevelType w:val="hybridMultilevel"/>
    <w:tmpl w:val="766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0C1AF2"/>
    <w:multiLevelType w:val="hybridMultilevel"/>
    <w:tmpl w:val="C68A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027DBD"/>
    <w:multiLevelType w:val="hybridMultilevel"/>
    <w:tmpl w:val="14F6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5"/>
  </w:num>
  <w:num w:numId="3">
    <w:abstractNumId w:val="13"/>
  </w:num>
  <w:num w:numId="4">
    <w:abstractNumId w:val="41"/>
  </w:num>
  <w:num w:numId="5">
    <w:abstractNumId w:val="19"/>
  </w:num>
  <w:num w:numId="6">
    <w:abstractNumId w:val="31"/>
  </w:num>
  <w:num w:numId="7">
    <w:abstractNumId w:val="30"/>
  </w:num>
  <w:num w:numId="8">
    <w:abstractNumId w:val="39"/>
  </w:num>
  <w:num w:numId="9">
    <w:abstractNumId w:val="22"/>
  </w:num>
  <w:num w:numId="10">
    <w:abstractNumId w:val="43"/>
  </w:num>
  <w:num w:numId="11">
    <w:abstractNumId w:val="32"/>
  </w:num>
  <w:num w:numId="12">
    <w:abstractNumId w:val="51"/>
  </w:num>
  <w:num w:numId="13">
    <w:abstractNumId w:val="45"/>
  </w:num>
  <w:num w:numId="14">
    <w:abstractNumId w:val="26"/>
  </w:num>
  <w:num w:numId="15">
    <w:abstractNumId w:val="25"/>
  </w:num>
  <w:num w:numId="16">
    <w:abstractNumId w:val="59"/>
  </w:num>
  <w:num w:numId="17">
    <w:abstractNumId w:val="48"/>
  </w:num>
  <w:num w:numId="18">
    <w:abstractNumId w:val="12"/>
  </w:num>
  <w:num w:numId="19">
    <w:abstractNumId w:val="56"/>
  </w:num>
  <w:num w:numId="20">
    <w:abstractNumId w:val="47"/>
  </w:num>
  <w:num w:numId="21">
    <w:abstractNumId w:val="33"/>
  </w:num>
  <w:num w:numId="22">
    <w:abstractNumId w:val="3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30"/>
  </w:num>
  <w:num w:numId="35">
    <w:abstractNumId w:val="39"/>
  </w:num>
  <w:num w:numId="36">
    <w:abstractNumId w:val="22"/>
  </w:num>
  <w:num w:numId="37">
    <w:abstractNumId w:val="43"/>
  </w:num>
  <w:num w:numId="38">
    <w:abstractNumId w:val="32"/>
  </w:num>
  <w:num w:numId="39">
    <w:abstractNumId w:val="51"/>
  </w:num>
  <w:num w:numId="40">
    <w:abstractNumId w:val="45"/>
  </w:num>
  <w:num w:numId="41">
    <w:abstractNumId w:val="26"/>
  </w:num>
  <w:num w:numId="42">
    <w:abstractNumId w:val="28"/>
  </w:num>
  <w:num w:numId="43">
    <w:abstractNumId w:val="39"/>
  </w:num>
  <w:num w:numId="44">
    <w:abstractNumId w:val="22"/>
  </w:num>
  <w:num w:numId="45">
    <w:abstractNumId w:val="43"/>
  </w:num>
  <w:num w:numId="46">
    <w:abstractNumId w:val="32"/>
  </w:num>
  <w:num w:numId="47">
    <w:abstractNumId w:val="51"/>
  </w:num>
  <w:num w:numId="48">
    <w:abstractNumId w:val="45"/>
  </w:num>
  <w:num w:numId="49">
    <w:abstractNumId w:val="26"/>
  </w:num>
  <w:num w:numId="50">
    <w:abstractNumId w:val="21"/>
  </w:num>
  <w:num w:numId="51">
    <w:abstractNumId w:val="60"/>
  </w:num>
  <w:num w:numId="52">
    <w:abstractNumId w:val="61"/>
  </w:num>
  <w:num w:numId="53">
    <w:abstractNumId w:val="54"/>
  </w:num>
  <w:num w:numId="54">
    <w:abstractNumId w:val="14"/>
  </w:num>
  <w:num w:numId="55">
    <w:abstractNumId w:val="24"/>
  </w:num>
  <w:num w:numId="56">
    <w:abstractNumId w:val="37"/>
  </w:num>
  <w:num w:numId="57">
    <w:abstractNumId w:val="52"/>
  </w:num>
  <w:num w:numId="58">
    <w:abstractNumId w:val="46"/>
  </w:num>
  <w:num w:numId="59">
    <w:abstractNumId w:val="16"/>
  </w:num>
  <w:num w:numId="60">
    <w:abstractNumId w:val="36"/>
  </w:num>
  <w:num w:numId="61">
    <w:abstractNumId w:val="44"/>
  </w:num>
  <w:num w:numId="62">
    <w:abstractNumId w:val="23"/>
  </w:num>
  <w:num w:numId="63">
    <w:abstractNumId w:val="20"/>
  </w:num>
  <w:num w:numId="64">
    <w:abstractNumId w:val="65"/>
  </w:num>
  <w:num w:numId="65">
    <w:abstractNumId w:val="57"/>
  </w:num>
  <w:num w:numId="66">
    <w:abstractNumId w:val="58"/>
  </w:num>
  <w:num w:numId="67">
    <w:abstractNumId w:val="38"/>
  </w:num>
  <w:num w:numId="68">
    <w:abstractNumId w:val="11"/>
  </w:num>
  <w:num w:numId="69">
    <w:abstractNumId w:val="53"/>
  </w:num>
  <w:num w:numId="70">
    <w:abstractNumId w:val="15"/>
  </w:num>
  <w:num w:numId="71">
    <w:abstractNumId w:val="34"/>
  </w:num>
  <w:num w:numId="72">
    <w:abstractNumId w:val="42"/>
  </w:num>
  <w:num w:numId="73">
    <w:abstractNumId w:val="27"/>
  </w:num>
  <w:num w:numId="74">
    <w:abstractNumId w:val="18"/>
  </w:num>
  <w:num w:numId="75">
    <w:abstractNumId w:val="50"/>
  </w:num>
  <w:num w:numId="76">
    <w:abstractNumId w:val="10"/>
  </w:num>
  <w:num w:numId="77">
    <w:abstractNumId w:val="62"/>
  </w:num>
  <w:num w:numId="78">
    <w:abstractNumId w:val="63"/>
  </w:num>
  <w:num w:numId="79">
    <w:abstractNumId w:val="64"/>
  </w:num>
  <w:num w:numId="80">
    <w:abstractNumId w:val="17"/>
  </w:num>
  <w:num w:numId="81">
    <w:abstractNumId w:val="49"/>
  </w:num>
  <w:num w:numId="82">
    <w:abstractNumId w:val="4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Bush">
    <w15:presenceInfo w15:providerId="AD" w15:userId="S-1-5-21-4031432491-297417743-2733257537-30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1"/>
  <w:activeWritingStyle w:appName="MSWord" w:lang="en-CA"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22"/>
    <w:rsid w:val="00001041"/>
    <w:rsid w:val="00003EA7"/>
    <w:rsid w:val="00004863"/>
    <w:rsid w:val="00006BEA"/>
    <w:rsid w:val="00012B55"/>
    <w:rsid w:val="0001331C"/>
    <w:rsid w:val="00014592"/>
    <w:rsid w:val="000166A1"/>
    <w:rsid w:val="00016792"/>
    <w:rsid w:val="000173BD"/>
    <w:rsid w:val="0002024A"/>
    <w:rsid w:val="000232CC"/>
    <w:rsid w:val="000246BE"/>
    <w:rsid w:val="00024789"/>
    <w:rsid w:val="00033CCE"/>
    <w:rsid w:val="00034379"/>
    <w:rsid w:val="00036F80"/>
    <w:rsid w:val="00037930"/>
    <w:rsid w:val="00042D1F"/>
    <w:rsid w:val="00044427"/>
    <w:rsid w:val="0004521D"/>
    <w:rsid w:val="00047B35"/>
    <w:rsid w:val="000556A2"/>
    <w:rsid w:val="00055903"/>
    <w:rsid w:val="00056046"/>
    <w:rsid w:val="00056815"/>
    <w:rsid w:val="00056B8D"/>
    <w:rsid w:val="00057D0B"/>
    <w:rsid w:val="00060937"/>
    <w:rsid w:val="0006173A"/>
    <w:rsid w:val="000625D3"/>
    <w:rsid w:val="0006359E"/>
    <w:rsid w:val="000646CF"/>
    <w:rsid w:val="00066A69"/>
    <w:rsid w:val="000705A8"/>
    <w:rsid w:val="00073853"/>
    <w:rsid w:val="000740F4"/>
    <w:rsid w:val="000741BC"/>
    <w:rsid w:val="000744F3"/>
    <w:rsid w:val="00083DF8"/>
    <w:rsid w:val="000864D0"/>
    <w:rsid w:val="000938BD"/>
    <w:rsid w:val="00094111"/>
    <w:rsid w:val="00094314"/>
    <w:rsid w:val="0009725B"/>
    <w:rsid w:val="000A21ED"/>
    <w:rsid w:val="000A46B0"/>
    <w:rsid w:val="000A6EA1"/>
    <w:rsid w:val="000B121D"/>
    <w:rsid w:val="000B711A"/>
    <w:rsid w:val="000B74B5"/>
    <w:rsid w:val="000B7C76"/>
    <w:rsid w:val="000C068C"/>
    <w:rsid w:val="000C1FA8"/>
    <w:rsid w:val="000C4244"/>
    <w:rsid w:val="000C7891"/>
    <w:rsid w:val="000D19C3"/>
    <w:rsid w:val="000D51B6"/>
    <w:rsid w:val="000D66DC"/>
    <w:rsid w:val="000E0CD4"/>
    <w:rsid w:val="000E1925"/>
    <w:rsid w:val="000E2B76"/>
    <w:rsid w:val="000E4DC2"/>
    <w:rsid w:val="000E5794"/>
    <w:rsid w:val="000E580F"/>
    <w:rsid w:val="000E5A55"/>
    <w:rsid w:val="000E79F1"/>
    <w:rsid w:val="000F007C"/>
    <w:rsid w:val="000F2333"/>
    <w:rsid w:val="000F2706"/>
    <w:rsid w:val="000F2A2E"/>
    <w:rsid w:val="000F36A2"/>
    <w:rsid w:val="000F49BC"/>
    <w:rsid w:val="000F4C0F"/>
    <w:rsid w:val="000F4DA9"/>
    <w:rsid w:val="000F69EC"/>
    <w:rsid w:val="001001C5"/>
    <w:rsid w:val="001011D8"/>
    <w:rsid w:val="00102291"/>
    <w:rsid w:val="00103C6D"/>
    <w:rsid w:val="00103F13"/>
    <w:rsid w:val="00104BF9"/>
    <w:rsid w:val="0011040D"/>
    <w:rsid w:val="001114A4"/>
    <w:rsid w:val="001170BC"/>
    <w:rsid w:val="001206C5"/>
    <w:rsid w:val="00121941"/>
    <w:rsid w:val="0012227A"/>
    <w:rsid w:val="00122767"/>
    <w:rsid w:val="00123CDD"/>
    <w:rsid w:val="00125C5A"/>
    <w:rsid w:val="00130F05"/>
    <w:rsid w:val="00132011"/>
    <w:rsid w:val="00132E49"/>
    <w:rsid w:val="001341D9"/>
    <w:rsid w:val="00136609"/>
    <w:rsid w:val="00137333"/>
    <w:rsid w:val="00140FE9"/>
    <w:rsid w:val="00142814"/>
    <w:rsid w:val="001428BA"/>
    <w:rsid w:val="001465B9"/>
    <w:rsid w:val="001465BE"/>
    <w:rsid w:val="001472A2"/>
    <w:rsid w:val="00152B49"/>
    <w:rsid w:val="00153205"/>
    <w:rsid w:val="001562C5"/>
    <w:rsid w:val="00156A70"/>
    <w:rsid w:val="001577A2"/>
    <w:rsid w:val="00157AE2"/>
    <w:rsid w:val="001631A2"/>
    <w:rsid w:val="001676C9"/>
    <w:rsid w:val="00174075"/>
    <w:rsid w:val="001761E0"/>
    <w:rsid w:val="001776A0"/>
    <w:rsid w:val="001777B8"/>
    <w:rsid w:val="001811B0"/>
    <w:rsid w:val="00183C64"/>
    <w:rsid w:val="0018422B"/>
    <w:rsid w:val="00184CFD"/>
    <w:rsid w:val="001865B2"/>
    <w:rsid w:val="001870AA"/>
    <w:rsid w:val="00190985"/>
    <w:rsid w:val="00190A58"/>
    <w:rsid w:val="00191D2F"/>
    <w:rsid w:val="00192850"/>
    <w:rsid w:val="001934D1"/>
    <w:rsid w:val="0019407D"/>
    <w:rsid w:val="0019649A"/>
    <w:rsid w:val="001A21EF"/>
    <w:rsid w:val="001A4DF3"/>
    <w:rsid w:val="001A526D"/>
    <w:rsid w:val="001A5B88"/>
    <w:rsid w:val="001A5C53"/>
    <w:rsid w:val="001A70E5"/>
    <w:rsid w:val="001B167C"/>
    <w:rsid w:val="001B3438"/>
    <w:rsid w:val="001B39BE"/>
    <w:rsid w:val="001B6886"/>
    <w:rsid w:val="001C1E30"/>
    <w:rsid w:val="001C2805"/>
    <w:rsid w:val="001C3B78"/>
    <w:rsid w:val="001D10D6"/>
    <w:rsid w:val="001D3429"/>
    <w:rsid w:val="001D391B"/>
    <w:rsid w:val="001E7A94"/>
    <w:rsid w:val="001F21EA"/>
    <w:rsid w:val="001F3B91"/>
    <w:rsid w:val="002002E2"/>
    <w:rsid w:val="00201B78"/>
    <w:rsid w:val="00201F26"/>
    <w:rsid w:val="002027D1"/>
    <w:rsid w:val="00203839"/>
    <w:rsid w:val="00206E53"/>
    <w:rsid w:val="00215C35"/>
    <w:rsid w:val="002168E3"/>
    <w:rsid w:val="00221646"/>
    <w:rsid w:val="00221FB7"/>
    <w:rsid w:val="00222345"/>
    <w:rsid w:val="002224C9"/>
    <w:rsid w:val="0022409D"/>
    <w:rsid w:val="00224453"/>
    <w:rsid w:val="00224EF5"/>
    <w:rsid w:val="00231BAC"/>
    <w:rsid w:val="00233E65"/>
    <w:rsid w:val="00235801"/>
    <w:rsid w:val="002370F8"/>
    <w:rsid w:val="002373FD"/>
    <w:rsid w:val="00237ADD"/>
    <w:rsid w:val="002439A9"/>
    <w:rsid w:val="002447A9"/>
    <w:rsid w:val="0024723B"/>
    <w:rsid w:val="00250066"/>
    <w:rsid w:val="002501C0"/>
    <w:rsid w:val="002538A4"/>
    <w:rsid w:val="00253D93"/>
    <w:rsid w:val="002565CD"/>
    <w:rsid w:val="00257051"/>
    <w:rsid w:val="00260C14"/>
    <w:rsid w:val="002627E5"/>
    <w:rsid w:val="0026331F"/>
    <w:rsid w:val="0026393D"/>
    <w:rsid w:val="002651E3"/>
    <w:rsid w:val="002703D5"/>
    <w:rsid w:val="002710A8"/>
    <w:rsid w:val="0027398A"/>
    <w:rsid w:val="00274105"/>
    <w:rsid w:val="002855C7"/>
    <w:rsid w:val="00287B73"/>
    <w:rsid w:val="00291062"/>
    <w:rsid w:val="00293B88"/>
    <w:rsid w:val="0029486E"/>
    <w:rsid w:val="002A18A9"/>
    <w:rsid w:val="002A24B3"/>
    <w:rsid w:val="002A2D63"/>
    <w:rsid w:val="002A3E0E"/>
    <w:rsid w:val="002B58F7"/>
    <w:rsid w:val="002B673A"/>
    <w:rsid w:val="002C2785"/>
    <w:rsid w:val="002C31EF"/>
    <w:rsid w:val="002C52F5"/>
    <w:rsid w:val="002C665D"/>
    <w:rsid w:val="002C6E7C"/>
    <w:rsid w:val="002D2BA1"/>
    <w:rsid w:val="002D36BC"/>
    <w:rsid w:val="002D4FC5"/>
    <w:rsid w:val="002D6164"/>
    <w:rsid w:val="002E0026"/>
    <w:rsid w:val="002E3EFE"/>
    <w:rsid w:val="002E42EA"/>
    <w:rsid w:val="002F1EA5"/>
    <w:rsid w:val="002F444E"/>
    <w:rsid w:val="002F588B"/>
    <w:rsid w:val="002F5DC7"/>
    <w:rsid w:val="002F63F0"/>
    <w:rsid w:val="002F66D5"/>
    <w:rsid w:val="002F6C80"/>
    <w:rsid w:val="00303637"/>
    <w:rsid w:val="003046C6"/>
    <w:rsid w:val="00307835"/>
    <w:rsid w:val="00310CF1"/>
    <w:rsid w:val="00310E15"/>
    <w:rsid w:val="003203B5"/>
    <w:rsid w:val="003204A2"/>
    <w:rsid w:val="00321E63"/>
    <w:rsid w:val="00332147"/>
    <w:rsid w:val="00337D08"/>
    <w:rsid w:val="00340D7E"/>
    <w:rsid w:val="00342031"/>
    <w:rsid w:val="0034286C"/>
    <w:rsid w:val="00343293"/>
    <w:rsid w:val="00343E65"/>
    <w:rsid w:val="003465C1"/>
    <w:rsid w:val="0034694B"/>
    <w:rsid w:val="003516F1"/>
    <w:rsid w:val="003521A1"/>
    <w:rsid w:val="00352919"/>
    <w:rsid w:val="00355DBE"/>
    <w:rsid w:val="00356A90"/>
    <w:rsid w:val="00356E7A"/>
    <w:rsid w:val="003573AC"/>
    <w:rsid w:val="00357BD2"/>
    <w:rsid w:val="0036103D"/>
    <w:rsid w:val="0036212D"/>
    <w:rsid w:val="0036249D"/>
    <w:rsid w:val="00362E00"/>
    <w:rsid w:val="00363C4C"/>
    <w:rsid w:val="00365B1A"/>
    <w:rsid w:val="003678AC"/>
    <w:rsid w:val="003701A3"/>
    <w:rsid w:val="00373128"/>
    <w:rsid w:val="00375802"/>
    <w:rsid w:val="00375B92"/>
    <w:rsid w:val="003817D7"/>
    <w:rsid w:val="00385A53"/>
    <w:rsid w:val="00386766"/>
    <w:rsid w:val="003878C4"/>
    <w:rsid w:val="003911AA"/>
    <w:rsid w:val="003924C5"/>
    <w:rsid w:val="003932AD"/>
    <w:rsid w:val="00395FFD"/>
    <w:rsid w:val="00397497"/>
    <w:rsid w:val="003A1224"/>
    <w:rsid w:val="003A18E7"/>
    <w:rsid w:val="003A241D"/>
    <w:rsid w:val="003A2F83"/>
    <w:rsid w:val="003A50B0"/>
    <w:rsid w:val="003A5547"/>
    <w:rsid w:val="003B0CD2"/>
    <w:rsid w:val="003B35C0"/>
    <w:rsid w:val="003B5150"/>
    <w:rsid w:val="003B6283"/>
    <w:rsid w:val="003B7D43"/>
    <w:rsid w:val="003C0F93"/>
    <w:rsid w:val="003C4637"/>
    <w:rsid w:val="003D194E"/>
    <w:rsid w:val="003D270D"/>
    <w:rsid w:val="003D2D83"/>
    <w:rsid w:val="003D3074"/>
    <w:rsid w:val="003D3682"/>
    <w:rsid w:val="003D4D8C"/>
    <w:rsid w:val="003D7538"/>
    <w:rsid w:val="003D7B92"/>
    <w:rsid w:val="003E004A"/>
    <w:rsid w:val="003E0589"/>
    <w:rsid w:val="003E0C93"/>
    <w:rsid w:val="003E6018"/>
    <w:rsid w:val="003E72D8"/>
    <w:rsid w:val="003E7D7B"/>
    <w:rsid w:val="003F1072"/>
    <w:rsid w:val="003F1165"/>
    <w:rsid w:val="003F19DE"/>
    <w:rsid w:val="003F20C0"/>
    <w:rsid w:val="003F4938"/>
    <w:rsid w:val="003F5D5B"/>
    <w:rsid w:val="003F6AA7"/>
    <w:rsid w:val="003F7F97"/>
    <w:rsid w:val="00405CEE"/>
    <w:rsid w:val="00412E95"/>
    <w:rsid w:val="00415283"/>
    <w:rsid w:val="004176A4"/>
    <w:rsid w:val="00424023"/>
    <w:rsid w:val="00430B58"/>
    <w:rsid w:val="00430CFD"/>
    <w:rsid w:val="00431112"/>
    <w:rsid w:val="00432EBC"/>
    <w:rsid w:val="00437DFE"/>
    <w:rsid w:val="004428BA"/>
    <w:rsid w:val="004432F7"/>
    <w:rsid w:val="00444B9A"/>
    <w:rsid w:val="004459F2"/>
    <w:rsid w:val="0044623B"/>
    <w:rsid w:val="004479FC"/>
    <w:rsid w:val="00450007"/>
    <w:rsid w:val="00450939"/>
    <w:rsid w:val="00451DDF"/>
    <w:rsid w:val="00456AB6"/>
    <w:rsid w:val="0045764D"/>
    <w:rsid w:val="00463DDE"/>
    <w:rsid w:val="00463F54"/>
    <w:rsid w:val="00466569"/>
    <w:rsid w:val="004671F1"/>
    <w:rsid w:val="004701D4"/>
    <w:rsid w:val="00470F75"/>
    <w:rsid w:val="00472421"/>
    <w:rsid w:val="004724A1"/>
    <w:rsid w:val="00472AAF"/>
    <w:rsid w:val="0047614A"/>
    <w:rsid w:val="004773A9"/>
    <w:rsid w:val="00477D37"/>
    <w:rsid w:val="0048069C"/>
    <w:rsid w:val="00481E4C"/>
    <w:rsid w:val="00484D6C"/>
    <w:rsid w:val="00487AD6"/>
    <w:rsid w:val="004904A6"/>
    <w:rsid w:val="004909A2"/>
    <w:rsid w:val="00491C7D"/>
    <w:rsid w:val="0049272A"/>
    <w:rsid w:val="004931F3"/>
    <w:rsid w:val="00493C6E"/>
    <w:rsid w:val="00495AC7"/>
    <w:rsid w:val="00496AD3"/>
    <w:rsid w:val="00496C3E"/>
    <w:rsid w:val="00497325"/>
    <w:rsid w:val="004A21F6"/>
    <w:rsid w:val="004A27D1"/>
    <w:rsid w:val="004A42A9"/>
    <w:rsid w:val="004A48A7"/>
    <w:rsid w:val="004A5A46"/>
    <w:rsid w:val="004B0D62"/>
    <w:rsid w:val="004B1E3B"/>
    <w:rsid w:val="004B26E8"/>
    <w:rsid w:val="004B40B7"/>
    <w:rsid w:val="004B6345"/>
    <w:rsid w:val="004B6E33"/>
    <w:rsid w:val="004C2A3A"/>
    <w:rsid w:val="004C30B6"/>
    <w:rsid w:val="004C4132"/>
    <w:rsid w:val="004C4F26"/>
    <w:rsid w:val="004C6F2B"/>
    <w:rsid w:val="004D35D0"/>
    <w:rsid w:val="004D36A3"/>
    <w:rsid w:val="004E0047"/>
    <w:rsid w:val="004E24FE"/>
    <w:rsid w:val="004E4ED9"/>
    <w:rsid w:val="004E5C86"/>
    <w:rsid w:val="004F798A"/>
    <w:rsid w:val="005000FB"/>
    <w:rsid w:val="00501770"/>
    <w:rsid w:val="00504468"/>
    <w:rsid w:val="0050540E"/>
    <w:rsid w:val="00506E71"/>
    <w:rsid w:val="00511A8F"/>
    <w:rsid w:val="00513CDD"/>
    <w:rsid w:val="00520784"/>
    <w:rsid w:val="00520EFF"/>
    <w:rsid w:val="00520F9F"/>
    <w:rsid w:val="0052268A"/>
    <w:rsid w:val="00530888"/>
    <w:rsid w:val="00531309"/>
    <w:rsid w:val="005316A0"/>
    <w:rsid w:val="00535559"/>
    <w:rsid w:val="00536031"/>
    <w:rsid w:val="00536422"/>
    <w:rsid w:val="00536E3E"/>
    <w:rsid w:val="00536EFC"/>
    <w:rsid w:val="00540F01"/>
    <w:rsid w:val="00541833"/>
    <w:rsid w:val="00542582"/>
    <w:rsid w:val="00551F09"/>
    <w:rsid w:val="00554ED3"/>
    <w:rsid w:val="00556354"/>
    <w:rsid w:val="00556AEF"/>
    <w:rsid w:val="00561D96"/>
    <w:rsid w:val="00561FC8"/>
    <w:rsid w:val="00562CB7"/>
    <w:rsid w:val="00566A32"/>
    <w:rsid w:val="00567421"/>
    <w:rsid w:val="00567BA4"/>
    <w:rsid w:val="005702FF"/>
    <w:rsid w:val="00570A1F"/>
    <w:rsid w:val="0058090C"/>
    <w:rsid w:val="00582B00"/>
    <w:rsid w:val="00586F3C"/>
    <w:rsid w:val="00590CEB"/>
    <w:rsid w:val="00594FF5"/>
    <w:rsid w:val="00595C4A"/>
    <w:rsid w:val="00596483"/>
    <w:rsid w:val="00596663"/>
    <w:rsid w:val="00597CBC"/>
    <w:rsid w:val="005A0195"/>
    <w:rsid w:val="005A53F3"/>
    <w:rsid w:val="005A59F1"/>
    <w:rsid w:val="005A5E09"/>
    <w:rsid w:val="005B0C6A"/>
    <w:rsid w:val="005B0E56"/>
    <w:rsid w:val="005B1A3F"/>
    <w:rsid w:val="005B46DD"/>
    <w:rsid w:val="005B592D"/>
    <w:rsid w:val="005C0B4A"/>
    <w:rsid w:val="005C32F1"/>
    <w:rsid w:val="005C4242"/>
    <w:rsid w:val="005C4518"/>
    <w:rsid w:val="005C453E"/>
    <w:rsid w:val="005C45D5"/>
    <w:rsid w:val="005C4CB0"/>
    <w:rsid w:val="005C5FCC"/>
    <w:rsid w:val="005D2EDD"/>
    <w:rsid w:val="005D745E"/>
    <w:rsid w:val="005E0804"/>
    <w:rsid w:val="005E2891"/>
    <w:rsid w:val="005E33F7"/>
    <w:rsid w:val="005E4A15"/>
    <w:rsid w:val="005E4F5E"/>
    <w:rsid w:val="005E7F99"/>
    <w:rsid w:val="005F2D9A"/>
    <w:rsid w:val="005F4175"/>
    <w:rsid w:val="005F7533"/>
    <w:rsid w:val="00601076"/>
    <w:rsid w:val="00601348"/>
    <w:rsid w:val="00610066"/>
    <w:rsid w:val="006103F9"/>
    <w:rsid w:val="00611E65"/>
    <w:rsid w:val="00613CB3"/>
    <w:rsid w:val="00614EE6"/>
    <w:rsid w:val="006159DF"/>
    <w:rsid w:val="00615D09"/>
    <w:rsid w:val="00621FA5"/>
    <w:rsid w:val="00630131"/>
    <w:rsid w:val="00630D24"/>
    <w:rsid w:val="00634AAB"/>
    <w:rsid w:val="00636015"/>
    <w:rsid w:val="00637864"/>
    <w:rsid w:val="00640539"/>
    <w:rsid w:val="0064273C"/>
    <w:rsid w:val="006429C9"/>
    <w:rsid w:val="006441C8"/>
    <w:rsid w:val="0064488D"/>
    <w:rsid w:val="00645046"/>
    <w:rsid w:val="0064521A"/>
    <w:rsid w:val="00654C3D"/>
    <w:rsid w:val="00654C69"/>
    <w:rsid w:val="006551F0"/>
    <w:rsid w:val="00655E69"/>
    <w:rsid w:val="00656749"/>
    <w:rsid w:val="00657EB7"/>
    <w:rsid w:val="00661A6D"/>
    <w:rsid w:val="00661C85"/>
    <w:rsid w:val="00661ED1"/>
    <w:rsid w:val="006631E1"/>
    <w:rsid w:val="0066438E"/>
    <w:rsid w:val="006676CC"/>
    <w:rsid w:val="00670854"/>
    <w:rsid w:val="00670C06"/>
    <w:rsid w:val="00670D6B"/>
    <w:rsid w:val="00672C67"/>
    <w:rsid w:val="00673B71"/>
    <w:rsid w:val="00673F47"/>
    <w:rsid w:val="00674313"/>
    <w:rsid w:val="00674445"/>
    <w:rsid w:val="00677B06"/>
    <w:rsid w:val="00677BD9"/>
    <w:rsid w:val="00681DA2"/>
    <w:rsid w:val="006822EB"/>
    <w:rsid w:val="006827BE"/>
    <w:rsid w:val="00686264"/>
    <w:rsid w:val="006868BA"/>
    <w:rsid w:val="00687129"/>
    <w:rsid w:val="00692FE3"/>
    <w:rsid w:val="00695A0D"/>
    <w:rsid w:val="00696C5C"/>
    <w:rsid w:val="00697165"/>
    <w:rsid w:val="00697C29"/>
    <w:rsid w:val="006A7274"/>
    <w:rsid w:val="006B11DA"/>
    <w:rsid w:val="006B7032"/>
    <w:rsid w:val="006B7068"/>
    <w:rsid w:val="006C3E36"/>
    <w:rsid w:val="006C69D5"/>
    <w:rsid w:val="006D0CCD"/>
    <w:rsid w:val="006D1E10"/>
    <w:rsid w:val="006D4600"/>
    <w:rsid w:val="006D5737"/>
    <w:rsid w:val="006E07C2"/>
    <w:rsid w:val="006E0EE6"/>
    <w:rsid w:val="006E0F82"/>
    <w:rsid w:val="006E188B"/>
    <w:rsid w:val="006E1EDA"/>
    <w:rsid w:val="006E60B9"/>
    <w:rsid w:val="006E721B"/>
    <w:rsid w:val="006F04C9"/>
    <w:rsid w:val="006F6A4A"/>
    <w:rsid w:val="006F79D0"/>
    <w:rsid w:val="0070008B"/>
    <w:rsid w:val="00704CD1"/>
    <w:rsid w:val="00705B66"/>
    <w:rsid w:val="00706398"/>
    <w:rsid w:val="00707B6B"/>
    <w:rsid w:val="00707F2F"/>
    <w:rsid w:val="00710454"/>
    <w:rsid w:val="0071192E"/>
    <w:rsid w:val="00714D39"/>
    <w:rsid w:val="00715942"/>
    <w:rsid w:val="00716ABF"/>
    <w:rsid w:val="0071720A"/>
    <w:rsid w:val="00720F34"/>
    <w:rsid w:val="00721BCF"/>
    <w:rsid w:val="007261EE"/>
    <w:rsid w:val="0073087C"/>
    <w:rsid w:val="0073372B"/>
    <w:rsid w:val="00734C12"/>
    <w:rsid w:val="00735745"/>
    <w:rsid w:val="007373E5"/>
    <w:rsid w:val="00740846"/>
    <w:rsid w:val="007507C1"/>
    <w:rsid w:val="00752D23"/>
    <w:rsid w:val="00754AE0"/>
    <w:rsid w:val="007568B8"/>
    <w:rsid w:val="00760A25"/>
    <w:rsid w:val="00761754"/>
    <w:rsid w:val="00762446"/>
    <w:rsid w:val="007625E4"/>
    <w:rsid w:val="007635D8"/>
    <w:rsid w:val="00765508"/>
    <w:rsid w:val="007664D0"/>
    <w:rsid w:val="00767489"/>
    <w:rsid w:val="0077013E"/>
    <w:rsid w:val="007701B8"/>
    <w:rsid w:val="00770857"/>
    <w:rsid w:val="007724A5"/>
    <w:rsid w:val="00775ED3"/>
    <w:rsid w:val="00780F72"/>
    <w:rsid w:val="00784A49"/>
    <w:rsid w:val="00786033"/>
    <w:rsid w:val="00786EDE"/>
    <w:rsid w:val="00790765"/>
    <w:rsid w:val="007933AF"/>
    <w:rsid w:val="00793CEF"/>
    <w:rsid w:val="00794AA8"/>
    <w:rsid w:val="00794E19"/>
    <w:rsid w:val="00795569"/>
    <w:rsid w:val="007A052F"/>
    <w:rsid w:val="007A0CC7"/>
    <w:rsid w:val="007A2BEF"/>
    <w:rsid w:val="007A607A"/>
    <w:rsid w:val="007A611F"/>
    <w:rsid w:val="007A7658"/>
    <w:rsid w:val="007B44C3"/>
    <w:rsid w:val="007B4668"/>
    <w:rsid w:val="007B4FFE"/>
    <w:rsid w:val="007B7CA7"/>
    <w:rsid w:val="007C06B7"/>
    <w:rsid w:val="007C10DD"/>
    <w:rsid w:val="007C1336"/>
    <w:rsid w:val="007C33FA"/>
    <w:rsid w:val="007C6CF7"/>
    <w:rsid w:val="007D31AE"/>
    <w:rsid w:val="007D50A5"/>
    <w:rsid w:val="007D59BF"/>
    <w:rsid w:val="007D6FE5"/>
    <w:rsid w:val="007D7E8A"/>
    <w:rsid w:val="007E0C27"/>
    <w:rsid w:val="007E0CF6"/>
    <w:rsid w:val="007E1C90"/>
    <w:rsid w:val="007E4E5B"/>
    <w:rsid w:val="007E5388"/>
    <w:rsid w:val="007E5FF1"/>
    <w:rsid w:val="007F0DC5"/>
    <w:rsid w:val="007F3B31"/>
    <w:rsid w:val="007F3D3B"/>
    <w:rsid w:val="007F4BEB"/>
    <w:rsid w:val="007F602C"/>
    <w:rsid w:val="007F6B2B"/>
    <w:rsid w:val="0080587C"/>
    <w:rsid w:val="00805AE2"/>
    <w:rsid w:val="00805BA6"/>
    <w:rsid w:val="008063B8"/>
    <w:rsid w:val="0080674E"/>
    <w:rsid w:val="00806EE3"/>
    <w:rsid w:val="00810C86"/>
    <w:rsid w:val="0081166F"/>
    <w:rsid w:val="00811847"/>
    <w:rsid w:val="00816B9E"/>
    <w:rsid w:val="0082169B"/>
    <w:rsid w:val="008244B6"/>
    <w:rsid w:val="00826FEF"/>
    <w:rsid w:val="00830AAC"/>
    <w:rsid w:val="00831DE9"/>
    <w:rsid w:val="008321EE"/>
    <w:rsid w:val="008329D7"/>
    <w:rsid w:val="0083391E"/>
    <w:rsid w:val="008369F6"/>
    <w:rsid w:val="00836A66"/>
    <w:rsid w:val="008405AB"/>
    <w:rsid w:val="00844372"/>
    <w:rsid w:val="008466DD"/>
    <w:rsid w:val="00846889"/>
    <w:rsid w:val="008505F4"/>
    <w:rsid w:val="00851F01"/>
    <w:rsid w:val="00854BCF"/>
    <w:rsid w:val="00855827"/>
    <w:rsid w:val="0085639A"/>
    <w:rsid w:val="00857BCE"/>
    <w:rsid w:val="00861A7D"/>
    <w:rsid w:val="00863811"/>
    <w:rsid w:val="008638EB"/>
    <w:rsid w:val="00863F64"/>
    <w:rsid w:val="008641F8"/>
    <w:rsid w:val="008662FC"/>
    <w:rsid w:val="008674F4"/>
    <w:rsid w:val="008704BD"/>
    <w:rsid w:val="00872D39"/>
    <w:rsid w:val="00874F90"/>
    <w:rsid w:val="00875CEF"/>
    <w:rsid w:val="008766B6"/>
    <w:rsid w:val="008768C5"/>
    <w:rsid w:val="00881836"/>
    <w:rsid w:val="0088255B"/>
    <w:rsid w:val="00882956"/>
    <w:rsid w:val="00883687"/>
    <w:rsid w:val="008853BC"/>
    <w:rsid w:val="00886038"/>
    <w:rsid w:val="00887E09"/>
    <w:rsid w:val="0089058D"/>
    <w:rsid w:val="008911B8"/>
    <w:rsid w:val="00892719"/>
    <w:rsid w:val="0089707D"/>
    <w:rsid w:val="0089718D"/>
    <w:rsid w:val="00897AB4"/>
    <w:rsid w:val="008A047D"/>
    <w:rsid w:val="008A0C80"/>
    <w:rsid w:val="008A1FA6"/>
    <w:rsid w:val="008A469A"/>
    <w:rsid w:val="008A7FA5"/>
    <w:rsid w:val="008B00C7"/>
    <w:rsid w:val="008B1412"/>
    <w:rsid w:val="008B14B1"/>
    <w:rsid w:val="008B35BC"/>
    <w:rsid w:val="008B4149"/>
    <w:rsid w:val="008B63BB"/>
    <w:rsid w:val="008B6517"/>
    <w:rsid w:val="008B7934"/>
    <w:rsid w:val="008B7FAE"/>
    <w:rsid w:val="008C1BAB"/>
    <w:rsid w:val="008C3EC9"/>
    <w:rsid w:val="008C4D8E"/>
    <w:rsid w:val="008C4DEA"/>
    <w:rsid w:val="008C6093"/>
    <w:rsid w:val="008D17B2"/>
    <w:rsid w:val="008D1B9D"/>
    <w:rsid w:val="008D2502"/>
    <w:rsid w:val="008D269F"/>
    <w:rsid w:val="008D4306"/>
    <w:rsid w:val="008D4A3E"/>
    <w:rsid w:val="008E363F"/>
    <w:rsid w:val="008E3997"/>
    <w:rsid w:val="008E4276"/>
    <w:rsid w:val="008E5B7D"/>
    <w:rsid w:val="008E6EAF"/>
    <w:rsid w:val="008E7981"/>
    <w:rsid w:val="008F0546"/>
    <w:rsid w:val="008F073E"/>
    <w:rsid w:val="008F080B"/>
    <w:rsid w:val="008F16A3"/>
    <w:rsid w:val="008F734E"/>
    <w:rsid w:val="009017EA"/>
    <w:rsid w:val="0090187D"/>
    <w:rsid w:val="009044D3"/>
    <w:rsid w:val="00904DA9"/>
    <w:rsid w:val="00905CD9"/>
    <w:rsid w:val="00907493"/>
    <w:rsid w:val="00907F61"/>
    <w:rsid w:val="0091069B"/>
    <w:rsid w:val="009109AD"/>
    <w:rsid w:val="009115C6"/>
    <w:rsid w:val="00914272"/>
    <w:rsid w:val="00914F3B"/>
    <w:rsid w:val="00915C30"/>
    <w:rsid w:val="00921B80"/>
    <w:rsid w:val="00924A75"/>
    <w:rsid w:val="00924D0F"/>
    <w:rsid w:val="009272F3"/>
    <w:rsid w:val="00931471"/>
    <w:rsid w:val="00931D5A"/>
    <w:rsid w:val="00932923"/>
    <w:rsid w:val="00936D42"/>
    <w:rsid w:val="00936F4B"/>
    <w:rsid w:val="009373A0"/>
    <w:rsid w:val="0093783D"/>
    <w:rsid w:val="009431E9"/>
    <w:rsid w:val="009436D1"/>
    <w:rsid w:val="00947A3C"/>
    <w:rsid w:val="00950028"/>
    <w:rsid w:val="00951BD2"/>
    <w:rsid w:val="00951C5A"/>
    <w:rsid w:val="00952A8F"/>
    <w:rsid w:val="00952AA3"/>
    <w:rsid w:val="00953CE4"/>
    <w:rsid w:val="00956D2E"/>
    <w:rsid w:val="00957144"/>
    <w:rsid w:val="00965CAF"/>
    <w:rsid w:val="00965DFE"/>
    <w:rsid w:val="00966868"/>
    <w:rsid w:val="00973628"/>
    <w:rsid w:val="009803C2"/>
    <w:rsid w:val="009805E6"/>
    <w:rsid w:val="00982620"/>
    <w:rsid w:val="00983A41"/>
    <w:rsid w:val="00984C2C"/>
    <w:rsid w:val="009857BB"/>
    <w:rsid w:val="00987CFE"/>
    <w:rsid w:val="00987F8F"/>
    <w:rsid w:val="00992695"/>
    <w:rsid w:val="00992812"/>
    <w:rsid w:val="00992A5B"/>
    <w:rsid w:val="00995C97"/>
    <w:rsid w:val="00995EE7"/>
    <w:rsid w:val="00996A13"/>
    <w:rsid w:val="009A1D82"/>
    <w:rsid w:val="009A4543"/>
    <w:rsid w:val="009A467C"/>
    <w:rsid w:val="009A4DEA"/>
    <w:rsid w:val="009A517A"/>
    <w:rsid w:val="009B00B6"/>
    <w:rsid w:val="009B3A1C"/>
    <w:rsid w:val="009B3F09"/>
    <w:rsid w:val="009B6645"/>
    <w:rsid w:val="009B6697"/>
    <w:rsid w:val="009B6797"/>
    <w:rsid w:val="009C0790"/>
    <w:rsid w:val="009C17ED"/>
    <w:rsid w:val="009C2887"/>
    <w:rsid w:val="009C2AE6"/>
    <w:rsid w:val="009C3219"/>
    <w:rsid w:val="009C4874"/>
    <w:rsid w:val="009C6C9D"/>
    <w:rsid w:val="009C760E"/>
    <w:rsid w:val="009D2D6B"/>
    <w:rsid w:val="009D5833"/>
    <w:rsid w:val="009D5D7B"/>
    <w:rsid w:val="009D6F23"/>
    <w:rsid w:val="009D78A6"/>
    <w:rsid w:val="009E2A83"/>
    <w:rsid w:val="009E334F"/>
    <w:rsid w:val="009E3C72"/>
    <w:rsid w:val="009E4C6E"/>
    <w:rsid w:val="009E7644"/>
    <w:rsid w:val="009F01B9"/>
    <w:rsid w:val="009F1E8E"/>
    <w:rsid w:val="009F4D86"/>
    <w:rsid w:val="009F7317"/>
    <w:rsid w:val="00A00600"/>
    <w:rsid w:val="00A01D47"/>
    <w:rsid w:val="00A07769"/>
    <w:rsid w:val="00A10AC3"/>
    <w:rsid w:val="00A10DF5"/>
    <w:rsid w:val="00A13416"/>
    <w:rsid w:val="00A138D1"/>
    <w:rsid w:val="00A15180"/>
    <w:rsid w:val="00A21B69"/>
    <w:rsid w:val="00A21DC3"/>
    <w:rsid w:val="00A2231D"/>
    <w:rsid w:val="00A24A07"/>
    <w:rsid w:val="00A30FBE"/>
    <w:rsid w:val="00A351B0"/>
    <w:rsid w:val="00A3727E"/>
    <w:rsid w:val="00A401DB"/>
    <w:rsid w:val="00A45D65"/>
    <w:rsid w:val="00A50618"/>
    <w:rsid w:val="00A51EFD"/>
    <w:rsid w:val="00A52992"/>
    <w:rsid w:val="00A53E00"/>
    <w:rsid w:val="00A56A55"/>
    <w:rsid w:val="00A57C69"/>
    <w:rsid w:val="00A62A3F"/>
    <w:rsid w:val="00A63709"/>
    <w:rsid w:val="00A66443"/>
    <w:rsid w:val="00A66BCB"/>
    <w:rsid w:val="00A73B49"/>
    <w:rsid w:val="00A74A0C"/>
    <w:rsid w:val="00A74A50"/>
    <w:rsid w:val="00A74E0F"/>
    <w:rsid w:val="00A8341B"/>
    <w:rsid w:val="00A839DF"/>
    <w:rsid w:val="00A859BD"/>
    <w:rsid w:val="00A85AE7"/>
    <w:rsid w:val="00A86244"/>
    <w:rsid w:val="00A91FFA"/>
    <w:rsid w:val="00A940BF"/>
    <w:rsid w:val="00AA09B7"/>
    <w:rsid w:val="00AA0E73"/>
    <w:rsid w:val="00AA4372"/>
    <w:rsid w:val="00AA4897"/>
    <w:rsid w:val="00AA58F3"/>
    <w:rsid w:val="00AB034F"/>
    <w:rsid w:val="00AB049D"/>
    <w:rsid w:val="00AB06A4"/>
    <w:rsid w:val="00AB1383"/>
    <w:rsid w:val="00AB19EA"/>
    <w:rsid w:val="00AB347B"/>
    <w:rsid w:val="00AB5271"/>
    <w:rsid w:val="00AB60A5"/>
    <w:rsid w:val="00AB6DB1"/>
    <w:rsid w:val="00AC06B4"/>
    <w:rsid w:val="00AC2287"/>
    <w:rsid w:val="00AC4912"/>
    <w:rsid w:val="00AC5373"/>
    <w:rsid w:val="00AC6AFC"/>
    <w:rsid w:val="00AC6C41"/>
    <w:rsid w:val="00AC716E"/>
    <w:rsid w:val="00AD23AE"/>
    <w:rsid w:val="00AD40F6"/>
    <w:rsid w:val="00AD6CF6"/>
    <w:rsid w:val="00AD7FDF"/>
    <w:rsid w:val="00AE1C24"/>
    <w:rsid w:val="00AE1DAF"/>
    <w:rsid w:val="00AE362D"/>
    <w:rsid w:val="00AE574B"/>
    <w:rsid w:val="00AF038E"/>
    <w:rsid w:val="00AF4C15"/>
    <w:rsid w:val="00AF5BB2"/>
    <w:rsid w:val="00AF7670"/>
    <w:rsid w:val="00B00035"/>
    <w:rsid w:val="00B00EC1"/>
    <w:rsid w:val="00B0227A"/>
    <w:rsid w:val="00B03261"/>
    <w:rsid w:val="00B04DC3"/>
    <w:rsid w:val="00B06D19"/>
    <w:rsid w:val="00B07B4F"/>
    <w:rsid w:val="00B07DFC"/>
    <w:rsid w:val="00B10150"/>
    <w:rsid w:val="00B10D9F"/>
    <w:rsid w:val="00B11587"/>
    <w:rsid w:val="00B12122"/>
    <w:rsid w:val="00B13224"/>
    <w:rsid w:val="00B132C1"/>
    <w:rsid w:val="00B16C3A"/>
    <w:rsid w:val="00B21FFC"/>
    <w:rsid w:val="00B222E8"/>
    <w:rsid w:val="00B244CF"/>
    <w:rsid w:val="00B24C8B"/>
    <w:rsid w:val="00B3051D"/>
    <w:rsid w:val="00B31BCC"/>
    <w:rsid w:val="00B33987"/>
    <w:rsid w:val="00B37DB1"/>
    <w:rsid w:val="00B37E3E"/>
    <w:rsid w:val="00B40410"/>
    <w:rsid w:val="00B40423"/>
    <w:rsid w:val="00B40FA5"/>
    <w:rsid w:val="00B41C66"/>
    <w:rsid w:val="00B46B32"/>
    <w:rsid w:val="00B52791"/>
    <w:rsid w:val="00B539C0"/>
    <w:rsid w:val="00B53B3D"/>
    <w:rsid w:val="00B54411"/>
    <w:rsid w:val="00B54A5D"/>
    <w:rsid w:val="00B5685C"/>
    <w:rsid w:val="00B57736"/>
    <w:rsid w:val="00B62168"/>
    <w:rsid w:val="00B64C14"/>
    <w:rsid w:val="00B66E43"/>
    <w:rsid w:val="00B67DEE"/>
    <w:rsid w:val="00B7160A"/>
    <w:rsid w:val="00B75AF8"/>
    <w:rsid w:val="00B77B7E"/>
    <w:rsid w:val="00B82CA8"/>
    <w:rsid w:val="00B848C3"/>
    <w:rsid w:val="00B85CAD"/>
    <w:rsid w:val="00B8718A"/>
    <w:rsid w:val="00B937DC"/>
    <w:rsid w:val="00B95536"/>
    <w:rsid w:val="00BA1AC7"/>
    <w:rsid w:val="00BA2ADC"/>
    <w:rsid w:val="00BA3CEE"/>
    <w:rsid w:val="00BA48EC"/>
    <w:rsid w:val="00BA69E0"/>
    <w:rsid w:val="00BA6EA9"/>
    <w:rsid w:val="00BB0D48"/>
    <w:rsid w:val="00BB35AD"/>
    <w:rsid w:val="00BB6611"/>
    <w:rsid w:val="00BC00E0"/>
    <w:rsid w:val="00BC0E09"/>
    <w:rsid w:val="00BC3C2B"/>
    <w:rsid w:val="00BC4601"/>
    <w:rsid w:val="00BC47A1"/>
    <w:rsid w:val="00BC4E65"/>
    <w:rsid w:val="00BC5F77"/>
    <w:rsid w:val="00BC7AEA"/>
    <w:rsid w:val="00BD221C"/>
    <w:rsid w:val="00BD26B0"/>
    <w:rsid w:val="00BD7089"/>
    <w:rsid w:val="00BE1563"/>
    <w:rsid w:val="00BE3327"/>
    <w:rsid w:val="00BE37DA"/>
    <w:rsid w:val="00BE605A"/>
    <w:rsid w:val="00BE68F6"/>
    <w:rsid w:val="00BE6DA1"/>
    <w:rsid w:val="00BF173F"/>
    <w:rsid w:val="00BF2B66"/>
    <w:rsid w:val="00BF531B"/>
    <w:rsid w:val="00BF6907"/>
    <w:rsid w:val="00C00E7A"/>
    <w:rsid w:val="00C054BF"/>
    <w:rsid w:val="00C05C48"/>
    <w:rsid w:val="00C06541"/>
    <w:rsid w:val="00C11D9B"/>
    <w:rsid w:val="00C12094"/>
    <w:rsid w:val="00C13DA3"/>
    <w:rsid w:val="00C1726D"/>
    <w:rsid w:val="00C1745C"/>
    <w:rsid w:val="00C20F2D"/>
    <w:rsid w:val="00C22357"/>
    <w:rsid w:val="00C22E72"/>
    <w:rsid w:val="00C234DA"/>
    <w:rsid w:val="00C26C52"/>
    <w:rsid w:val="00C311B0"/>
    <w:rsid w:val="00C31EC6"/>
    <w:rsid w:val="00C34465"/>
    <w:rsid w:val="00C35EDD"/>
    <w:rsid w:val="00C361E3"/>
    <w:rsid w:val="00C37C28"/>
    <w:rsid w:val="00C43147"/>
    <w:rsid w:val="00C5051F"/>
    <w:rsid w:val="00C5102F"/>
    <w:rsid w:val="00C511C3"/>
    <w:rsid w:val="00C5170D"/>
    <w:rsid w:val="00C529EB"/>
    <w:rsid w:val="00C53BD3"/>
    <w:rsid w:val="00C554A6"/>
    <w:rsid w:val="00C56953"/>
    <w:rsid w:val="00C600B2"/>
    <w:rsid w:val="00C61462"/>
    <w:rsid w:val="00C61CAC"/>
    <w:rsid w:val="00C62A6B"/>
    <w:rsid w:val="00C62DCE"/>
    <w:rsid w:val="00C65197"/>
    <w:rsid w:val="00C677C7"/>
    <w:rsid w:val="00C71187"/>
    <w:rsid w:val="00C71ED6"/>
    <w:rsid w:val="00C7228D"/>
    <w:rsid w:val="00C7349B"/>
    <w:rsid w:val="00C759D2"/>
    <w:rsid w:val="00C8044B"/>
    <w:rsid w:val="00C80EEC"/>
    <w:rsid w:val="00C80FA2"/>
    <w:rsid w:val="00C852B3"/>
    <w:rsid w:val="00C85FB5"/>
    <w:rsid w:val="00C8614E"/>
    <w:rsid w:val="00C87FD6"/>
    <w:rsid w:val="00C904FD"/>
    <w:rsid w:val="00C95D2A"/>
    <w:rsid w:val="00C96B61"/>
    <w:rsid w:val="00CA0072"/>
    <w:rsid w:val="00CA1D37"/>
    <w:rsid w:val="00CA1DFC"/>
    <w:rsid w:val="00CA449D"/>
    <w:rsid w:val="00CA45BD"/>
    <w:rsid w:val="00CA577C"/>
    <w:rsid w:val="00CB0AD8"/>
    <w:rsid w:val="00CB0E04"/>
    <w:rsid w:val="00CB1541"/>
    <w:rsid w:val="00CB2568"/>
    <w:rsid w:val="00CB2603"/>
    <w:rsid w:val="00CB367B"/>
    <w:rsid w:val="00CB4514"/>
    <w:rsid w:val="00CB5E2E"/>
    <w:rsid w:val="00CB63D7"/>
    <w:rsid w:val="00CB6663"/>
    <w:rsid w:val="00CB68A6"/>
    <w:rsid w:val="00CB76D8"/>
    <w:rsid w:val="00CB78E2"/>
    <w:rsid w:val="00CC1BE4"/>
    <w:rsid w:val="00CC2493"/>
    <w:rsid w:val="00CC26F3"/>
    <w:rsid w:val="00CC54B3"/>
    <w:rsid w:val="00CC733F"/>
    <w:rsid w:val="00CC7978"/>
    <w:rsid w:val="00CC7D11"/>
    <w:rsid w:val="00CC7EF1"/>
    <w:rsid w:val="00CD0751"/>
    <w:rsid w:val="00CD1640"/>
    <w:rsid w:val="00CD29C8"/>
    <w:rsid w:val="00CD496D"/>
    <w:rsid w:val="00CD4E52"/>
    <w:rsid w:val="00CD69D8"/>
    <w:rsid w:val="00CD6AF7"/>
    <w:rsid w:val="00CE53B5"/>
    <w:rsid w:val="00CE66AF"/>
    <w:rsid w:val="00CE7490"/>
    <w:rsid w:val="00CF192D"/>
    <w:rsid w:val="00CF3ECF"/>
    <w:rsid w:val="00D013F6"/>
    <w:rsid w:val="00D02AB8"/>
    <w:rsid w:val="00D1002D"/>
    <w:rsid w:val="00D13B7D"/>
    <w:rsid w:val="00D20572"/>
    <w:rsid w:val="00D249F4"/>
    <w:rsid w:val="00D318B8"/>
    <w:rsid w:val="00D324AC"/>
    <w:rsid w:val="00D3294B"/>
    <w:rsid w:val="00D348E1"/>
    <w:rsid w:val="00D34B79"/>
    <w:rsid w:val="00D34B89"/>
    <w:rsid w:val="00D43EB2"/>
    <w:rsid w:val="00D44734"/>
    <w:rsid w:val="00D53C39"/>
    <w:rsid w:val="00D56724"/>
    <w:rsid w:val="00D621B8"/>
    <w:rsid w:val="00D62FF4"/>
    <w:rsid w:val="00D64FE6"/>
    <w:rsid w:val="00D66459"/>
    <w:rsid w:val="00D67F43"/>
    <w:rsid w:val="00D714C0"/>
    <w:rsid w:val="00D72A64"/>
    <w:rsid w:val="00D7359C"/>
    <w:rsid w:val="00D73FFE"/>
    <w:rsid w:val="00D776F3"/>
    <w:rsid w:val="00D823FB"/>
    <w:rsid w:val="00D8461B"/>
    <w:rsid w:val="00D8491F"/>
    <w:rsid w:val="00D85783"/>
    <w:rsid w:val="00D86202"/>
    <w:rsid w:val="00D865A2"/>
    <w:rsid w:val="00D9083F"/>
    <w:rsid w:val="00D92806"/>
    <w:rsid w:val="00D93089"/>
    <w:rsid w:val="00D933CE"/>
    <w:rsid w:val="00D93E75"/>
    <w:rsid w:val="00D94AE7"/>
    <w:rsid w:val="00D94D8D"/>
    <w:rsid w:val="00D973BD"/>
    <w:rsid w:val="00D974CE"/>
    <w:rsid w:val="00D97C8B"/>
    <w:rsid w:val="00DA64F4"/>
    <w:rsid w:val="00DA6D3D"/>
    <w:rsid w:val="00DA6E61"/>
    <w:rsid w:val="00DA7163"/>
    <w:rsid w:val="00DB0A29"/>
    <w:rsid w:val="00DB1832"/>
    <w:rsid w:val="00DB1B48"/>
    <w:rsid w:val="00DB1D3C"/>
    <w:rsid w:val="00DB2C7C"/>
    <w:rsid w:val="00DB3901"/>
    <w:rsid w:val="00DB4F22"/>
    <w:rsid w:val="00DB5F59"/>
    <w:rsid w:val="00DB7DC2"/>
    <w:rsid w:val="00DC180D"/>
    <w:rsid w:val="00DC2077"/>
    <w:rsid w:val="00DC5F20"/>
    <w:rsid w:val="00DD3E8C"/>
    <w:rsid w:val="00DD6E63"/>
    <w:rsid w:val="00DD7A11"/>
    <w:rsid w:val="00DD7FCB"/>
    <w:rsid w:val="00DE15E2"/>
    <w:rsid w:val="00DE3B4C"/>
    <w:rsid w:val="00DE4ADC"/>
    <w:rsid w:val="00DE650D"/>
    <w:rsid w:val="00DE6981"/>
    <w:rsid w:val="00DE6D61"/>
    <w:rsid w:val="00DE7522"/>
    <w:rsid w:val="00DF013D"/>
    <w:rsid w:val="00DF1D81"/>
    <w:rsid w:val="00DF2AF3"/>
    <w:rsid w:val="00DF69C1"/>
    <w:rsid w:val="00DF7EA0"/>
    <w:rsid w:val="00E00919"/>
    <w:rsid w:val="00E02AC2"/>
    <w:rsid w:val="00E03A1F"/>
    <w:rsid w:val="00E043BF"/>
    <w:rsid w:val="00E045A8"/>
    <w:rsid w:val="00E04E09"/>
    <w:rsid w:val="00E057E0"/>
    <w:rsid w:val="00E0613F"/>
    <w:rsid w:val="00E10835"/>
    <w:rsid w:val="00E11912"/>
    <w:rsid w:val="00E120EE"/>
    <w:rsid w:val="00E135FB"/>
    <w:rsid w:val="00E14C9C"/>
    <w:rsid w:val="00E20A3D"/>
    <w:rsid w:val="00E213C5"/>
    <w:rsid w:val="00E222D7"/>
    <w:rsid w:val="00E234AB"/>
    <w:rsid w:val="00E236A2"/>
    <w:rsid w:val="00E23A77"/>
    <w:rsid w:val="00E24D80"/>
    <w:rsid w:val="00E25EEB"/>
    <w:rsid w:val="00E27DB8"/>
    <w:rsid w:val="00E30970"/>
    <w:rsid w:val="00E3402D"/>
    <w:rsid w:val="00E354A5"/>
    <w:rsid w:val="00E36F48"/>
    <w:rsid w:val="00E506F2"/>
    <w:rsid w:val="00E55F27"/>
    <w:rsid w:val="00E57633"/>
    <w:rsid w:val="00E60AD4"/>
    <w:rsid w:val="00E61A1E"/>
    <w:rsid w:val="00E61AA1"/>
    <w:rsid w:val="00E645EC"/>
    <w:rsid w:val="00E66C1A"/>
    <w:rsid w:val="00E7191C"/>
    <w:rsid w:val="00E72518"/>
    <w:rsid w:val="00E72F8D"/>
    <w:rsid w:val="00E75F29"/>
    <w:rsid w:val="00E81E0F"/>
    <w:rsid w:val="00E82191"/>
    <w:rsid w:val="00E83D76"/>
    <w:rsid w:val="00E84A94"/>
    <w:rsid w:val="00E84DCC"/>
    <w:rsid w:val="00E879B4"/>
    <w:rsid w:val="00E87D67"/>
    <w:rsid w:val="00E9257F"/>
    <w:rsid w:val="00E94885"/>
    <w:rsid w:val="00E9617C"/>
    <w:rsid w:val="00E96F49"/>
    <w:rsid w:val="00EA16ED"/>
    <w:rsid w:val="00EA265D"/>
    <w:rsid w:val="00EA6D30"/>
    <w:rsid w:val="00EA77D9"/>
    <w:rsid w:val="00EB003E"/>
    <w:rsid w:val="00EB0142"/>
    <w:rsid w:val="00EB2B4D"/>
    <w:rsid w:val="00EB3A52"/>
    <w:rsid w:val="00EB417A"/>
    <w:rsid w:val="00EB723E"/>
    <w:rsid w:val="00EC1E8C"/>
    <w:rsid w:val="00ED15EE"/>
    <w:rsid w:val="00ED2617"/>
    <w:rsid w:val="00ED42F1"/>
    <w:rsid w:val="00ED48AC"/>
    <w:rsid w:val="00ED5CB2"/>
    <w:rsid w:val="00ED7559"/>
    <w:rsid w:val="00EE059C"/>
    <w:rsid w:val="00EE1937"/>
    <w:rsid w:val="00EE2EAF"/>
    <w:rsid w:val="00EE786F"/>
    <w:rsid w:val="00EF044A"/>
    <w:rsid w:val="00EF2E76"/>
    <w:rsid w:val="00EF4CF8"/>
    <w:rsid w:val="00EF5D87"/>
    <w:rsid w:val="00EF67C1"/>
    <w:rsid w:val="00EF6B3D"/>
    <w:rsid w:val="00EF7D42"/>
    <w:rsid w:val="00F013C1"/>
    <w:rsid w:val="00F01E71"/>
    <w:rsid w:val="00F028CE"/>
    <w:rsid w:val="00F028EB"/>
    <w:rsid w:val="00F037CA"/>
    <w:rsid w:val="00F03E31"/>
    <w:rsid w:val="00F107E6"/>
    <w:rsid w:val="00F11DDA"/>
    <w:rsid w:val="00F12C26"/>
    <w:rsid w:val="00F135A4"/>
    <w:rsid w:val="00F13712"/>
    <w:rsid w:val="00F15207"/>
    <w:rsid w:val="00F21588"/>
    <w:rsid w:val="00F26B19"/>
    <w:rsid w:val="00F27565"/>
    <w:rsid w:val="00F37956"/>
    <w:rsid w:val="00F37BDE"/>
    <w:rsid w:val="00F4498B"/>
    <w:rsid w:val="00F45E10"/>
    <w:rsid w:val="00F47E30"/>
    <w:rsid w:val="00F52B82"/>
    <w:rsid w:val="00F53ABF"/>
    <w:rsid w:val="00F61938"/>
    <w:rsid w:val="00F636AD"/>
    <w:rsid w:val="00F63D37"/>
    <w:rsid w:val="00F658EA"/>
    <w:rsid w:val="00F718D5"/>
    <w:rsid w:val="00F72ED4"/>
    <w:rsid w:val="00F74102"/>
    <w:rsid w:val="00F805C7"/>
    <w:rsid w:val="00F81151"/>
    <w:rsid w:val="00F81FE1"/>
    <w:rsid w:val="00F82784"/>
    <w:rsid w:val="00F8389A"/>
    <w:rsid w:val="00F858F9"/>
    <w:rsid w:val="00F859AA"/>
    <w:rsid w:val="00F85FE2"/>
    <w:rsid w:val="00F87298"/>
    <w:rsid w:val="00F874EE"/>
    <w:rsid w:val="00F87F26"/>
    <w:rsid w:val="00F93F97"/>
    <w:rsid w:val="00F95CB5"/>
    <w:rsid w:val="00F963F7"/>
    <w:rsid w:val="00F97C27"/>
    <w:rsid w:val="00FA1A0B"/>
    <w:rsid w:val="00FA233B"/>
    <w:rsid w:val="00FA3592"/>
    <w:rsid w:val="00FA3F08"/>
    <w:rsid w:val="00FA5BB7"/>
    <w:rsid w:val="00FA5D6F"/>
    <w:rsid w:val="00FA77C1"/>
    <w:rsid w:val="00FB014D"/>
    <w:rsid w:val="00FB03C9"/>
    <w:rsid w:val="00FB0A0D"/>
    <w:rsid w:val="00FB0EEF"/>
    <w:rsid w:val="00FB170C"/>
    <w:rsid w:val="00FB1A1A"/>
    <w:rsid w:val="00FB1ECA"/>
    <w:rsid w:val="00FB2593"/>
    <w:rsid w:val="00FC0BDD"/>
    <w:rsid w:val="00FC1C99"/>
    <w:rsid w:val="00FC56F8"/>
    <w:rsid w:val="00FD093F"/>
    <w:rsid w:val="00FD1A7D"/>
    <w:rsid w:val="00FD209A"/>
    <w:rsid w:val="00FD5C03"/>
    <w:rsid w:val="00FD5CAF"/>
    <w:rsid w:val="00FD6848"/>
    <w:rsid w:val="00FE0CF7"/>
    <w:rsid w:val="00FE2759"/>
    <w:rsid w:val="00FE3479"/>
    <w:rsid w:val="00FE4D29"/>
    <w:rsid w:val="00FE757C"/>
    <w:rsid w:val="00FE77D8"/>
    <w:rsid w:val="00FF1B2B"/>
    <w:rsid w:val="00FF23EB"/>
    <w:rsid w:val="00FF2A76"/>
    <w:rsid w:val="00FF2B93"/>
    <w:rsid w:val="00FF514E"/>
    <w:rsid w:val="00FF5483"/>
    <w:rsid w:val="00FF569C"/>
    <w:rsid w:val="00FF641C"/>
    <w:rsid w:val="00FF737B"/>
    <w:rsid w:val="4173AA0A"/>
    <w:rsid w:val="562329EB"/>
    <w:rsid w:val="5DDBCC31"/>
    <w:rsid w:val="65B7652E"/>
    <w:rsid w:val="75933A1A"/>
    <w:rsid w:val="76EA8A44"/>
    <w:rsid w:val="770BF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7988A"/>
  <w15:chartTrackingRefBased/>
  <w15:docId w15:val="{AD0E8965-E64D-46D0-9F9B-E9725A70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D0"/>
  </w:style>
  <w:style w:type="paragraph" w:styleId="Heading1">
    <w:name w:val="heading 1"/>
    <w:basedOn w:val="Normal"/>
    <w:next w:val="BodyText"/>
    <w:link w:val="Heading1Char"/>
    <w:qFormat/>
    <w:rsid w:val="008D4A3E"/>
    <w:pPr>
      <w:keepNext/>
      <w:spacing w:before="360" w:after="120" w:line="240" w:lineRule="atLeast"/>
      <w:outlineLvl w:val="0"/>
    </w:pPr>
    <w:rPr>
      <w:b/>
      <w:kern w:val="32"/>
      <w:sz w:val="24"/>
    </w:rPr>
  </w:style>
  <w:style w:type="paragraph" w:styleId="Heading2">
    <w:name w:val="heading 2"/>
    <w:basedOn w:val="Normal"/>
    <w:next w:val="BodyText"/>
    <w:qFormat/>
    <w:rsid w:val="008D4A3E"/>
    <w:pPr>
      <w:keepNext/>
      <w:spacing w:before="360" w:after="120" w:line="240" w:lineRule="atLeast"/>
      <w:outlineLvl w:val="1"/>
    </w:pPr>
    <w:rPr>
      <w:b/>
    </w:rPr>
  </w:style>
  <w:style w:type="paragraph" w:styleId="Heading3">
    <w:name w:val="heading 3"/>
    <w:basedOn w:val="Normal"/>
    <w:next w:val="BodyText"/>
    <w:link w:val="Heading3Char"/>
    <w:qFormat/>
    <w:rsid w:val="008D4A3E"/>
    <w:pPr>
      <w:keepNext/>
      <w:spacing w:before="360" w:after="120" w:line="240" w:lineRule="atLeast"/>
      <w:outlineLvl w:val="2"/>
    </w:pPr>
    <w:rPr>
      <w:b/>
      <w:i/>
      <w:sz w:val="18"/>
    </w:rPr>
  </w:style>
  <w:style w:type="paragraph" w:styleId="Heading4">
    <w:name w:val="heading 4"/>
    <w:basedOn w:val="Normal"/>
    <w:next w:val="BodyText"/>
    <w:link w:val="Heading4Char"/>
    <w:qFormat/>
    <w:rsid w:val="008D4A3E"/>
    <w:pPr>
      <w:keepNext/>
      <w:spacing w:before="360" w:after="120" w:line="240" w:lineRule="atLeast"/>
      <w:outlineLvl w:val="3"/>
    </w:pPr>
    <w:rPr>
      <w:b/>
      <w:sz w:val="16"/>
    </w:rPr>
  </w:style>
  <w:style w:type="paragraph" w:styleId="Heading5">
    <w:name w:val="heading 5"/>
    <w:basedOn w:val="Normal"/>
    <w:next w:val="BodyText"/>
    <w:link w:val="Heading5Char"/>
    <w:qFormat/>
    <w:rsid w:val="008D4A3E"/>
    <w:pPr>
      <w:spacing w:before="240" w:after="60"/>
      <w:outlineLvl w:val="4"/>
    </w:pPr>
    <w:rPr>
      <w:i/>
      <w:sz w:val="15"/>
    </w:rPr>
  </w:style>
  <w:style w:type="paragraph" w:styleId="Heading6">
    <w:name w:val="heading 6"/>
    <w:basedOn w:val="Normal"/>
    <w:next w:val="Normal"/>
    <w:link w:val="Heading6Char"/>
    <w:semiHidden/>
    <w:unhideWhenUsed/>
    <w:qFormat/>
    <w:rsid w:val="005C45D5"/>
    <w:pPr>
      <w:spacing w:before="240" w:after="60"/>
      <w:outlineLvl w:val="5"/>
    </w:pPr>
    <w:rPr>
      <w:b/>
      <w:bCs/>
      <w:szCs w:val="22"/>
    </w:rPr>
  </w:style>
  <w:style w:type="paragraph" w:styleId="Heading7">
    <w:name w:val="heading 7"/>
    <w:basedOn w:val="Normal"/>
    <w:next w:val="Normal"/>
    <w:link w:val="Heading7Char"/>
    <w:semiHidden/>
    <w:unhideWhenUsed/>
    <w:qFormat/>
    <w:rsid w:val="005C45D5"/>
    <w:pPr>
      <w:spacing w:before="240" w:after="60"/>
      <w:outlineLvl w:val="6"/>
    </w:pPr>
    <w:rPr>
      <w:sz w:val="24"/>
    </w:rPr>
  </w:style>
  <w:style w:type="paragraph" w:styleId="Heading8">
    <w:name w:val="heading 8"/>
    <w:basedOn w:val="Normal"/>
    <w:next w:val="Normal"/>
    <w:link w:val="Heading8Char"/>
    <w:semiHidden/>
    <w:unhideWhenUsed/>
    <w:qFormat/>
    <w:rsid w:val="005C45D5"/>
    <w:pPr>
      <w:spacing w:before="240" w:after="60"/>
      <w:outlineLvl w:val="7"/>
    </w:pPr>
    <w:rPr>
      <w:i/>
      <w:iCs/>
      <w:sz w:val="24"/>
    </w:rPr>
  </w:style>
  <w:style w:type="paragraph" w:styleId="Heading9">
    <w:name w:val="heading 9"/>
    <w:basedOn w:val="Normal"/>
    <w:next w:val="Normal"/>
    <w:link w:val="Heading9Char"/>
    <w:semiHidden/>
    <w:unhideWhenUsed/>
    <w:qFormat/>
    <w:rsid w:val="005C45D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5D0"/>
    <w:pPr>
      <w:spacing w:after="120" w:line="240" w:lineRule="atLeast"/>
    </w:pPr>
  </w:style>
  <w:style w:type="paragraph" w:customStyle="1" w:styleId="AlphaLarge">
    <w:name w:val="AlphaLarge"/>
    <w:basedOn w:val="BodyText"/>
    <w:rsid w:val="00DD7FCB"/>
    <w:pPr>
      <w:numPr>
        <w:numId w:val="34"/>
      </w:numPr>
      <w:ind w:right="567"/>
    </w:pPr>
  </w:style>
  <w:style w:type="paragraph" w:customStyle="1" w:styleId="AlphaSmall">
    <w:name w:val="AlphaSmall"/>
    <w:basedOn w:val="BodyText"/>
    <w:rsid w:val="00C80EEC"/>
    <w:pPr>
      <w:numPr>
        <w:ilvl w:val="1"/>
        <w:numId w:val="34"/>
      </w:numPr>
      <w:ind w:right="567"/>
    </w:pPr>
  </w:style>
  <w:style w:type="character" w:customStyle="1" w:styleId="BodyTextChar">
    <w:name w:val="Body Text Char"/>
    <w:basedOn w:val="DefaultParagraphFont"/>
    <w:link w:val="BodyText"/>
    <w:rsid w:val="004D35D0"/>
  </w:style>
  <w:style w:type="paragraph" w:styleId="BodyTextIndent">
    <w:name w:val="Body Text Indent"/>
    <w:basedOn w:val="Normal"/>
    <w:link w:val="BodyTextIndentChar"/>
    <w:rsid w:val="005C45D5"/>
    <w:pPr>
      <w:spacing w:after="120" w:line="240" w:lineRule="atLeast"/>
      <w:ind w:left="567" w:right="567"/>
    </w:pPr>
  </w:style>
  <w:style w:type="paragraph" w:styleId="BodyTextIndent2">
    <w:name w:val="Body Text Indent 2"/>
    <w:basedOn w:val="Normal"/>
    <w:rsid w:val="005C45D5"/>
    <w:pPr>
      <w:spacing w:after="120"/>
      <w:ind w:left="1134" w:right="567"/>
    </w:pPr>
  </w:style>
  <w:style w:type="paragraph" w:customStyle="1" w:styleId="BulletPoint">
    <w:name w:val="Bullet Point"/>
    <w:basedOn w:val="Normal"/>
    <w:rsid w:val="00CF3ECF"/>
    <w:pPr>
      <w:numPr>
        <w:numId w:val="43"/>
      </w:numPr>
      <w:tabs>
        <w:tab w:val="clear" w:pos="567"/>
      </w:tabs>
      <w:spacing w:after="120" w:line="240" w:lineRule="atLeast"/>
      <w:ind w:right="567"/>
    </w:pPr>
    <w:rPr>
      <w:rFonts w:eastAsia="Times New Roman" w:cs="Times New Roman"/>
      <w:lang w:val="en-US"/>
    </w:rPr>
  </w:style>
  <w:style w:type="paragraph" w:customStyle="1" w:styleId="BulletPoint2">
    <w:name w:val="Bullet Point 2"/>
    <w:basedOn w:val="Normal"/>
    <w:rsid w:val="00CF3ECF"/>
    <w:pPr>
      <w:numPr>
        <w:numId w:val="44"/>
      </w:numPr>
      <w:tabs>
        <w:tab w:val="clear" w:pos="1134"/>
      </w:tabs>
      <w:spacing w:after="120" w:line="240" w:lineRule="atLeast"/>
      <w:ind w:right="567"/>
    </w:pPr>
    <w:rPr>
      <w:rFonts w:eastAsia="Times New Roman" w:cs="Times New Roman"/>
      <w:lang w:val="en-US"/>
    </w:rPr>
  </w:style>
  <w:style w:type="paragraph" w:customStyle="1" w:styleId="BulletPoint3">
    <w:name w:val="Bullet Point 3"/>
    <w:basedOn w:val="Normal"/>
    <w:rsid w:val="009C6C9D"/>
    <w:pPr>
      <w:numPr>
        <w:numId w:val="45"/>
      </w:numPr>
      <w:tabs>
        <w:tab w:val="clear" w:pos="1134"/>
      </w:tabs>
      <w:spacing w:line="240" w:lineRule="atLeast"/>
      <w:ind w:right="567"/>
    </w:pPr>
    <w:rPr>
      <w:rFonts w:eastAsia="Times New Roman" w:cs="Times New Roman"/>
      <w:lang w:val="en-US"/>
    </w:rPr>
  </w:style>
  <w:style w:type="paragraph" w:styleId="Caption">
    <w:name w:val="caption"/>
    <w:basedOn w:val="Normal"/>
    <w:next w:val="Normal"/>
    <w:link w:val="CaptionChar"/>
    <w:qFormat/>
    <w:rsid w:val="005C45D5"/>
    <w:pPr>
      <w:spacing w:before="240" w:after="240"/>
      <w:ind w:left="1134"/>
    </w:pPr>
    <w:rPr>
      <w:bCs/>
      <w:sz w:val="17"/>
    </w:rPr>
  </w:style>
  <w:style w:type="character" w:styleId="CommentReference">
    <w:name w:val="annotation reference"/>
    <w:basedOn w:val="DefaultParagraphFont"/>
    <w:semiHidden/>
    <w:rsid w:val="005C45D5"/>
    <w:rPr>
      <w:rFonts w:ascii="Arial" w:hAnsi="Arial"/>
      <w:sz w:val="14"/>
      <w:szCs w:val="16"/>
    </w:rPr>
  </w:style>
  <w:style w:type="paragraph" w:customStyle="1" w:styleId="DashPoint">
    <w:name w:val="Dash Point"/>
    <w:basedOn w:val="Normal"/>
    <w:rsid w:val="00CF3ECF"/>
    <w:pPr>
      <w:numPr>
        <w:numId w:val="46"/>
      </w:numPr>
      <w:tabs>
        <w:tab w:val="clear" w:pos="1701"/>
      </w:tabs>
      <w:spacing w:after="120" w:line="240" w:lineRule="atLeast"/>
      <w:ind w:right="567"/>
    </w:pPr>
    <w:rPr>
      <w:rFonts w:eastAsia="Times New Roman" w:cs="Times New Roman"/>
      <w:lang w:val="en-US"/>
    </w:rPr>
  </w:style>
  <w:style w:type="paragraph" w:customStyle="1" w:styleId="DiamondPoint">
    <w:name w:val="Diamond Point"/>
    <w:basedOn w:val="Normal"/>
    <w:rsid w:val="00CF3ECF"/>
    <w:pPr>
      <w:numPr>
        <w:numId w:val="47"/>
      </w:numPr>
      <w:tabs>
        <w:tab w:val="clear" w:pos="2268"/>
      </w:tabs>
      <w:spacing w:after="120" w:line="240" w:lineRule="atLeast"/>
      <w:ind w:right="567"/>
    </w:pPr>
    <w:rPr>
      <w:rFonts w:eastAsia="Times New Roman" w:cs="Times New Roman"/>
      <w:lang w:val="en-US"/>
    </w:rPr>
  </w:style>
  <w:style w:type="paragraph" w:styleId="Footer">
    <w:name w:val="footer"/>
    <w:basedOn w:val="Normal"/>
    <w:link w:val="FooterChar"/>
    <w:uiPriority w:val="99"/>
    <w:unhideWhenUsed/>
    <w:rsid w:val="009431E9"/>
    <w:rPr>
      <w:sz w:val="14"/>
    </w:rPr>
  </w:style>
  <w:style w:type="character" w:styleId="FootnoteReference">
    <w:name w:val="footnote reference"/>
    <w:basedOn w:val="DefaultParagraphFont"/>
    <w:semiHidden/>
    <w:rsid w:val="005C45D5"/>
    <w:rPr>
      <w:rFonts w:ascii="Arial" w:hAnsi="Arial"/>
      <w:sz w:val="16"/>
      <w:vertAlign w:val="superscript"/>
    </w:rPr>
  </w:style>
  <w:style w:type="paragraph" w:styleId="FootnoteText">
    <w:name w:val="footnote text"/>
    <w:basedOn w:val="Normal"/>
    <w:semiHidden/>
    <w:rsid w:val="005C45D5"/>
    <w:rPr>
      <w:sz w:val="16"/>
    </w:rPr>
  </w:style>
  <w:style w:type="paragraph" w:styleId="Header">
    <w:name w:val="header"/>
    <w:basedOn w:val="Normal"/>
    <w:unhideWhenUsed/>
    <w:rsid w:val="000D19C3"/>
    <w:pPr>
      <w:spacing w:after="480"/>
    </w:pPr>
    <w:rPr>
      <w:b/>
      <w:sz w:val="16"/>
    </w:rPr>
  </w:style>
  <w:style w:type="paragraph" w:customStyle="1" w:styleId="NumberedPoint">
    <w:name w:val="Numbered Point"/>
    <w:basedOn w:val="Normal"/>
    <w:rsid w:val="00CF3ECF"/>
    <w:pPr>
      <w:numPr>
        <w:numId w:val="48"/>
      </w:numPr>
      <w:tabs>
        <w:tab w:val="clear" w:pos="567"/>
      </w:tabs>
      <w:spacing w:after="120" w:line="240" w:lineRule="atLeast"/>
      <w:ind w:right="567"/>
    </w:pPr>
    <w:rPr>
      <w:rFonts w:eastAsia="Times New Roman" w:cs="Times New Roman"/>
      <w:lang w:val="en-US"/>
    </w:rPr>
  </w:style>
  <w:style w:type="character" w:styleId="PageNumber">
    <w:name w:val="page number"/>
    <w:basedOn w:val="DefaultParagraphFont"/>
    <w:semiHidden/>
    <w:unhideWhenUsed/>
    <w:rsid w:val="005C45D5"/>
    <w:rPr>
      <w:rFonts w:ascii="Arial" w:hAnsi="Arial"/>
      <w:i/>
      <w:sz w:val="16"/>
    </w:rPr>
  </w:style>
  <w:style w:type="paragraph" w:customStyle="1" w:styleId="SmallRoman">
    <w:name w:val="SmallRoman"/>
    <w:basedOn w:val="Normal"/>
    <w:rsid w:val="00CF3ECF"/>
    <w:pPr>
      <w:numPr>
        <w:ilvl w:val="2"/>
        <w:numId w:val="34"/>
      </w:numPr>
      <w:spacing w:after="120" w:line="240" w:lineRule="atLeast"/>
      <w:ind w:right="567"/>
    </w:pPr>
    <w:rPr>
      <w:rFonts w:eastAsia="Times New Roman" w:cs="Times New Roman"/>
      <w:lang w:val="en-US"/>
    </w:rPr>
  </w:style>
  <w:style w:type="paragraph" w:styleId="TOC6">
    <w:name w:val="toc 6"/>
    <w:basedOn w:val="Normal"/>
    <w:next w:val="Normal"/>
    <w:uiPriority w:val="39"/>
    <w:semiHidden/>
    <w:rsid w:val="00875CEF"/>
    <w:pPr>
      <w:tabs>
        <w:tab w:val="right" w:leader="dot" w:pos="9356"/>
      </w:tabs>
      <w:spacing w:before="60" w:after="60"/>
      <w:ind w:left="1134" w:right="1134"/>
    </w:pPr>
    <w:rPr>
      <w:rFonts w:ascii="Arial Narrow" w:hAnsi="Arial Narrow"/>
      <w:i/>
    </w:rPr>
  </w:style>
  <w:style w:type="paragraph" w:styleId="TOC7">
    <w:name w:val="toc 7"/>
    <w:basedOn w:val="Normal"/>
    <w:next w:val="Normal"/>
    <w:uiPriority w:val="39"/>
    <w:semiHidden/>
    <w:rsid w:val="00875CEF"/>
    <w:pPr>
      <w:tabs>
        <w:tab w:val="right" w:leader="dot" w:pos="9356"/>
      </w:tabs>
      <w:spacing w:before="120"/>
      <w:ind w:left="2268" w:hanging="1134"/>
    </w:pPr>
    <w:rPr>
      <w:b/>
      <w:sz w:val="22"/>
    </w:rPr>
  </w:style>
  <w:style w:type="paragraph" w:styleId="TOC8">
    <w:name w:val="toc 8"/>
    <w:basedOn w:val="Normal"/>
    <w:next w:val="Normal"/>
    <w:uiPriority w:val="39"/>
    <w:semiHidden/>
    <w:rsid w:val="00875CEF"/>
    <w:pPr>
      <w:tabs>
        <w:tab w:val="right" w:leader="dot" w:pos="9356"/>
      </w:tabs>
      <w:spacing w:before="120" w:after="120"/>
      <w:ind w:left="1701"/>
    </w:pPr>
    <w:rPr>
      <w:b/>
      <w:sz w:val="18"/>
    </w:rPr>
  </w:style>
  <w:style w:type="paragraph" w:styleId="TOC9">
    <w:name w:val="toc 9"/>
    <w:basedOn w:val="Normal"/>
    <w:next w:val="Normal"/>
    <w:uiPriority w:val="39"/>
    <w:semiHidden/>
    <w:rsid w:val="00875CEF"/>
    <w:pPr>
      <w:tabs>
        <w:tab w:val="right" w:leader="dot" w:pos="9356"/>
      </w:tabs>
      <w:ind w:left="1540"/>
    </w:pPr>
    <w:rPr>
      <w:caps/>
      <w:sz w:val="18"/>
    </w:rPr>
  </w:style>
  <w:style w:type="numbering" w:customStyle="1" w:styleId="Multilevellist">
    <w:name w:val="Multi level list"/>
    <w:uiPriority w:val="99"/>
    <w:rsid w:val="00B37DB1"/>
    <w:pPr>
      <w:numPr>
        <w:numId w:val="1"/>
      </w:numPr>
    </w:pPr>
  </w:style>
  <w:style w:type="paragraph" w:customStyle="1" w:styleId="Level1">
    <w:name w:val="Level 1"/>
    <w:basedOn w:val="Normal"/>
    <w:autoRedefine/>
    <w:uiPriority w:val="99"/>
    <w:semiHidden/>
    <w:rsid w:val="007B44C3"/>
    <w:pPr>
      <w:widowControl w:val="0"/>
      <w:numPr>
        <w:numId w:val="2"/>
      </w:numPr>
      <w:tabs>
        <w:tab w:val="left" w:pos="-1440"/>
      </w:tabs>
      <w:autoSpaceDE w:val="0"/>
      <w:autoSpaceDN w:val="0"/>
      <w:adjustRightInd w:val="0"/>
      <w:jc w:val="both"/>
      <w:outlineLvl w:val="0"/>
    </w:pPr>
    <w:rPr>
      <w:bCs/>
      <w:lang w:val="en-GB"/>
    </w:rPr>
  </w:style>
  <w:style w:type="paragraph" w:customStyle="1" w:styleId="Level2">
    <w:name w:val="Level 2"/>
    <w:basedOn w:val="Normal"/>
    <w:uiPriority w:val="99"/>
    <w:semiHidden/>
    <w:rsid w:val="007B44C3"/>
    <w:pPr>
      <w:widowControl w:val="0"/>
      <w:numPr>
        <w:ilvl w:val="1"/>
        <w:numId w:val="4"/>
      </w:numPr>
      <w:autoSpaceDE w:val="0"/>
      <w:autoSpaceDN w:val="0"/>
      <w:adjustRightInd w:val="0"/>
      <w:outlineLvl w:val="1"/>
    </w:pPr>
    <w:rPr>
      <w:szCs w:val="19"/>
      <w:lang w:val="en-GB"/>
    </w:rPr>
  </w:style>
  <w:style w:type="paragraph" w:customStyle="1" w:styleId="Level3">
    <w:name w:val="Level 3"/>
    <w:basedOn w:val="Heading3"/>
    <w:uiPriority w:val="99"/>
    <w:semiHidden/>
    <w:rsid w:val="007B44C3"/>
    <w:pPr>
      <w:keepNext w:val="0"/>
      <w:numPr>
        <w:numId w:val="4"/>
      </w:numPr>
      <w:autoSpaceDE w:val="0"/>
      <w:autoSpaceDN w:val="0"/>
      <w:adjustRightInd w:val="0"/>
      <w:spacing w:before="0" w:after="240"/>
    </w:pPr>
    <w:rPr>
      <w:b w:val="0"/>
      <w:bCs/>
      <w:sz w:val="20"/>
    </w:rPr>
  </w:style>
  <w:style w:type="paragraph" w:customStyle="1" w:styleId="Level4">
    <w:name w:val="Level 4"/>
    <w:basedOn w:val="Heading4"/>
    <w:uiPriority w:val="99"/>
    <w:semiHidden/>
    <w:rsid w:val="007B44C3"/>
    <w:pPr>
      <w:keepNext w:val="0"/>
      <w:numPr>
        <w:ilvl w:val="6"/>
        <w:numId w:val="3"/>
      </w:numPr>
      <w:autoSpaceDE w:val="0"/>
      <w:autoSpaceDN w:val="0"/>
      <w:adjustRightInd w:val="0"/>
      <w:spacing w:before="0" w:after="240"/>
    </w:pPr>
    <w:rPr>
      <w:b w:val="0"/>
      <w:sz w:val="20"/>
    </w:rPr>
  </w:style>
  <w:style w:type="paragraph" w:customStyle="1" w:styleId="Level5">
    <w:name w:val="Level 5"/>
    <w:basedOn w:val="Normal"/>
    <w:uiPriority w:val="99"/>
    <w:semiHidden/>
    <w:rsid w:val="0019649A"/>
    <w:pPr>
      <w:numPr>
        <w:ilvl w:val="4"/>
        <w:numId w:val="4"/>
      </w:numPr>
      <w:tabs>
        <w:tab w:val="num" w:pos="360"/>
      </w:tabs>
      <w:spacing w:after="120"/>
      <w:ind w:left="0" w:firstLine="0"/>
    </w:pPr>
  </w:style>
  <w:style w:type="paragraph" w:customStyle="1" w:styleId="Level6">
    <w:name w:val="Level 6"/>
    <w:basedOn w:val="Level5"/>
    <w:uiPriority w:val="99"/>
    <w:semiHidden/>
    <w:rsid w:val="007B44C3"/>
    <w:pPr>
      <w:numPr>
        <w:ilvl w:val="5"/>
      </w:numPr>
      <w:spacing w:after="240"/>
    </w:pPr>
  </w:style>
  <w:style w:type="paragraph" w:styleId="Index1">
    <w:name w:val="index 1"/>
    <w:basedOn w:val="Normal"/>
    <w:next w:val="Normal"/>
    <w:autoRedefine/>
    <w:uiPriority w:val="99"/>
    <w:semiHidden/>
    <w:rsid w:val="00253D93"/>
    <w:pPr>
      <w:ind w:left="200" w:hanging="200"/>
    </w:pPr>
  </w:style>
  <w:style w:type="character" w:customStyle="1" w:styleId="Heading1Char">
    <w:name w:val="Heading 1 Char"/>
    <w:basedOn w:val="DefaultParagraphFont"/>
    <w:link w:val="Heading1"/>
    <w:locked/>
    <w:rsid w:val="008D4A3E"/>
    <w:rPr>
      <w:b/>
      <w:kern w:val="32"/>
      <w:sz w:val="24"/>
    </w:rPr>
  </w:style>
  <w:style w:type="character" w:customStyle="1" w:styleId="Heading3Char">
    <w:name w:val="Heading 3 Char"/>
    <w:basedOn w:val="DefaultParagraphFont"/>
    <w:link w:val="Heading3"/>
    <w:locked/>
    <w:rsid w:val="008D4A3E"/>
    <w:rPr>
      <w:b/>
      <w:i/>
      <w:sz w:val="18"/>
    </w:rPr>
  </w:style>
  <w:style w:type="character" w:customStyle="1" w:styleId="Heading4Char">
    <w:name w:val="Heading 4 Char"/>
    <w:basedOn w:val="DefaultParagraphFont"/>
    <w:link w:val="Heading4"/>
    <w:locked/>
    <w:rsid w:val="008D4A3E"/>
    <w:rPr>
      <w:b/>
      <w:sz w:val="16"/>
    </w:rPr>
  </w:style>
  <w:style w:type="character" w:customStyle="1" w:styleId="Heading5Char">
    <w:name w:val="Heading 5 Char"/>
    <w:basedOn w:val="DefaultParagraphFont"/>
    <w:link w:val="Heading5"/>
    <w:rsid w:val="008D4A3E"/>
    <w:rPr>
      <w:i/>
      <w:sz w:val="15"/>
    </w:rPr>
  </w:style>
  <w:style w:type="character" w:customStyle="1" w:styleId="Heading6Char">
    <w:name w:val="Heading 6 Char"/>
    <w:basedOn w:val="DefaultParagraphFont"/>
    <w:link w:val="Heading6"/>
    <w:semiHidden/>
    <w:rsid w:val="009115C6"/>
    <w:rPr>
      <w:rFonts w:eastAsia="Times New Roman"/>
      <w:b/>
      <w:bCs/>
      <w:szCs w:val="22"/>
    </w:rPr>
  </w:style>
  <w:style w:type="character" w:customStyle="1" w:styleId="Heading7Char">
    <w:name w:val="Heading 7 Char"/>
    <w:basedOn w:val="DefaultParagraphFont"/>
    <w:link w:val="Heading7"/>
    <w:semiHidden/>
    <w:rsid w:val="009115C6"/>
    <w:rPr>
      <w:rFonts w:eastAsia="Times New Roman"/>
      <w:sz w:val="24"/>
      <w:szCs w:val="24"/>
    </w:rPr>
  </w:style>
  <w:style w:type="character" w:customStyle="1" w:styleId="Heading8Char">
    <w:name w:val="Heading 8 Char"/>
    <w:basedOn w:val="DefaultParagraphFont"/>
    <w:link w:val="Heading8"/>
    <w:semiHidden/>
    <w:locked/>
    <w:rsid w:val="009115C6"/>
    <w:rPr>
      <w:rFonts w:eastAsia="Times New Roman"/>
      <w:i/>
      <w:iCs/>
      <w:sz w:val="24"/>
      <w:szCs w:val="24"/>
    </w:rPr>
  </w:style>
  <w:style w:type="character" w:customStyle="1" w:styleId="Heading9Char">
    <w:name w:val="Heading 9 Char"/>
    <w:basedOn w:val="DefaultParagraphFont"/>
    <w:link w:val="Heading9"/>
    <w:semiHidden/>
    <w:rsid w:val="009115C6"/>
    <w:rPr>
      <w:rFonts w:eastAsia="Times New Roman" w:cs="Arial"/>
      <w:szCs w:val="22"/>
    </w:rPr>
  </w:style>
  <w:style w:type="character" w:customStyle="1" w:styleId="CaptionChar">
    <w:name w:val="Caption Char"/>
    <w:basedOn w:val="DefaultParagraphFont"/>
    <w:link w:val="Caption"/>
    <w:locked/>
    <w:rsid w:val="005C45D5"/>
    <w:rPr>
      <w:rFonts w:eastAsia="Times New Roman"/>
      <w:bCs/>
      <w:sz w:val="17"/>
    </w:rPr>
  </w:style>
  <w:style w:type="character" w:customStyle="1" w:styleId="BodyTextIndentChar">
    <w:name w:val="Body Text Indent Char"/>
    <w:basedOn w:val="DefaultParagraphFont"/>
    <w:link w:val="BodyTextIndent"/>
    <w:rsid w:val="00A74E0F"/>
    <w:rPr>
      <w:rFonts w:eastAsia="Times New Roman"/>
      <w:szCs w:val="24"/>
    </w:rPr>
  </w:style>
  <w:style w:type="character" w:styleId="HTMLTypewriter">
    <w:name w:val="HTML Typewriter"/>
    <w:basedOn w:val="DefaultParagraphFont"/>
    <w:semiHidden/>
    <w:rsid w:val="00FF737B"/>
    <w:rPr>
      <w:rFonts w:ascii="Consolas" w:hAnsi="Consolas"/>
      <w:sz w:val="20"/>
      <w:szCs w:val="20"/>
    </w:rPr>
  </w:style>
  <w:style w:type="character" w:styleId="HTMLVariable">
    <w:name w:val="HTML Variable"/>
    <w:basedOn w:val="BodyTextChar"/>
    <w:semiHidden/>
    <w:rsid w:val="00936F4B"/>
    <w:rPr>
      <w:rFonts w:ascii="Arial" w:eastAsia="Times New Roman" w:hAnsi="Arial" w:cs="Arial"/>
      <w:bCs w:val="0"/>
      <w:i w:val="0"/>
      <w:iCs w:val="0"/>
      <w:caps w:val="0"/>
      <w:smallCaps w:val="0"/>
      <w:strike w:val="0"/>
      <w:dstrike w:val="0"/>
      <w:vanish w:val="0"/>
      <w:sz w:val="20"/>
      <w:szCs w:val="20"/>
      <w:vertAlign w:val="baseline"/>
    </w:rPr>
  </w:style>
  <w:style w:type="paragraph" w:styleId="HTMLPreformatted">
    <w:name w:val="HTML Preformatted"/>
    <w:basedOn w:val="Normal"/>
    <w:link w:val="HTMLPreformattedChar"/>
    <w:semiHidden/>
    <w:rsid w:val="00FF737B"/>
    <w:rPr>
      <w:rFonts w:ascii="Consolas" w:hAnsi="Consolas"/>
    </w:rPr>
  </w:style>
  <w:style w:type="character" w:customStyle="1" w:styleId="HTMLPreformattedChar">
    <w:name w:val="HTML Preformatted Char"/>
    <w:basedOn w:val="DefaultParagraphFont"/>
    <w:link w:val="HTMLPreformatted"/>
    <w:semiHidden/>
    <w:rsid w:val="009115C6"/>
    <w:rPr>
      <w:rFonts w:ascii="Consolas" w:hAnsi="Consolas"/>
      <w:lang w:eastAsia="en-US"/>
    </w:rPr>
  </w:style>
  <w:style w:type="character" w:styleId="HTMLSample">
    <w:name w:val="HTML Sample"/>
    <w:basedOn w:val="DefaultParagraphFont"/>
    <w:semiHidden/>
    <w:rsid w:val="00FF737B"/>
    <w:rPr>
      <w:rFonts w:ascii="Consolas" w:hAnsi="Consolas"/>
      <w:sz w:val="24"/>
      <w:szCs w:val="24"/>
    </w:rPr>
  </w:style>
  <w:style w:type="character" w:styleId="HTMLKeyboard">
    <w:name w:val="HTML Keyboard"/>
    <w:basedOn w:val="DefaultParagraphFont"/>
    <w:semiHidden/>
    <w:rsid w:val="00FF737B"/>
    <w:rPr>
      <w:rFonts w:ascii="Consolas" w:hAnsi="Consolas"/>
      <w:sz w:val="20"/>
      <w:szCs w:val="20"/>
    </w:rPr>
  </w:style>
  <w:style w:type="character" w:styleId="HTMLDefinition">
    <w:name w:val="HTML Definition"/>
    <w:basedOn w:val="DefaultParagraphFont"/>
    <w:semiHidden/>
    <w:rsid w:val="00FF737B"/>
    <w:rPr>
      <w:i/>
      <w:iCs/>
    </w:rPr>
  </w:style>
  <w:style w:type="character" w:styleId="HTMLCode">
    <w:name w:val="HTML Code"/>
    <w:basedOn w:val="DefaultParagraphFont"/>
    <w:semiHidden/>
    <w:rsid w:val="00FF737B"/>
    <w:rPr>
      <w:rFonts w:ascii="Consolas" w:hAnsi="Consolas"/>
      <w:sz w:val="20"/>
      <w:szCs w:val="20"/>
    </w:rPr>
  </w:style>
  <w:style w:type="character" w:styleId="HTMLCite">
    <w:name w:val="HTML Cite"/>
    <w:basedOn w:val="DefaultParagraphFont"/>
    <w:semiHidden/>
    <w:rsid w:val="00FF737B"/>
    <w:rPr>
      <w:i/>
      <w:iCs/>
    </w:rPr>
  </w:style>
  <w:style w:type="paragraph" w:styleId="HTMLAddress">
    <w:name w:val="HTML Address"/>
    <w:basedOn w:val="Normal"/>
    <w:link w:val="HTMLAddressChar"/>
    <w:semiHidden/>
    <w:rsid w:val="00FF737B"/>
    <w:rPr>
      <w:i/>
      <w:iCs/>
    </w:rPr>
  </w:style>
  <w:style w:type="character" w:customStyle="1" w:styleId="HTMLAddressChar">
    <w:name w:val="HTML Address Char"/>
    <w:basedOn w:val="DefaultParagraphFont"/>
    <w:link w:val="HTMLAddress"/>
    <w:semiHidden/>
    <w:rsid w:val="009115C6"/>
    <w:rPr>
      <w:i/>
      <w:iCs/>
      <w:szCs w:val="24"/>
      <w:lang w:eastAsia="en-US"/>
    </w:rPr>
  </w:style>
  <w:style w:type="character" w:styleId="HTMLAcronym">
    <w:name w:val="HTML Acronym"/>
    <w:basedOn w:val="DefaultParagraphFont"/>
    <w:semiHidden/>
    <w:rsid w:val="00FF737B"/>
  </w:style>
  <w:style w:type="paragraph" w:styleId="NoteHeading">
    <w:name w:val="Note Heading"/>
    <w:basedOn w:val="Normal"/>
    <w:next w:val="Normal"/>
    <w:link w:val="NoteHeadingChar"/>
    <w:semiHidden/>
    <w:rsid w:val="00FF737B"/>
  </w:style>
  <w:style w:type="character" w:customStyle="1" w:styleId="NoteHeadingChar">
    <w:name w:val="Note Heading Char"/>
    <w:basedOn w:val="DefaultParagraphFont"/>
    <w:link w:val="NoteHeading"/>
    <w:semiHidden/>
    <w:rsid w:val="00A74E0F"/>
    <w:rPr>
      <w:szCs w:val="24"/>
      <w:lang w:eastAsia="en-US"/>
    </w:rPr>
  </w:style>
  <w:style w:type="paragraph" w:styleId="PlainText">
    <w:name w:val="Plain Text"/>
    <w:basedOn w:val="Normal"/>
    <w:link w:val="PlainTextChar"/>
    <w:semiHidden/>
    <w:rsid w:val="00FF737B"/>
    <w:rPr>
      <w:rFonts w:ascii="Consolas" w:hAnsi="Consolas"/>
      <w:sz w:val="21"/>
      <w:szCs w:val="21"/>
    </w:rPr>
  </w:style>
  <w:style w:type="character" w:customStyle="1" w:styleId="PlainTextChar">
    <w:name w:val="Plain Text Char"/>
    <w:basedOn w:val="DefaultParagraphFont"/>
    <w:link w:val="PlainText"/>
    <w:semiHidden/>
    <w:rsid w:val="00A74E0F"/>
    <w:rPr>
      <w:rFonts w:ascii="Consolas" w:hAnsi="Consolas"/>
      <w:sz w:val="21"/>
      <w:szCs w:val="21"/>
      <w:lang w:eastAsia="en-US"/>
    </w:rPr>
  </w:style>
  <w:style w:type="paragraph" w:styleId="Quote">
    <w:name w:val="Quote"/>
    <w:basedOn w:val="Normal"/>
    <w:next w:val="Normal"/>
    <w:link w:val="QuoteChar"/>
    <w:uiPriority w:val="29"/>
    <w:semiHidden/>
    <w:qFormat/>
    <w:rsid w:val="00FF737B"/>
    <w:rPr>
      <w:i/>
      <w:iCs/>
      <w:color w:val="000000" w:themeColor="text1"/>
    </w:rPr>
  </w:style>
  <w:style w:type="character" w:customStyle="1" w:styleId="QuoteChar">
    <w:name w:val="Quote Char"/>
    <w:basedOn w:val="DefaultParagraphFont"/>
    <w:link w:val="Quote"/>
    <w:uiPriority w:val="29"/>
    <w:semiHidden/>
    <w:rsid w:val="00A74E0F"/>
    <w:rPr>
      <w:i/>
      <w:iCs/>
      <w:color w:val="000000" w:themeColor="text1"/>
      <w:szCs w:val="24"/>
      <w:lang w:eastAsia="en-US"/>
    </w:rPr>
  </w:style>
  <w:style w:type="paragraph" w:styleId="TableofFigures">
    <w:name w:val="table of figures"/>
    <w:basedOn w:val="Normal"/>
    <w:next w:val="Normal"/>
    <w:semiHidden/>
    <w:rsid w:val="00003EA7"/>
    <w:pPr>
      <w:tabs>
        <w:tab w:val="right" w:leader="dot" w:pos="9923"/>
      </w:tabs>
      <w:ind w:left="2268" w:right="567" w:hanging="1134"/>
    </w:pPr>
  </w:style>
  <w:style w:type="paragraph" w:styleId="TableofAuthorities">
    <w:name w:val="table of authorities"/>
    <w:basedOn w:val="Normal"/>
    <w:next w:val="Normal"/>
    <w:semiHidden/>
    <w:rsid w:val="00FF737B"/>
    <w:pPr>
      <w:ind w:left="200" w:hanging="200"/>
    </w:pPr>
  </w:style>
  <w:style w:type="paragraph" w:styleId="NormalIndent">
    <w:name w:val="Normal Indent"/>
    <w:basedOn w:val="Normal"/>
    <w:semiHidden/>
    <w:rsid w:val="00FF737B"/>
    <w:pPr>
      <w:ind w:left="720"/>
    </w:pPr>
  </w:style>
  <w:style w:type="paragraph" w:styleId="NormalWeb">
    <w:name w:val="Normal (Web)"/>
    <w:basedOn w:val="Normal"/>
    <w:semiHidden/>
    <w:rsid w:val="00FF737B"/>
    <w:rPr>
      <w:rFonts w:ascii="Times New Roman" w:hAnsi="Times New Roman"/>
      <w:sz w:val="24"/>
    </w:rPr>
  </w:style>
  <w:style w:type="character" w:styleId="IntenseReference">
    <w:name w:val="Intense Reference"/>
    <w:basedOn w:val="DefaultParagraphFont"/>
    <w:uiPriority w:val="32"/>
    <w:semiHidden/>
    <w:qFormat/>
    <w:rsid w:val="00FF737B"/>
    <w:rPr>
      <w:b/>
      <w:bCs/>
      <w:smallCaps/>
      <w:color w:val="C0504D" w:themeColor="accent2"/>
      <w:spacing w:val="5"/>
      <w:u w:val="single"/>
    </w:rPr>
  </w:style>
  <w:style w:type="paragraph" w:styleId="IndexHeading">
    <w:name w:val="index heading"/>
    <w:basedOn w:val="Normal"/>
    <w:next w:val="Index1"/>
    <w:semiHidden/>
    <w:rsid w:val="00FF737B"/>
    <w:rPr>
      <w:rFonts w:ascii="Times New Roman" w:eastAsia="Times New Roman" w:hAnsi="Times New Roman"/>
      <w:b/>
      <w:bCs/>
    </w:rPr>
  </w:style>
  <w:style w:type="paragraph" w:styleId="Index9">
    <w:name w:val="index 9"/>
    <w:basedOn w:val="Normal"/>
    <w:next w:val="Normal"/>
    <w:autoRedefine/>
    <w:semiHidden/>
    <w:rsid w:val="00FF737B"/>
    <w:pPr>
      <w:ind w:left="1800" w:hanging="200"/>
    </w:pPr>
  </w:style>
  <w:style w:type="paragraph" w:styleId="Index8">
    <w:name w:val="index 8"/>
    <w:basedOn w:val="Normal"/>
    <w:next w:val="Normal"/>
    <w:autoRedefine/>
    <w:semiHidden/>
    <w:rsid w:val="00FF737B"/>
    <w:pPr>
      <w:ind w:left="1600" w:hanging="200"/>
    </w:pPr>
  </w:style>
  <w:style w:type="paragraph" w:styleId="Index7">
    <w:name w:val="index 7"/>
    <w:basedOn w:val="Normal"/>
    <w:next w:val="Normal"/>
    <w:autoRedefine/>
    <w:semiHidden/>
    <w:rsid w:val="00FF737B"/>
    <w:pPr>
      <w:ind w:left="1400" w:hanging="200"/>
    </w:pPr>
  </w:style>
  <w:style w:type="character" w:styleId="Hyperlink">
    <w:name w:val="Hyperlink"/>
    <w:basedOn w:val="DefaultParagraphFont"/>
    <w:uiPriority w:val="99"/>
    <w:rsid w:val="00FF737B"/>
    <w:rPr>
      <w:color w:val="0000FF" w:themeColor="hyperlink"/>
      <w:u w:val="single"/>
    </w:rPr>
  </w:style>
  <w:style w:type="paragraph" w:styleId="Index2">
    <w:name w:val="index 2"/>
    <w:basedOn w:val="Normal"/>
    <w:next w:val="Normal"/>
    <w:autoRedefine/>
    <w:semiHidden/>
    <w:rsid w:val="00FF737B"/>
    <w:pPr>
      <w:ind w:left="400" w:hanging="200"/>
    </w:pPr>
  </w:style>
  <w:style w:type="paragraph" w:styleId="Index3">
    <w:name w:val="index 3"/>
    <w:basedOn w:val="Normal"/>
    <w:next w:val="Normal"/>
    <w:autoRedefine/>
    <w:semiHidden/>
    <w:rsid w:val="00FF737B"/>
    <w:pPr>
      <w:ind w:left="600" w:hanging="200"/>
    </w:pPr>
  </w:style>
  <w:style w:type="paragraph" w:styleId="Index4">
    <w:name w:val="index 4"/>
    <w:basedOn w:val="Normal"/>
    <w:next w:val="Normal"/>
    <w:autoRedefine/>
    <w:semiHidden/>
    <w:rsid w:val="00FF737B"/>
    <w:pPr>
      <w:ind w:left="800" w:hanging="200"/>
    </w:pPr>
  </w:style>
  <w:style w:type="paragraph" w:customStyle="1" w:styleId="HeadTOC">
    <w:name w:val="Head TOC"/>
    <w:basedOn w:val="Normal"/>
    <w:semiHidden/>
    <w:rsid w:val="00003EA7"/>
    <w:rPr>
      <w:rFonts w:ascii="Arial Narrow" w:hAnsi="Arial Narrow"/>
      <w:b/>
      <w:color w:val="808080"/>
      <w:sz w:val="30"/>
    </w:rPr>
  </w:style>
  <w:style w:type="table" w:styleId="TableGrid">
    <w:name w:val="Table Grid"/>
    <w:basedOn w:val="TableNormal"/>
    <w:rsid w:val="005C45D5"/>
    <w:rPr>
      <w:sz w:val="18"/>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4">
    <w:name w:val="Table List 4"/>
    <w:aliases w:val="IBI Grey"/>
    <w:basedOn w:val="TableNormal"/>
    <w:rsid w:val="008C4D8E"/>
    <w:pPr>
      <w:spacing w:line="240" w:lineRule="atLeast"/>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rPr>
        <w:rFonts w:ascii="Arial" w:hAnsi="Arial"/>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TOC1">
    <w:name w:val="toc 1"/>
    <w:basedOn w:val="Normal"/>
    <w:next w:val="Normal"/>
    <w:uiPriority w:val="39"/>
    <w:qFormat/>
    <w:rsid w:val="009B6645"/>
    <w:pPr>
      <w:spacing w:after="100"/>
    </w:pPr>
  </w:style>
  <w:style w:type="paragraph" w:styleId="TOC2">
    <w:name w:val="toc 2"/>
    <w:basedOn w:val="Normal"/>
    <w:next w:val="Normal"/>
    <w:uiPriority w:val="39"/>
    <w:qFormat/>
    <w:rsid w:val="009B6645"/>
    <w:pPr>
      <w:spacing w:after="100"/>
      <w:ind w:left="200"/>
    </w:pPr>
  </w:style>
  <w:style w:type="paragraph" w:styleId="TOC3">
    <w:name w:val="toc 3"/>
    <w:basedOn w:val="Normal"/>
    <w:next w:val="Normal"/>
    <w:uiPriority w:val="39"/>
    <w:qFormat/>
    <w:rsid w:val="009B6645"/>
    <w:pPr>
      <w:spacing w:after="100"/>
      <w:ind w:left="400"/>
    </w:pPr>
  </w:style>
  <w:style w:type="paragraph" w:styleId="TOC4">
    <w:name w:val="toc 4"/>
    <w:basedOn w:val="Normal"/>
    <w:next w:val="Normal"/>
    <w:uiPriority w:val="39"/>
    <w:qFormat/>
    <w:rsid w:val="009B6645"/>
    <w:pPr>
      <w:spacing w:after="100"/>
      <w:ind w:left="600"/>
    </w:pPr>
  </w:style>
  <w:style w:type="paragraph" w:styleId="TOC5">
    <w:name w:val="toc 5"/>
    <w:basedOn w:val="Normal"/>
    <w:next w:val="Normal"/>
    <w:uiPriority w:val="39"/>
    <w:rsid w:val="009B6645"/>
    <w:pPr>
      <w:spacing w:after="100"/>
      <w:ind w:left="800"/>
    </w:pPr>
  </w:style>
  <w:style w:type="table" w:customStyle="1" w:styleId="IBIGreen">
    <w:name w:val="IBI Green"/>
    <w:basedOn w:val="TableNormal"/>
    <w:uiPriority w:val="99"/>
    <w:qFormat/>
    <w:rsid w:val="000E4DC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rPr>
      <w:tblPr/>
      <w:tcPr>
        <w:shd w:val="clear" w:color="auto" w:fill="77AD1C"/>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2Horz">
      <w:pPr>
        <w:jc w:val="center"/>
      </w:pPr>
      <w:tblPr/>
      <w:tcPr>
        <w:vAlign w:val="center"/>
      </w:tcPr>
    </w:tblStylePr>
  </w:style>
  <w:style w:type="paragraph" w:styleId="ListParagraph">
    <w:name w:val="List Paragraph"/>
    <w:basedOn w:val="Normal"/>
    <w:uiPriority w:val="34"/>
    <w:rsid w:val="00C054BF"/>
    <w:pPr>
      <w:ind w:left="720"/>
      <w:contextualSpacing/>
    </w:pPr>
  </w:style>
  <w:style w:type="paragraph" w:customStyle="1" w:styleId="paragraph">
    <w:name w:val="paragraph"/>
    <w:basedOn w:val="Normal"/>
    <w:rsid w:val="006D4600"/>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D4600"/>
  </w:style>
  <w:style w:type="character" w:customStyle="1" w:styleId="spellingerror">
    <w:name w:val="spellingerror"/>
    <w:basedOn w:val="DefaultParagraphFont"/>
    <w:rsid w:val="006D4600"/>
  </w:style>
  <w:style w:type="character" w:customStyle="1" w:styleId="eop">
    <w:name w:val="eop"/>
    <w:basedOn w:val="DefaultParagraphFont"/>
    <w:rsid w:val="006D4600"/>
  </w:style>
  <w:style w:type="paragraph" w:styleId="BalloonText">
    <w:name w:val="Balloon Text"/>
    <w:basedOn w:val="Normal"/>
    <w:link w:val="BalloonTextChar"/>
    <w:semiHidden/>
    <w:unhideWhenUsed/>
    <w:rsid w:val="0012227A"/>
    <w:rPr>
      <w:rFonts w:ascii="Segoe UI" w:hAnsi="Segoe UI" w:cs="Segoe UI"/>
      <w:sz w:val="18"/>
      <w:szCs w:val="18"/>
    </w:rPr>
  </w:style>
  <w:style w:type="character" w:customStyle="1" w:styleId="BalloonTextChar">
    <w:name w:val="Balloon Text Char"/>
    <w:basedOn w:val="DefaultParagraphFont"/>
    <w:link w:val="BalloonText"/>
    <w:semiHidden/>
    <w:rsid w:val="0012227A"/>
    <w:rPr>
      <w:rFonts w:ascii="Segoe UI" w:hAnsi="Segoe UI" w:cs="Segoe UI"/>
      <w:sz w:val="18"/>
      <w:szCs w:val="18"/>
    </w:rPr>
  </w:style>
  <w:style w:type="paragraph" w:styleId="Revision">
    <w:name w:val="Revision"/>
    <w:hidden/>
    <w:uiPriority w:val="99"/>
    <w:semiHidden/>
    <w:rsid w:val="0012227A"/>
  </w:style>
  <w:style w:type="character" w:customStyle="1" w:styleId="FooterChar">
    <w:name w:val="Footer Char"/>
    <w:basedOn w:val="DefaultParagraphFont"/>
    <w:link w:val="Footer"/>
    <w:uiPriority w:val="99"/>
    <w:rsid w:val="001B6886"/>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51">
      <w:bodyDiv w:val="1"/>
      <w:marLeft w:val="0"/>
      <w:marRight w:val="0"/>
      <w:marTop w:val="0"/>
      <w:marBottom w:val="0"/>
      <w:divBdr>
        <w:top w:val="none" w:sz="0" w:space="0" w:color="auto"/>
        <w:left w:val="none" w:sz="0" w:space="0" w:color="auto"/>
        <w:bottom w:val="none" w:sz="0" w:space="0" w:color="auto"/>
        <w:right w:val="none" w:sz="0" w:space="0" w:color="auto"/>
      </w:divBdr>
    </w:div>
    <w:div w:id="16470302">
      <w:bodyDiv w:val="1"/>
      <w:marLeft w:val="0"/>
      <w:marRight w:val="0"/>
      <w:marTop w:val="0"/>
      <w:marBottom w:val="0"/>
      <w:divBdr>
        <w:top w:val="none" w:sz="0" w:space="0" w:color="auto"/>
        <w:left w:val="none" w:sz="0" w:space="0" w:color="auto"/>
        <w:bottom w:val="none" w:sz="0" w:space="0" w:color="auto"/>
        <w:right w:val="none" w:sz="0" w:space="0" w:color="auto"/>
      </w:divBdr>
      <w:divsChild>
        <w:div w:id="2039623543">
          <w:marLeft w:val="0"/>
          <w:marRight w:val="0"/>
          <w:marTop w:val="0"/>
          <w:marBottom w:val="0"/>
          <w:divBdr>
            <w:top w:val="none" w:sz="0" w:space="0" w:color="auto"/>
            <w:left w:val="none" w:sz="0" w:space="0" w:color="auto"/>
            <w:bottom w:val="none" w:sz="0" w:space="0" w:color="auto"/>
            <w:right w:val="none" w:sz="0" w:space="0" w:color="auto"/>
          </w:divBdr>
          <w:divsChild>
            <w:div w:id="185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28">
      <w:bodyDiv w:val="1"/>
      <w:marLeft w:val="0"/>
      <w:marRight w:val="0"/>
      <w:marTop w:val="0"/>
      <w:marBottom w:val="0"/>
      <w:divBdr>
        <w:top w:val="none" w:sz="0" w:space="0" w:color="auto"/>
        <w:left w:val="none" w:sz="0" w:space="0" w:color="auto"/>
        <w:bottom w:val="none" w:sz="0" w:space="0" w:color="auto"/>
        <w:right w:val="none" w:sz="0" w:space="0" w:color="auto"/>
      </w:divBdr>
    </w:div>
    <w:div w:id="37512733">
      <w:bodyDiv w:val="1"/>
      <w:marLeft w:val="0"/>
      <w:marRight w:val="0"/>
      <w:marTop w:val="0"/>
      <w:marBottom w:val="0"/>
      <w:divBdr>
        <w:top w:val="none" w:sz="0" w:space="0" w:color="auto"/>
        <w:left w:val="none" w:sz="0" w:space="0" w:color="auto"/>
        <w:bottom w:val="none" w:sz="0" w:space="0" w:color="auto"/>
        <w:right w:val="none" w:sz="0" w:space="0" w:color="auto"/>
      </w:divBdr>
      <w:divsChild>
        <w:div w:id="1469782753">
          <w:marLeft w:val="0"/>
          <w:marRight w:val="0"/>
          <w:marTop w:val="0"/>
          <w:marBottom w:val="0"/>
          <w:divBdr>
            <w:top w:val="none" w:sz="0" w:space="0" w:color="auto"/>
            <w:left w:val="none" w:sz="0" w:space="0" w:color="auto"/>
            <w:bottom w:val="none" w:sz="0" w:space="0" w:color="auto"/>
            <w:right w:val="none" w:sz="0" w:space="0" w:color="auto"/>
          </w:divBdr>
          <w:divsChild>
            <w:div w:id="1415391764">
              <w:marLeft w:val="0"/>
              <w:marRight w:val="0"/>
              <w:marTop w:val="0"/>
              <w:marBottom w:val="0"/>
              <w:divBdr>
                <w:top w:val="none" w:sz="0" w:space="0" w:color="auto"/>
                <w:left w:val="none" w:sz="0" w:space="0" w:color="auto"/>
                <w:bottom w:val="none" w:sz="0" w:space="0" w:color="auto"/>
                <w:right w:val="none" w:sz="0" w:space="0" w:color="auto"/>
              </w:divBdr>
            </w:div>
          </w:divsChild>
        </w:div>
        <w:div w:id="875118327">
          <w:marLeft w:val="0"/>
          <w:marRight w:val="0"/>
          <w:marTop w:val="0"/>
          <w:marBottom w:val="0"/>
          <w:divBdr>
            <w:top w:val="none" w:sz="0" w:space="0" w:color="auto"/>
            <w:left w:val="none" w:sz="0" w:space="0" w:color="auto"/>
            <w:bottom w:val="none" w:sz="0" w:space="0" w:color="auto"/>
            <w:right w:val="none" w:sz="0" w:space="0" w:color="auto"/>
          </w:divBdr>
          <w:divsChild>
            <w:div w:id="993334922">
              <w:marLeft w:val="0"/>
              <w:marRight w:val="0"/>
              <w:marTop w:val="0"/>
              <w:marBottom w:val="0"/>
              <w:divBdr>
                <w:top w:val="none" w:sz="0" w:space="0" w:color="auto"/>
                <w:left w:val="none" w:sz="0" w:space="0" w:color="auto"/>
                <w:bottom w:val="none" w:sz="0" w:space="0" w:color="auto"/>
                <w:right w:val="none" w:sz="0" w:space="0" w:color="auto"/>
              </w:divBdr>
            </w:div>
          </w:divsChild>
        </w:div>
        <w:div w:id="947003769">
          <w:marLeft w:val="0"/>
          <w:marRight w:val="0"/>
          <w:marTop w:val="0"/>
          <w:marBottom w:val="0"/>
          <w:divBdr>
            <w:top w:val="none" w:sz="0" w:space="0" w:color="auto"/>
            <w:left w:val="none" w:sz="0" w:space="0" w:color="auto"/>
            <w:bottom w:val="none" w:sz="0" w:space="0" w:color="auto"/>
            <w:right w:val="none" w:sz="0" w:space="0" w:color="auto"/>
          </w:divBdr>
          <w:divsChild>
            <w:div w:id="613514844">
              <w:marLeft w:val="0"/>
              <w:marRight w:val="0"/>
              <w:marTop w:val="0"/>
              <w:marBottom w:val="0"/>
              <w:divBdr>
                <w:top w:val="none" w:sz="0" w:space="0" w:color="auto"/>
                <w:left w:val="none" w:sz="0" w:space="0" w:color="auto"/>
                <w:bottom w:val="none" w:sz="0" w:space="0" w:color="auto"/>
                <w:right w:val="none" w:sz="0" w:space="0" w:color="auto"/>
              </w:divBdr>
            </w:div>
          </w:divsChild>
        </w:div>
        <w:div w:id="1021738762">
          <w:marLeft w:val="0"/>
          <w:marRight w:val="0"/>
          <w:marTop w:val="0"/>
          <w:marBottom w:val="0"/>
          <w:divBdr>
            <w:top w:val="none" w:sz="0" w:space="0" w:color="auto"/>
            <w:left w:val="none" w:sz="0" w:space="0" w:color="auto"/>
            <w:bottom w:val="none" w:sz="0" w:space="0" w:color="auto"/>
            <w:right w:val="none" w:sz="0" w:space="0" w:color="auto"/>
          </w:divBdr>
          <w:divsChild>
            <w:div w:id="1039353309">
              <w:marLeft w:val="0"/>
              <w:marRight w:val="0"/>
              <w:marTop w:val="0"/>
              <w:marBottom w:val="0"/>
              <w:divBdr>
                <w:top w:val="none" w:sz="0" w:space="0" w:color="auto"/>
                <w:left w:val="none" w:sz="0" w:space="0" w:color="auto"/>
                <w:bottom w:val="none" w:sz="0" w:space="0" w:color="auto"/>
                <w:right w:val="none" w:sz="0" w:space="0" w:color="auto"/>
              </w:divBdr>
            </w:div>
          </w:divsChild>
        </w:div>
        <w:div w:id="1138693941">
          <w:marLeft w:val="0"/>
          <w:marRight w:val="0"/>
          <w:marTop w:val="0"/>
          <w:marBottom w:val="0"/>
          <w:divBdr>
            <w:top w:val="none" w:sz="0" w:space="0" w:color="auto"/>
            <w:left w:val="none" w:sz="0" w:space="0" w:color="auto"/>
            <w:bottom w:val="none" w:sz="0" w:space="0" w:color="auto"/>
            <w:right w:val="none" w:sz="0" w:space="0" w:color="auto"/>
          </w:divBdr>
          <w:divsChild>
            <w:div w:id="1647783354">
              <w:marLeft w:val="0"/>
              <w:marRight w:val="0"/>
              <w:marTop w:val="0"/>
              <w:marBottom w:val="0"/>
              <w:divBdr>
                <w:top w:val="none" w:sz="0" w:space="0" w:color="auto"/>
                <w:left w:val="none" w:sz="0" w:space="0" w:color="auto"/>
                <w:bottom w:val="none" w:sz="0" w:space="0" w:color="auto"/>
                <w:right w:val="none" w:sz="0" w:space="0" w:color="auto"/>
              </w:divBdr>
            </w:div>
          </w:divsChild>
        </w:div>
        <w:div w:id="617831995">
          <w:marLeft w:val="0"/>
          <w:marRight w:val="0"/>
          <w:marTop w:val="0"/>
          <w:marBottom w:val="0"/>
          <w:divBdr>
            <w:top w:val="none" w:sz="0" w:space="0" w:color="auto"/>
            <w:left w:val="none" w:sz="0" w:space="0" w:color="auto"/>
            <w:bottom w:val="none" w:sz="0" w:space="0" w:color="auto"/>
            <w:right w:val="none" w:sz="0" w:space="0" w:color="auto"/>
          </w:divBdr>
          <w:divsChild>
            <w:div w:id="1626962386">
              <w:marLeft w:val="0"/>
              <w:marRight w:val="0"/>
              <w:marTop w:val="0"/>
              <w:marBottom w:val="0"/>
              <w:divBdr>
                <w:top w:val="none" w:sz="0" w:space="0" w:color="auto"/>
                <w:left w:val="none" w:sz="0" w:space="0" w:color="auto"/>
                <w:bottom w:val="none" w:sz="0" w:space="0" w:color="auto"/>
                <w:right w:val="none" w:sz="0" w:space="0" w:color="auto"/>
              </w:divBdr>
            </w:div>
          </w:divsChild>
        </w:div>
        <w:div w:id="39866469">
          <w:marLeft w:val="0"/>
          <w:marRight w:val="0"/>
          <w:marTop w:val="0"/>
          <w:marBottom w:val="0"/>
          <w:divBdr>
            <w:top w:val="none" w:sz="0" w:space="0" w:color="auto"/>
            <w:left w:val="none" w:sz="0" w:space="0" w:color="auto"/>
            <w:bottom w:val="none" w:sz="0" w:space="0" w:color="auto"/>
            <w:right w:val="none" w:sz="0" w:space="0" w:color="auto"/>
          </w:divBdr>
          <w:divsChild>
            <w:div w:id="434597649">
              <w:marLeft w:val="0"/>
              <w:marRight w:val="0"/>
              <w:marTop w:val="0"/>
              <w:marBottom w:val="0"/>
              <w:divBdr>
                <w:top w:val="none" w:sz="0" w:space="0" w:color="auto"/>
                <w:left w:val="none" w:sz="0" w:space="0" w:color="auto"/>
                <w:bottom w:val="none" w:sz="0" w:space="0" w:color="auto"/>
                <w:right w:val="none" w:sz="0" w:space="0" w:color="auto"/>
              </w:divBdr>
            </w:div>
          </w:divsChild>
        </w:div>
        <w:div w:id="1330866148">
          <w:marLeft w:val="0"/>
          <w:marRight w:val="0"/>
          <w:marTop w:val="0"/>
          <w:marBottom w:val="0"/>
          <w:divBdr>
            <w:top w:val="none" w:sz="0" w:space="0" w:color="auto"/>
            <w:left w:val="none" w:sz="0" w:space="0" w:color="auto"/>
            <w:bottom w:val="none" w:sz="0" w:space="0" w:color="auto"/>
            <w:right w:val="none" w:sz="0" w:space="0" w:color="auto"/>
          </w:divBdr>
          <w:divsChild>
            <w:div w:id="1600723652">
              <w:marLeft w:val="0"/>
              <w:marRight w:val="0"/>
              <w:marTop w:val="0"/>
              <w:marBottom w:val="0"/>
              <w:divBdr>
                <w:top w:val="none" w:sz="0" w:space="0" w:color="auto"/>
                <w:left w:val="none" w:sz="0" w:space="0" w:color="auto"/>
                <w:bottom w:val="none" w:sz="0" w:space="0" w:color="auto"/>
                <w:right w:val="none" w:sz="0" w:space="0" w:color="auto"/>
              </w:divBdr>
            </w:div>
          </w:divsChild>
        </w:div>
        <w:div w:id="361562682">
          <w:marLeft w:val="0"/>
          <w:marRight w:val="0"/>
          <w:marTop w:val="0"/>
          <w:marBottom w:val="0"/>
          <w:divBdr>
            <w:top w:val="none" w:sz="0" w:space="0" w:color="auto"/>
            <w:left w:val="none" w:sz="0" w:space="0" w:color="auto"/>
            <w:bottom w:val="none" w:sz="0" w:space="0" w:color="auto"/>
            <w:right w:val="none" w:sz="0" w:space="0" w:color="auto"/>
          </w:divBdr>
          <w:divsChild>
            <w:div w:id="1115170969">
              <w:marLeft w:val="0"/>
              <w:marRight w:val="0"/>
              <w:marTop w:val="0"/>
              <w:marBottom w:val="0"/>
              <w:divBdr>
                <w:top w:val="none" w:sz="0" w:space="0" w:color="auto"/>
                <w:left w:val="none" w:sz="0" w:space="0" w:color="auto"/>
                <w:bottom w:val="none" w:sz="0" w:space="0" w:color="auto"/>
                <w:right w:val="none" w:sz="0" w:space="0" w:color="auto"/>
              </w:divBdr>
            </w:div>
          </w:divsChild>
        </w:div>
        <w:div w:id="1516000784">
          <w:marLeft w:val="0"/>
          <w:marRight w:val="0"/>
          <w:marTop w:val="0"/>
          <w:marBottom w:val="0"/>
          <w:divBdr>
            <w:top w:val="none" w:sz="0" w:space="0" w:color="auto"/>
            <w:left w:val="none" w:sz="0" w:space="0" w:color="auto"/>
            <w:bottom w:val="none" w:sz="0" w:space="0" w:color="auto"/>
            <w:right w:val="none" w:sz="0" w:space="0" w:color="auto"/>
          </w:divBdr>
          <w:divsChild>
            <w:div w:id="1878279292">
              <w:marLeft w:val="0"/>
              <w:marRight w:val="0"/>
              <w:marTop w:val="0"/>
              <w:marBottom w:val="0"/>
              <w:divBdr>
                <w:top w:val="none" w:sz="0" w:space="0" w:color="auto"/>
                <w:left w:val="none" w:sz="0" w:space="0" w:color="auto"/>
                <w:bottom w:val="none" w:sz="0" w:space="0" w:color="auto"/>
                <w:right w:val="none" w:sz="0" w:space="0" w:color="auto"/>
              </w:divBdr>
            </w:div>
          </w:divsChild>
        </w:div>
        <w:div w:id="1532378204">
          <w:marLeft w:val="0"/>
          <w:marRight w:val="0"/>
          <w:marTop w:val="0"/>
          <w:marBottom w:val="0"/>
          <w:divBdr>
            <w:top w:val="none" w:sz="0" w:space="0" w:color="auto"/>
            <w:left w:val="none" w:sz="0" w:space="0" w:color="auto"/>
            <w:bottom w:val="none" w:sz="0" w:space="0" w:color="auto"/>
            <w:right w:val="none" w:sz="0" w:space="0" w:color="auto"/>
          </w:divBdr>
          <w:divsChild>
            <w:div w:id="1156456289">
              <w:marLeft w:val="0"/>
              <w:marRight w:val="0"/>
              <w:marTop w:val="0"/>
              <w:marBottom w:val="0"/>
              <w:divBdr>
                <w:top w:val="none" w:sz="0" w:space="0" w:color="auto"/>
                <w:left w:val="none" w:sz="0" w:space="0" w:color="auto"/>
                <w:bottom w:val="none" w:sz="0" w:space="0" w:color="auto"/>
                <w:right w:val="none" w:sz="0" w:space="0" w:color="auto"/>
              </w:divBdr>
            </w:div>
          </w:divsChild>
        </w:div>
        <w:div w:id="1154299160">
          <w:marLeft w:val="0"/>
          <w:marRight w:val="0"/>
          <w:marTop w:val="0"/>
          <w:marBottom w:val="0"/>
          <w:divBdr>
            <w:top w:val="none" w:sz="0" w:space="0" w:color="auto"/>
            <w:left w:val="none" w:sz="0" w:space="0" w:color="auto"/>
            <w:bottom w:val="none" w:sz="0" w:space="0" w:color="auto"/>
            <w:right w:val="none" w:sz="0" w:space="0" w:color="auto"/>
          </w:divBdr>
          <w:divsChild>
            <w:div w:id="839582712">
              <w:marLeft w:val="0"/>
              <w:marRight w:val="0"/>
              <w:marTop w:val="0"/>
              <w:marBottom w:val="0"/>
              <w:divBdr>
                <w:top w:val="none" w:sz="0" w:space="0" w:color="auto"/>
                <w:left w:val="none" w:sz="0" w:space="0" w:color="auto"/>
                <w:bottom w:val="none" w:sz="0" w:space="0" w:color="auto"/>
                <w:right w:val="none" w:sz="0" w:space="0" w:color="auto"/>
              </w:divBdr>
            </w:div>
          </w:divsChild>
        </w:div>
        <w:div w:id="1714377639">
          <w:marLeft w:val="0"/>
          <w:marRight w:val="0"/>
          <w:marTop w:val="0"/>
          <w:marBottom w:val="0"/>
          <w:divBdr>
            <w:top w:val="none" w:sz="0" w:space="0" w:color="auto"/>
            <w:left w:val="none" w:sz="0" w:space="0" w:color="auto"/>
            <w:bottom w:val="none" w:sz="0" w:space="0" w:color="auto"/>
            <w:right w:val="none" w:sz="0" w:space="0" w:color="auto"/>
          </w:divBdr>
          <w:divsChild>
            <w:div w:id="17084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8127">
      <w:bodyDiv w:val="1"/>
      <w:marLeft w:val="0"/>
      <w:marRight w:val="0"/>
      <w:marTop w:val="0"/>
      <w:marBottom w:val="0"/>
      <w:divBdr>
        <w:top w:val="none" w:sz="0" w:space="0" w:color="auto"/>
        <w:left w:val="none" w:sz="0" w:space="0" w:color="auto"/>
        <w:bottom w:val="none" w:sz="0" w:space="0" w:color="auto"/>
        <w:right w:val="none" w:sz="0" w:space="0" w:color="auto"/>
      </w:divBdr>
    </w:div>
    <w:div w:id="90205899">
      <w:marLeft w:val="0"/>
      <w:marRight w:val="0"/>
      <w:marTop w:val="0"/>
      <w:marBottom w:val="0"/>
      <w:divBdr>
        <w:top w:val="none" w:sz="0" w:space="0" w:color="auto"/>
        <w:left w:val="none" w:sz="0" w:space="0" w:color="auto"/>
        <w:bottom w:val="none" w:sz="0" w:space="0" w:color="auto"/>
        <w:right w:val="none" w:sz="0" w:space="0" w:color="auto"/>
      </w:divBdr>
    </w:div>
    <w:div w:id="138158678">
      <w:bodyDiv w:val="1"/>
      <w:marLeft w:val="0"/>
      <w:marRight w:val="0"/>
      <w:marTop w:val="0"/>
      <w:marBottom w:val="0"/>
      <w:divBdr>
        <w:top w:val="none" w:sz="0" w:space="0" w:color="auto"/>
        <w:left w:val="none" w:sz="0" w:space="0" w:color="auto"/>
        <w:bottom w:val="none" w:sz="0" w:space="0" w:color="auto"/>
        <w:right w:val="none" w:sz="0" w:space="0" w:color="auto"/>
      </w:divBdr>
    </w:div>
    <w:div w:id="156726170">
      <w:bodyDiv w:val="1"/>
      <w:marLeft w:val="0"/>
      <w:marRight w:val="0"/>
      <w:marTop w:val="0"/>
      <w:marBottom w:val="0"/>
      <w:divBdr>
        <w:top w:val="none" w:sz="0" w:space="0" w:color="auto"/>
        <w:left w:val="none" w:sz="0" w:space="0" w:color="auto"/>
        <w:bottom w:val="none" w:sz="0" w:space="0" w:color="auto"/>
        <w:right w:val="none" w:sz="0" w:space="0" w:color="auto"/>
      </w:divBdr>
    </w:div>
    <w:div w:id="185019394">
      <w:bodyDiv w:val="1"/>
      <w:marLeft w:val="0"/>
      <w:marRight w:val="0"/>
      <w:marTop w:val="0"/>
      <w:marBottom w:val="0"/>
      <w:divBdr>
        <w:top w:val="none" w:sz="0" w:space="0" w:color="auto"/>
        <w:left w:val="none" w:sz="0" w:space="0" w:color="auto"/>
        <w:bottom w:val="none" w:sz="0" w:space="0" w:color="auto"/>
        <w:right w:val="none" w:sz="0" w:space="0" w:color="auto"/>
      </w:divBdr>
      <w:divsChild>
        <w:div w:id="302391860">
          <w:marLeft w:val="0"/>
          <w:marRight w:val="0"/>
          <w:marTop w:val="0"/>
          <w:marBottom w:val="0"/>
          <w:divBdr>
            <w:top w:val="none" w:sz="0" w:space="0" w:color="auto"/>
            <w:left w:val="none" w:sz="0" w:space="0" w:color="auto"/>
            <w:bottom w:val="none" w:sz="0" w:space="0" w:color="auto"/>
            <w:right w:val="none" w:sz="0" w:space="0" w:color="auto"/>
          </w:divBdr>
          <w:divsChild>
            <w:div w:id="47147443">
              <w:marLeft w:val="0"/>
              <w:marRight w:val="0"/>
              <w:marTop w:val="0"/>
              <w:marBottom w:val="0"/>
              <w:divBdr>
                <w:top w:val="none" w:sz="0" w:space="0" w:color="auto"/>
                <w:left w:val="none" w:sz="0" w:space="0" w:color="auto"/>
                <w:bottom w:val="none" w:sz="0" w:space="0" w:color="auto"/>
                <w:right w:val="none" w:sz="0" w:space="0" w:color="auto"/>
              </w:divBdr>
            </w:div>
          </w:divsChild>
        </w:div>
        <w:div w:id="1871793191">
          <w:marLeft w:val="0"/>
          <w:marRight w:val="0"/>
          <w:marTop w:val="0"/>
          <w:marBottom w:val="0"/>
          <w:divBdr>
            <w:top w:val="none" w:sz="0" w:space="0" w:color="auto"/>
            <w:left w:val="none" w:sz="0" w:space="0" w:color="auto"/>
            <w:bottom w:val="none" w:sz="0" w:space="0" w:color="auto"/>
            <w:right w:val="none" w:sz="0" w:space="0" w:color="auto"/>
          </w:divBdr>
          <w:divsChild>
            <w:div w:id="791510084">
              <w:marLeft w:val="0"/>
              <w:marRight w:val="0"/>
              <w:marTop w:val="0"/>
              <w:marBottom w:val="0"/>
              <w:divBdr>
                <w:top w:val="none" w:sz="0" w:space="0" w:color="auto"/>
                <w:left w:val="none" w:sz="0" w:space="0" w:color="auto"/>
                <w:bottom w:val="none" w:sz="0" w:space="0" w:color="auto"/>
                <w:right w:val="none" w:sz="0" w:space="0" w:color="auto"/>
              </w:divBdr>
            </w:div>
          </w:divsChild>
        </w:div>
        <w:div w:id="1057165813">
          <w:marLeft w:val="0"/>
          <w:marRight w:val="0"/>
          <w:marTop w:val="0"/>
          <w:marBottom w:val="0"/>
          <w:divBdr>
            <w:top w:val="none" w:sz="0" w:space="0" w:color="auto"/>
            <w:left w:val="none" w:sz="0" w:space="0" w:color="auto"/>
            <w:bottom w:val="none" w:sz="0" w:space="0" w:color="auto"/>
            <w:right w:val="none" w:sz="0" w:space="0" w:color="auto"/>
          </w:divBdr>
          <w:divsChild>
            <w:div w:id="159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7647">
      <w:bodyDiv w:val="1"/>
      <w:marLeft w:val="0"/>
      <w:marRight w:val="0"/>
      <w:marTop w:val="0"/>
      <w:marBottom w:val="0"/>
      <w:divBdr>
        <w:top w:val="none" w:sz="0" w:space="0" w:color="auto"/>
        <w:left w:val="none" w:sz="0" w:space="0" w:color="auto"/>
        <w:bottom w:val="none" w:sz="0" w:space="0" w:color="auto"/>
        <w:right w:val="none" w:sz="0" w:space="0" w:color="auto"/>
      </w:divBdr>
    </w:div>
    <w:div w:id="213932191">
      <w:marLeft w:val="0"/>
      <w:marRight w:val="0"/>
      <w:marTop w:val="0"/>
      <w:marBottom w:val="0"/>
      <w:divBdr>
        <w:top w:val="none" w:sz="0" w:space="0" w:color="auto"/>
        <w:left w:val="none" w:sz="0" w:space="0" w:color="auto"/>
        <w:bottom w:val="none" w:sz="0" w:space="0" w:color="auto"/>
        <w:right w:val="none" w:sz="0" w:space="0" w:color="auto"/>
      </w:divBdr>
    </w:div>
    <w:div w:id="235625434">
      <w:marLeft w:val="0"/>
      <w:marRight w:val="0"/>
      <w:marTop w:val="0"/>
      <w:marBottom w:val="0"/>
      <w:divBdr>
        <w:top w:val="none" w:sz="0" w:space="0" w:color="auto"/>
        <w:left w:val="none" w:sz="0" w:space="0" w:color="auto"/>
        <w:bottom w:val="none" w:sz="0" w:space="0" w:color="auto"/>
        <w:right w:val="none" w:sz="0" w:space="0" w:color="auto"/>
      </w:divBdr>
    </w:div>
    <w:div w:id="281035317">
      <w:bodyDiv w:val="1"/>
      <w:marLeft w:val="0"/>
      <w:marRight w:val="0"/>
      <w:marTop w:val="0"/>
      <w:marBottom w:val="0"/>
      <w:divBdr>
        <w:top w:val="none" w:sz="0" w:space="0" w:color="auto"/>
        <w:left w:val="none" w:sz="0" w:space="0" w:color="auto"/>
        <w:bottom w:val="none" w:sz="0" w:space="0" w:color="auto"/>
        <w:right w:val="none" w:sz="0" w:space="0" w:color="auto"/>
      </w:divBdr>
    </w:div>
    <w:div w:id="297684524">
      <w:bodyDiv w:val="1"/>
      <w:marLeft w:val="0"/>
      <w:marRight w:val="0"/>
      <w:marTop w:val="0"/>
      <w:marBottom w:val="0"/>
      <w:divBdr>
        <w:top w:val="none" w:sz="0" w:space="0" w:color="auto"/>
        <w:left w:val="none" w:sz="0" w:space="0" w:color="auto"/>
        <w:bottom w:val="none" w:sz="0" w:space="0" w:color="auto"/>
        <w:right w:val="none" w:sz="0" w:space="0" w:color="auto"/>
      </w:divBdr>
      <w:divsChild>
        <w:div w:id="1599603097">
          <w:marLeft w:val="0"/>
          <w:marRight w:val="0"/>
          <w:marTop w:val="0"/>
          <w:marBottom w:val="0"/>
          <w:divBdr>
            <w:top w:val="none" w:sz="0" w:space="0" w:color="auto"/>
            <w:left w:val="none" w:sz="0" w:space="0" w:color="auto"/>
            <w:bottom w:val="none" w:sz="0" w:space="0" w:color="auto"/>
            <w:right w:val="none" w:sz="0" w:space="0" w:color="auto"/>
          </w:divBdr>
        </w:div>
      </w:divsChild>
    </w:div>
    <w:div w:id="307244421">
      <w:bodyDiv w:val="1"/>
      <w:marLeft w:val="0"/>
      <w:marRight w:val="0"/>
      <w:marTop w:val="0"/>
      <w:marBottom w:val="0"/>
      <w:divBdr>
        <w:top w:val="none" w:sz="0" w:space="0" w:color="auto"/>
        <w:left w:val="none" w:sz="0" w:space="0" w:color="auto"/>
        <w:bottom w:val="none" w:sz="0" w:space="0" w:color="auto"/>
        <w:right w:val="none" w:sz="0" w:space="0" w:color="auto"/>
      </w:divBdr>
    </w:div>
    <w:div w:id="309136624">
      <w:bodyDiv w:val="1"/>
      <w:marLeft w:val="0"/>
      <w:marRight w:val="0"/>
      <w:marTop w:val="0"/>
      <w:marBottom w:val="0"/>
      <w:divBdr>
        <w:top w:val="none" w:sz="0" w:space="0" w:color="auto"/>
        <w:left w:val="none" w:sz="0" w:space="0" w:color="auto"/>
        <w:bottom w:val="none" w:sz="0" w:space="0" w:color="auto"/>
        <w:right w:val="none" w:sz="0" w:space="0" w:color="auto"/>
      </w:divBdr>
    </w:div>
    <w:div w:id="330983615">
      <w:marLeft w:val="0"/>
      <w:marRight w:val="0"/>
      <w:marTop w:val="0"/>
      <w:marBottom w:val="0"/>
      <w:divBdr>
        <w:top w:val="none" w:sz="0" w:space="0" w:color="auto"/>
        <w:left w:val="none" w:sz="0" w:space="0" w:color="auto"/>
        <w:bottom w:val="none" w:sz="0" w:space="0" w:color="auto"/>
        <w:right w:val="none" w:sz="0" w:space="0" w:color="auto"/>
      </w:divBdr>
    </w:div>
    <w:div w:id="335964254">
      <w:bodyDiv w:val="1"/>
      <w:marLeft w:val="0"/>
      <w:marRight w:val="0"/>
      <w:marTop w:val="0"/>
      <w:marBottom w:val="0"/>
      <w:divBdr>
        <w:top w:val="none" w:sz="0" w:space="0" w:color="auto"/>
        <w:left w:val="none" w:sz="0" w:space="0" w:color="auto"/>
        <w:bottom w:val="none" w:sz="0" w:space="0" w:color="auto"/>
        <w:right w:val="none" w:sz="0" w:space="0" w:color="auto"/>
      </w:divBdr>
      <w:divsChild>
        <w:div w:id="1377507434">
          <w:marLeft w:val="0"/>
          <w:marRight w:val="0"/>
          <w:marTop w:val="0"/>
          <w:marBottom w:val="0"/>
          <w:divBdr>
            <w:top w:val="none" w:sz="0" w:space="0" w:color="auto"/>
            <w:left w:val="none" w:sz="0" w:space="0" w:color="auto"/>
            <w:bottom w:val="none" w:sz="0" w:space="0" w:color="auto"/>
            <w:right w:val="none" w:sz="0" w:space="0" w:color="auto"/>
          </w:divBdr>
          <w:divsChild>
            <w:div w:id="2141217344">
              <w:marLeft w:val="0"/>
              <w:marRight w:val="0"/>
              <w:marTop w:val="0"/>
              <w:marBottom w:val="0"/>
              <w:divBdr>
                <w:top w:val="none" w:sz="0" w:space="0" w:color="auto"/>
                <w:left w:val="none" w:sz="0" w:space="0" w:color="auto"/>
                <w:bottom w:val="none" w:sz="0" w:space="0" w:color="auto"/>
                <w:right w:val="none" w:sz="0" w:space="0" w:color="auto"/>
              </w:divBdr>
            </w:div>
          </w:divsChild>
        </w:div>
        <w:div w:id="779448255">
          <w:marLeft w:val="0"/>
          <w:marRight w:val="0"/>
          <w:marTop w:val="0"/>
          <w:marBottom w:val="0"/>
          <w:divBdr>
            <w:top w:val="none" w:sz="0" w:space="0" w:color="auto"/>
            <w:left w:val="none" w:sz="0" w:space="0" w:color="auto"/>
            <w:bottom w:val="none" w:sz="0" w:space="0" w:color="auto"/>
            <w:right w:val="none" w:sz="0" w:space="0" w:color="auto"/>
          </w:divBdr>
          <w:divsChild>
            <w:div w:id="579489759">
              <w:marLeft w:val="0"/>
              <w:marRight w:val="0"/>
              <w:marTop w:val="0"/>
              <w:marBottom w:val="0"/>
              <w:divBdr>
                <w:top w:val="none" w:sz="0" w:space="0" w:color="auto"/>
                <w:left w:val="none" w:sz="0" w:space="0" w:color="auto"/>
                <w:bottom w:val="none" w:sz="0" w:space="0" w:color="auto"/>
                <w:right w:val="none" w:sz="0" w:space="0" w:color="auto"/>
              </w:divBdr>
            </w:div>
          </w:divsChild>
        </w:div>
        <w:div w:id="600575818">
          <w:marLeft w:val="0"/>
          <w:marRight w:val="0"/>
          <w:marTop w:val="0"/>
          <w:marBottom w:val="0"/>
          <w:divBdr>
            <w:top w:val="none" w:sz="0" w:space="0" w:color="auto"/>
            <w:left w:val="none" w:sz="0" w:space="0" w:color="auto"/>
            <w:bottom w:val="none" w:sz="0" w:space="0" w:color="auto"/>
            <w:right w:val="none" w:sz="0" w:space="0" w:color="auto"/>
          </w:divBdr>
          <w:divsChild>
            <w:div w:id="670566822">
              <w:marLeft w:val="0"/>
              <w:marRight w:val="0"/>
              <w:marTop w:val="0"/>
              <w:marBottom w:val="0"/>
              <w:divBdr>
                <w:top w:val="none" w:sz="0" w:space="0" w:color="auto"/>
                <w:left w:val="none" w:sz="0" w:space="0" w:color="auto"/>
                <w:bottom w:val="none" w:sz="0" w:space="0" w:color="auto"/>
                <w:right w:val="none" w:sz="0" w:space="0" w:color="auto"/>
              </w:divBdr>
            </w:div>
          </w:divsChild>
        </w:div>
        <w:div w:id="1652058224">
          <w:marLeft w:val="0"/>
          <w:marRight w:val="0"/>
          <w:marTop w:val="0"/>
          <w:marBottom w:val="0"/>
          <w:divBdr>
            <w:top w:val="none" w:sz="0" w:space="0" w:color="auto"/>
            <w:left w:val="none" w:sz="0" w:space="0" w:color="auto"/>
            <w:bottom w:val="none" w:sz="0" w:space="0" w:color="auto"/>
            <w:right w:val="none" w:sz="0" w:space="0" w:color="auto"/>
          </w:divBdr>
          <w:divsChild>
            <w:div w:id="168712774">
              <w:marLeft w:val="0"/>
              <w:marRight w:val="0"/>
              <w:marTop w:val="0"/>
              <w:marBottom w:val="0"/>
              <w:divBdr>
                <w:top w:val="none" w:sz="0" w:space="0" w:color="auto"/>
                <w:left w:val="none" w:sz="0" w:space="0" w:color="auto"/>
                <w:bottom w:val="none" w:sz="0" w:space="0" w:color="auto"/>
                <w:right w:val="none" w:sz="0" w:space="0" w:color="auto"/>
              </w:divBdr>
            </w:div>
          </w:divsChild>
        </w:div>
        <w:div w:id="203561568">
          <w:marLeft w:val="0"/>
          <w:marRight w:val="0"/>
          <w:marTop w:val="0"/>
          <w:marBottom w:val="0"/>
          <w:divBdr>
            <w:top w:val="none" w:sz="0" w:space="0" w:color="auto"/>
            <w:left w:val="none" w:sz="0" w:space="0" w:color="auto"/>
            <w:bottom w:val="none" w:sz="0" w:space="0" w:color="auto"/>
            <w:right w:val="none" w:sz="0" w:space="0" w:color="auto"/>
          </w:divBdr>
          <w:divsChild>
            <w:div w:id="824198673">
              <w:marLeft w:val="0"/>
              <w:marRight w:val="0"/>
              <w:marTop w:val="0"/>
              <w:marBottom w:val="0"/>
              <w:divBdr>
                <w:top w:val="none" w:sz="0" w:space="0" w:color="auto"/>
                <w:left w:val="none" w:sz="0" w:space="0" w:color="auto"/>
                <w:bottom w:val="none" w:sz="0" w:space="0" w:color="auto"/>
                <w:right w:val="none" w:sz="0" w:space="0" w:color="auto"/>
              </w:divBdr>
            </w:div>
          </w:divsChild>
        </w:div>
        <w:div w:id="429617752">
          <w:marLeft w:val="0"/>
          <w:marRight w:val="0"/>
          <w:marTop w:val="0"/>
          <w:marBottom w:val="0"/>
          <w:divBdr>
            <w:top w:val="none" w:sz="0" w:space="0" w:color="auto"/>
            <w:left w:val="none" w:sz="0" w:space="0" w:color="auto"/>
            <w:bottom w:val="none" w:sz="0" w:space="0" w:color="auto"/>
            <w:right w:val="none" w:sz="0" w:space="0" w:color="auto"/>
          </w:divBdr>
          <w:divsChild>
            <w:div w:id="1949384973">
              <w:marLeft w:val="0"/>
              <w:marRight w:val="0"/>
              <w:marTop w:val="0"/>
              <w:marBottom w:val="0"/>
              <w:divBdr>
                <w:top w:val="none" w:sz="0" w:space="0" w:color="auto"/>
                <w:left w:val="none" w:sz="0" w:space="0" w:color="auto"/>
                <w:bottom w:val="none" w:sz="0" w:space="0" w:color="auto"/>
                <w:right w:val="none" w:sz="0" w:space="0" w:color="auto"/>
              </w:divBdr>
            </w:div>
          </w:divsChild>
        </w:div>
        <w:div w:id="925303942">
          <w:marLeft w:val="0"/>
          <w:marRight w:val="0"/>
          <w:marTop w:val="0"/>
          <w:marBottom w:val="0"/>
          <w:divBdr>
            <w:top w:val="none" w:sz="0" w:space="0" w:color="auto"/>
            <w:left w:val="none" w:sz="0" w:space="0" w:color="auto"/>
            <w:bottom w:val="none" w:sz="0" w:space="0" w:color="auto"/>
            <w:right w:val="none" w:sz="0" w:space="0" w:color="auto"/>
          </w:divBdr>
          <w:divsChild>
            <w:div w:id="1052312858">
              <w:marLeft w:val="0"/>
              <w:marRight w:val="0"/>
              <w:marTop w:val="0"/>
              <w:marBottom w:val="0"/>
              <w:divBdr>
                <w:top w:val="none" w:sz="0" w:space="0" w:color="auto"/>
                <w:left w:val="none" w:sz="0" w:space="0" w:color="auto"/>
                <w:bottom w:val="none" w:sz="0" w:space="0" w:color="auto"/>
                <w:right w:val="none" w:sz="0" w:space="0" w:color="auto"/>
              </w:divBdr>
            </w:div>
          </w:divsChild>
        </w:div>
        <w:div w:id="666439117">
          <w:marLeft w:val="0"/>
          <w:marRight w:val="0"/>
          <w:marTop w:val="0"/>
          <w:marBottom w:val="0"/>
          <w:divBdr>
            <w:top w:val="none" w:sz="0" w:space="0" w:color="auto"/>
            <w:left w:val="none" w:sz="0" w:space="0" w:color="auto"/>
            <w:bottom w:val="none" w:sz="0" w:space="0" w:color="auto"/>
            <w:right w:val="none" w:sz="0" w:space="0" w:color="auto"/>
          </w:divBdr>
          <w:divsChild>
            <w:div w:id="5008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0998">
      <w:bodyDiv w:val="1"/>
      <w:marLeft w:val="0"/>
      <w:marRight w:val="0"/>
      <w:marTop w:val="0"/>
      <w:marBottom w:val="0"/>
      <w:divBdr>
        <w:top w:val="none" w:sz="0" w:space="0" w:color="auto"/>
        <w:left w:val="none" w:sz="0" w:space="0" w:color="auto"/>
        <w:bottom w:val="none" w:sz="0" w:space="0" w:color="auto"/>
        <w:right w:val="none" w:sz="0" w:space="0" w:color="auto"/>
      </w:divBdr>
      <w:divsChild>
        <w:div w:id="1585333060">
          <w:marLeft w:val="0"/>
          <w:marRight w:val="0"/>
          <w:marTop w:val="0"/>
          <w:marBottom w:val="0"/>
          <w:divBdr>
            <w:top w:val="none" w:sz="0" w:space="0" w:color="auto"/>
            <w:left w:val="none" w:sz="0" w:space="0" w:color="auto"/>
            <w:bottom w:val="none" w:sz="0" w:space="0" w:color="auto"/>
            <w:right w:val="none" w:sz="0" w:space="0" w:color="auto"/>
          </w:divBdr>
          <w:divsChild>
            <w:div w:id="423494939">
              <w:marLeft w:val="0"/>
              <w:marRight w:val="0"/>
              <w:marTop w:val="0"/>
              <w:marBottom w:val="0"/>
              <w:divBdr>
                <w:top w:val="none" w:sz="0" w:space="0" w:color="auto"/>
                <w:left w:val="none" w:sz="0" w:space="0" w:color="auto"/>
                <w:bottom w:val="none" w:sz="0" w:space="0" w:color="auto"/>
                <w:right w:val="none" w:sz="0" w:space="0" w:color="auto"/>
              </w:divBdr>
            </w:div>
          </w:divsChild>
        </w:div>
        <w:div w:id="884292610">
          <w:marLeft w:val="0"/>
          <w:marRight w:val="0"/>
          <w:marTop w:val="0"/>
          <w:marBottom w:val="0"/>
          <w:divBdr>
            <w:top w:val="none" w:sz="0" w:space="0" w:color="auto"/>
            <w:left w:val="none" w:sz="0" w:space="0" w:color="auto"/>
            <w:bottom w:val="none" w:sz="0" w:space="0" w:color="auto"/>
            <w:right w:val="none" w:sz="0" w:space="0" w:color="auto"/>
          </w:divBdr>
          <w:divsChild>
            <w:div w:id="754787061">
              <w:marLeft w:val="0"/>
              <w:marRight w:val="0"/>
              <w:marTop w:val="0"/>
              <w:marBottom w:val="0"/>
              <w:divBdr>
                <w:top w:val="none" w:sz="0" w:space="0" w:color="auto"/>
                <w:left w:val="none" w:sz="0" w:space="0" w:color="auto"/>
                <w:bottom w:val="none" w:sz="0" w:space="0" w:color="auto"/>
                <w:right w:val="none" w:sz="0" w:space="0" w:color="auto"/>
              </w:divBdr>
            </w:div>
          </w:divsChild>
        </w:div>
        <w:div w:id="1083995388">
          <w:marLeft w:val="0"/>
          <w:marRight w:val="0"/>
          <w:marTop w:val="0"/>
          <w:marBottom w:val="0"/>
          <w:divBdr>
            <w:top w:val="none" w:sz="0" w:space="0" w:color="auto"/>
            <w:left w:val="none" w:sz="0" w:space="0" w:color="auto"/>
            <w:bottom w:val="none" w:sz="0" w:space="0" w:color="auto"/>
            <w:right w:val="none" w:sz="0" w:space="0" w:color="auto"/>
          </w:divBdr>
          <w:divsChild>
            <w:div w:id="1009797904">
              <w:marLeft w:val="0"/>
              <w:marRight w:val="0"/>
              <w:marTop w:val="0"/>
              <w:marBottom w:val="0"/>
              <w:divBdr>
                <w:top w:val="none" w:sz="0" w:space="0" w:color="auto"/>
                <w:left w:val="none" w:sz="0" w:space="0" w:color="auto"/>
                <w:bottom w:val="none" w:sz="0" w:space="0" w:color="auto"/>
                <w:right w:val="none" w:sz="0" w:space="0" w:color="auto"/>
              </w:divBdr>
            </w:div>
          </w:divsChild>
        </w:div>
        <w:div w:id="1528718781">
          <w:marLeft w:val="0"/>
          <w:marRight w:val="0"/>
          <w:marTop w:val="0"/>
          <w:marBottom w:val="0"/>
          <w:divBdr>
            <w:top w:val="none" w:sz="0" w:space="0" w:color="auto"/>
            <w:left w:val="none" w:sz="0" w:space="0" w:color="auto"/>
            <w:bottom w:val="none" w:sz="0" w:space="0" w:color="auto"/>
            <w:right w:val="none" w:sz="0" w:space="0" w:color="auto"/>
          </w:divBdr>
          <w:divsChild>
            <w:div w:id="604386957">
              <w:marLeft w:val="0"/>
              <w:marRight w:val="0"/>
              <w:marTop w:val="0"/>
              <w:marBottom w:val="0"/>
              <w:divBdr>
                <w:top w:val="none" w:sz="0" w:space="0" w:color="auto"/>
                <w:left w:val="none" w:sz="0" w:space="0" w:color="auto"/>
                <w:bottom w:val="none" w:sz="0" w:space="0" w:color="auto"/>
                <w:right w:val="none" w:sz="0" w:space="0" w:color="auto"/>
              </w:divBdr>
            </w:div>
          </w:divsChild>
        </w:div>
        <w:div w:id="1445925848">
          <w:marLeft w:val="0"/>
          <w:marRight w:val="0"/>
          <w:marTop w:val="0"/>
          <w:marBottom w:val="0"/>
          <w:divBdr>
            <w:top w:val="none" w:sz="0" w:space="0" w:color="auto"/>
            <w:left w:val="none" w:sz="0" w:space="0" w:color="auto"/>
            <w:bottom w:val="none" w:sz="0" w:space="0" w:color="auto"/>
            <w:right w:val="none" w:sz="0" w:space="0" w:color="auto"/>
          </w:divBdr>
          <w:divsChild>
            <w:div w:id="797063504">
              <w:marLeft w:val="0"/>
              <w:marRight w:val="0"/>
              <w:marTop w:val="0"/>
              <w:marBottom w:val="0"/>
              <w:divBdr>
                <w:top w:val="none" w:sz="0" w:space="0" w:color="auto"/>
                <w:left w:val="none" w:sz="0" w:space="0" w:color="auto"/>
                <w:bottom w:val="none" w:sz="0" w:space="0" w:color="auto"/>
                <w:right w:val="none" w:sz="0" w:space="0" w:color="auto"/>
              </w:divBdr>
            </w:div>
          </w:divsChild>
        </w:div>
        <w:div w:id="1598562046">
          <w:marLeft w:val="0"/>
          <w:marRight w:val="0"/>
          <w:marTop w:val="0"/>
          <w:marBottom w:val="0"/>
          <w:divBdr>
            <w:top w:val="none" w:sz="0" w:space="0" w:color="auto"/>
            <w:left w:val="none" w:sz="0" w:space="0" w:color="auto"/>
            <w:bottom w:val="none" w:sz="0" w:space="0" w:color="auto"/>
            <w:right w:val="none" w:sz="0" w:space="0" w:color="auto"/>
          </w:divBdr>
          <w:divsChild>
            <w:div w:id="1348874416">
              <w:marLeft w:val="0"/>
              <w:marRight w:val="0"/>
              <w:marTop w:val="0"/>
              <w:marBottom w:val="0"/>
              <w:divBdr>
                <w:top w:val="none" w:sz="0" w:space="0" w:color="auto"/>
                <w:left w:val="none" w:sz="0" w:space="0" w:color="auto"/>
                <w:bottom w:val="none" w:sz="0" w:space="0" w:color="auto"/>
                <w:right w:val="none" w:sz="0" w:space="0" w:color="auto"/>
              </w:divBdr>
            </w:div>
          </w:divsChild>
        </w:div>
        <w:div w:id="816721426">
          <w:marLeft w:val="0"/>
          <w:marRight w:val="0"/>
          <w:marTop w:val="0"/>
          <w:marBottom w:val="0"/>
          <w:divBdr>
            <w:top w:val="none" w:sz="0" w:space="0" w:color="auto"/>
            <w:left w:val="none" w:sz="0" w:space="0" w:color="auto"/>
            <w:bottom w:val="none" w:sz="0" w:space="0" w:color="auto"/>
            <w:right w:val="none" w:sz="0" w:space="0" w:color="auto"/>
          </w:divBdr>
          <w:divsChild>
            <w:div w:id="2007586516">
              <w:marLeft w:val="0"/>
              <w:marRight w:val="0"/>
              <w:marTop w:val="0"/>
              <w:marBottom w:val="0"/>
              <w:divBdr>
                <w:top w:val="none" w:sz="0" w:space="0" w:color="auto"/>
                <w:left w:val="none" w:sz="0" w:space="0" w:color="auto"/>
                <w:bottom w:val="none" w:sz="0" w:space="0" w:color="auto"/>
                <w:right w:val="none" w:sz="0" w:space="0" w:color="auto"/>
              </w:divBdr>
            </w:div>
          </w:divsChild>
        </w:div>
        <w:div w:id="376930076">
          <w:marLeft w:val="0"/>
          <w:marRight w:val="0"/>
          <w:marTop w:val="0"/>
          <w:marBottom w:val="0"/>
          <w:divBdr>
            <w:top w:val="none" w:sz="0" w:space="0" w:color="auto"/>
            <w:left w:val="none" w:sz="0" w:space="0" w:color="auto"/>
            <w:bottom w:val="none" w:sz="0" w:space="0" w:color="auto"/>
            <w:right w:val="none" w:sz="0" w:space="0" w:color="auto"/>
          </w:divBdr>
          <w:divsChild>
            <w:div w:id="242953953">
              <w:marLeft w:val="0"/>
              <w:marRight w:val="0"/>
              <w:marTop w:val="0"/>
              <w:marBottom w:val="0"/>
              <w:divBdr>
                <w:top w:val="none" w:sz="0" w:space="0" w:color="auto"/>
                <w:left w:val="none" w:sz="0" w:space="0" w:color="auto"/>
                <w:bottom w:val="none" w:sz="0" w:space="0" w:color="auto"/>
                <w:right w:val="none" w:sz="0" w:space="0" w:color="auto"/>
              </w:divBdr>
            </w:div>
          </w:divsChild>
        </w:div>
        <w:div w:id="1564947639">
          <w:marLeft w:val="0"/>
          <w:marRight w:val="0"/>
          <w:marTop w:val="0"/>
          <w:marBottom w:val="0"/>
          <w:divBdr>
            <w:top w:val="none" w:sz="0" w:space="0" w:color="auto"/>
            <w:left w:val="none" w:sz="0" w:space="0" w:color="auto"/>
            <w:bottom w:val="none" w:sz="0" w:space="0" w:color="auto"/>
            <w:right w:val="none" w:sz="0" w:space="0" w:color="auto"/>
          </w:divBdr>
          <w:divsChild>
            <w:div w:id="21376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980">
      <w:bodyDiv w:val="1"/>
      <w:marLeft w:val="0"/>
      <w:marRight w:val="0"/>
      <w:marTop w:val="0"/>
      <w:marBottom w:val="0"/>
      <w:divBdr>
        <w:top w:val="none" w:sz="0" w:space="0" w:color="auto"/>
        <w:left w:val="none" w:sz="0" w:space="0" w:color="auto"/>
        <w:bottom w:val="none" w:sz="0" w:space="0" w:color="auto"/>
        <w:right w:val="none" w:sz="0" w:space="0" w:color="auto"/>
      </w:divBdr>
    </w:div>
    <w:div w:id="392896434">
      <w:bodyDiv w:val="1"/>
      <w:marLeft w:val="0"/>
      <w:marRight w:val="0"/>
      <w:marTop w:val="0"/>
      <w:marBottom w:val="0"/>
      <w:divBdr>
        <w:top w:val="none" w:sz="0" w:space="0" w:color="auto"/>
        <w:left w:val="none" w:sz="0" w:space="0" w:color="auto"/>
        <w:bottom w:val="none" w:sz="0" w:space="0" w:color="auto"/>
        <w:right w:val="none" w:sz="0" w:space="0" w:color="auto"/>
      </w:divBdr>
    </w:div>
    <w:div w:id="398790501">
      <w:marLeft w:val="0"/>
      <w:marRight w:val="0"/>
      <w:marTop w:val="0"/>
      <w:marBottom w:val="0"/>
      <w:divBdr>
        <w:top w:val="none" w:sz="0" w:space="0" w:color="auto"/>
        <w:left w:val="none" w:sz="0" w:space="0" w:color="auto"/>
        <w:bottom w:val="none" w:sz="0" w:space="0" w:color="auto"/>
        <w:right w:val="none" w:sz="0" w:space="0" w:color="auto"/>
      </w:divBdr>
      <w:divsChild>
        <w:div w:id="1731154333">
          <w:marLeft w:val="0"/>
          <w:marRight w:val="0"/>
          <w:marTop w:val="0"/>
          <w:marBottom w:val="0"/>
          <w:divBdr>
            <w:top w:val="none" w:sz="0" w:space="0" w:color="auto"/>
            <w:left w:val="none" w:sz="0" w:space="0" w:color="auto"/>
            <w:bottom w:val="none" w:sz="0" w:space="0" w:color="auto"/>
            <w:right w:val="none" w:sz="0" w:space="0" w:color="auto"/>
          </w:divBdr>
        </w:div>
      </w:divsChild>
    </w:div>
    <w:div w:id="427118562">
      <w:bodyDiv w:val="1"/>
      <w:marLeft w:val="0"/>
      <w:marRight w:val="0"/>
      <w:marTop w:val="0"/>
      <w:marBottom w:val="0"/>
      <w:divBdr>
        <w:top w:val="none" w:sz="0" w:space="0" w:color="auto"/>
        <w:left w:val="none" w:sz="0" w:space="0" w:color="auto"/>
        <w:bottom w:val="none" w:sz="0" w:space="0" w:color="auto"/>
        <w:right w:val="none" w:sz="0" w:space="0" w:color="auto"/>
      </w:divBdr>
      <w:divsChild>
        <w:div w:id="1859856934">
          <w:marLeft w:val="0"/>
          <w:marRight w:val="0"/>
          <w:marTop w:val="0"/>
          <w:marBottom w:val="0"/>
          <w:divBdr>
            <w:top w:val="none" w:sz="0" w:space="0" w:color="auto"/>
            <w:left w:val="none" w:sz="0" w:space="0" w:color="auto"/>
            <w:bottom w:val="none" w:sz="0" w:space="0" w:color="auto"/>
            <w:right w:val="none" w:sz="0" w:space="0" w:color="auto"/>
          </w:divBdr>
          <w:divsChild>
            <w:div w:id="138886581">
              <w:marLeft w:val="0"/>
              <w:marRight w:val="0"/>
              <w:marTop w:val="0"/>
              <w:marBottom w:val="0"/>
              <w:divBdr>
                <w:top w:val="none" w:sz="0" w:space="0" w:color="auto"/>
                <w:left w:val="none" w:sz="0" w:space="0" w:color="auto"/>
                <w:bottom w:val="none" w:sz="0" w:space="0" w:color="auto"/>
                <w:right w:val="none" w:sz="0" w:space="0" w:color="auto"/>
              </w:divBdr>
            </w:div>
          </w:divsChild>
        </w:div>
        <w:div w:id="332491789">
          <w:marLeft w:val="0"/>
          <w:marRight w:val="0"/>
          <w:marTop w:val="0"/>
          <w:marBottom w:val="0"/>
          <w:divBdr>
            <w:top w:val="none" w:sz="0" w:space="0" w:color="auto"/>
            <w:left w:val="none" w:sz="0" w:space="0" w:color="auto"/>
            <w:bottom w:val="none" w:sz="0" w:space="0" w:color="auto"/>
            <w:right w:val="none" w:sz="0" w:space="0" w:color="auto"/>
          </w:divBdr>
          <w:divsChild>
            <w:div w:id="364133434">
              <w:marLeft w:val="0"/>
              <w:marRight w:val="0"/>
              <w:marTop w:val="0"/>
              <w:marBottom w:val="0"/>
              <w:divBdr>
                <w:top w:val="none" w:sz="0" w:space="0" w:color="auto"/>
                <w:left w:val="none" w:sz="0" w:space="0" w:color="auto"/>
                <w:bottom w:val="none" w:sz="0" w:space="0" w:color="auto"/>
                <w:right w:val="none" w:sz="0" w:space="0" w:color="auto"/>
              </w:divBdr>
            </w:div>
          </w:divsChild>
        </w:div>
        <w:div w:id="1747342592">
          <w:marLeft w:val="0"/>
          <w:marRight w:val="0"/>
          <w:marTop w:val="0"/>
          <w:marBottom w:val="0"/>
          <w:divBdr>
            <w:top w:val="none" w:sz="0" w:space="0" w:color="auto"/>
            <w:left w:val="none" w:sz="0" w:space="0" w:color="auto"/>
            <w:bottom w:val="none" w:sz="0" w:space="0" w:color="auto"/>
            <w:right w:val="none" w:sz="0" w:space="0" w:color="auto"/>
          </w:divBdr>
          <w:divsChild>
            <w:div w:id="1608730198">
              <w:marLeft w:val="0"/>
              <w:marRight w:val="0"/>
              <w:marTop w:val="0"/>
              <w:marBottom w:val="0"/>
              <w:divBdr>
                <w:top w:val="none" w:sz="0" w:space="0" w:color="auto"/>
                <w:left w:val="none" w:sz="0" w:space="0" w:color="auto"/>
                <w:bottom w:val="none" w:sz="0" w:space="0" w:color="auto"/>
                <w:right w:val="none" w:sz="0" w:space="0" w:color="auto"/>
              </w:divBdr>
            </w:div>
          </w:divsChild>
        </w:div>
        <w:div w:id="650252614">
          <w:marLeft w:val="0"/>
          <w:marRight w:val="0"/>
          <w:marTop w:val="0"/>
          <w:marBottom w:val="0"/>
          <w:divBdr>
            <w:top w:val="none" w:sz="0" w:space="0" w:color="auto"/>
            <w:left w:val="none" w:sz="0" w:space="0" w:color="auto"/>
            <w:bottom w:val="none" w:sz="0" w:space="0" w:color="auto"/>
            <w:right w:val="none" w:sz="0" w:space="0" w:color="auto"/>
          </w:divBdr>
          <w:divsChild>
            <w:div w:id="2005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5393">
      <w:bodyDiv w:val="1"/>
      <w:marLeft w:val="0"/>
      <w:marRight w:val="0"/>
      <w:marTop w:val="0"/>
      <w:marBottom w:val="0"/>
      <w:divBdr>
        <w:top w:val="none" w:sz="0" w:space="0" w:color="auto"/>
        <w:left w:val="none" w:sz="0" w:space="0" w:color="auto"/>
        <w:bottom w:val="none" w:sz="0" w:space="0" w:color="auto"/>
        <w:right w:val="none" w:sz="0" w:space="0" w:color="auto"/>
      </w:divBdr>
      <w:divsChild>
        <w:div w:id="1874423072">
          <w:marLeft w:val="0"/>
          <w:marRight w:val="0"/>
          <w:marTop w:val="0"/>
          <w:marBottom w:val="0"/>
          <w:divBdr>
            <w:top w:val="none" w:sz="0" w:space="0" w:color="auto"/>
            <w:left w:val="none" w:sz="0" w:space="0" w:color="auto"/>
            <w:bottom w:val="none" w:sz="0" w:space="0" w:color="auto"/>
            <w:right w:val="none" w:sz="0" w:space="0" w:color="auto"/>
          </w:divBdr>
        </w:div>
      </w:divsChild>
    </w:div>
    <w:div w:id="527261169">
      <w:bodyDiv w:val="1"/>
      <w:marLeft w:val="0"/>
      <w:marRight w:val="0"/>
      <w:marTop w:val="0"/>
      <w:marBottom w:val="0"/>
      <w:divBdr>
        <w:top w:val="none" w:sz="0" w:space="0" w:color="auto"/>
        <w:left w:val="none" w:sz="0" w:space="0" w:color="auto"/>
        <w:bottom w:val="none" w:sz="0" w:space="0" w:color="auto"/>
        <w:right w:val="none" w:sz="0" w:space="0" w:color="auto"/>
      </w:divBdr>
      <w:divsChild>
        <w:div w:id="1482886674">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0"/>
              <w:marRight w:val="0"/>
              <w:marTop w:val="0"/>
              <w:marBottom w:val="0"/>
              <w:divBdr>
                <w:top w:val="none" w:sz="0" w:space="0" w:color="auto"/>
                <w:left w:val="none" w:sz="0" w:space="0" w:color="auto"/>
                <w:bottom w:val="none" w:sz="0" w:space="0" w:color="auto"/>
                <w:right w:val="none" w:sz="0" w:space="0" w:color="auto"/>
              </w:divBdr>
            </w:div>
          </w:divsChild>
        </w:div>
        <w:div w:id="815268269">
          <w:marLeft w:val="0"/>
          <w:marRight w:val="0"/>
          <w:marTop w:val="0"/>
          <w:marBottom w:val="0"/>
          <w:divBdr>
            <w:top w:val="none" w:sz="0" w:space="0" w:color="auto"/>
            <w:left w:val="none" w:sz="0" w:space="0" w:color="auto"/>
            <w:bottom w:val="none" w:sz="0" w:space="0" w:color="auto"/>
            <w:right w:val="none" w:sz="0" w:space="0" w:color="auto"/>
          </w:divBdr>
          <w:divsChild>
            <w:div w:id="1565604709">
              <w:marLeft w:val="0"/>
              <w:marRight w:val="0"/>
              <w:marTop w:val="0"/>
              <w:marBottom w:val="0"/>
              <w:divBdr>
                <w:top w:val="none" w:sz="0" w:space="0" w:color="auto"/>
                <w:left w:val="none" w:sz="0" w:space="0" w:color="auto"/>
                <w:bottom w:val="none" w:sz="0" w:space="0" w:color="auto"/>
                <w:right w:val="none" w:sz="0" w:space="0" w:color="auto"/>
              </w:divBdr>
            </w:div>
          </w:divsChild>
        </w:div>
        <w:div w:id="494103610">
          <w:marLeft w:val="0"/>
          <w:marRight w:val="0"/>
          <w:marTop w:val="0"/>
          <w:marBottom w:val="0"/>
          <w:divBdr>
            <w:top w:val="none" w:sz="0" w:space="0" w:color="auto"/>
            <w:left w:val="none" w:sz="0" w:space="0" w:color="auto"/>
            <w:bottom w:val="none" w:sz="0" w:space="0" w:color="auto"/>
            <w:right w:val="none" w:sz="0" w:space="0" w:color="auto"/>
          </w:divBdr>
          <w:divsChild>
            <w:div w:id="1225334086">
              <w:marLeft w:val="0"/>
              <w:marRight w:val="0"/>
              <w:marTop w:val="0"/>
              <w:marBottom w:val="0"/>
              <w:divBdr>
                <w:top w:val="none" w:sz="0" w:space="0" w:color="auto"/>
                <w:left w:val="none" w:sz="0" w:space="0" w:color="auto"/>
                <w:bottom w:val="none" w:sz="0" w:space="0" w:color="auto"/>
                <w:right w:val="none" w:sz="0" w:space="0" w:color="auto"/>
              </w:divBdr>
            </w:div>
          </w:divsChild>
        </w:div>
        <w:div w:id="1963683585">
          <w:marLeft w:val="0"/>
          <w:marRight w:val="0"/>
          <w:marTop w:val="0"/>
          <w:marBottom w:val="0"/>
          <w:divBdr>
            <w:top w:val="none" w:sz="0" w:space="0" w:color="auto"/>
            <w:left w:val="none" w:sz="0" w:space="0" w:color="auto"/>
            <w:bottom w:val="none" w:sz="0" w:space="0" w:color="auto"/>
            <w:right w:val="none" w:sz="0" w:space="0" w:color="auto"/>
          </w:divBdr>
          <w:divsChild>
            <w:div w:id="156965636">
              <w:marLeft w:val="0"/>
              <w:marRight w:val="0"/>
              <w:marTop w:val="0"/>
              <w:marBottom w:val="0"/>
              <w:divBdr>
                <w:top w:val="none" w:sz="0" w:space="0" w:color="auto"/>
                <w:left w:val="none" w:sz="0" w:space="0" w:color="auto"/>
                <w:bottom w:val="none" w:sz="0" w:space="0" w:color="auto"/>
                <w:right w:val="none" w:sz="0" w:space="0" w:color="auto"/>
              </w:divBdr>
            </w:div>
          </w:divsChild>
        </w:div>
        <w:div w:id="301274019">
          <w:marLeft w:val="0"/>
          <w:marRight w:val="0"/>
          <w:marTop w:val="0"/>
          <w:marBottom w:val="0"/>
          <w:divBdr>
            <w:top w:val="none" w:sz="0" w:space="0" w:color="auto"/>
            <w:left w:val="none" w:sz="0" w:space="0" w:color="auto"/>
            <w:bottom w:val="none" w:sz="0" w:space="0" w:color="auto"/>
            <w:right w:val="none" w:sz="0" w:space="0" w:color="auto"/>
          </w:divBdr>
          <w:divsChild>
            <w:div w:id="889413405">
              <w:marLeft w:val="0"/>
              <w:marRight w:val="0"/>
              <w:marTop w:val="0"/>
              <w:marBottom w:val="0"/>
              <w:divBdr>
                <w:top w:val="none" w:sz="0" w:space="0" w:color="auto"/>
                <w:left w:val="none" w:sz="0" w:space="0" w:color="auto"/>
                <w:bottom w:val="none" w:sz="0" w:space="0" w:color="auto"/>
                <w:right w:val="none" w:sz="0" w:space="0" w:color="auto"/>
              </w:divBdr>
            </w:div>
          </w:divsChild>
        </w:div>
        <w:div w:id="389378724">
          <w:marLeft w:val="0"/>
          <w:marRight w:val="0"/>
          <w:marTop w:val="0"/>
          <w:marBottom w:val="0"/>
          <w:divBdr>
            <w:top w:val="none" w:sz="0" w:space="0" w:color="auto"/>
            <w:left w:val="none" w:sz="0" w:space="0" w:color="auto"/>
            <w:bottom w:val="none" w:sz="0" w:space="0" w:color="auto"/>
            <w:right w:val="none" w:sz="0" w:space="0" w:color="auto"/>
          </w:divBdr>
          <w:divsChild>
            <w:div w:id="1874809682">
              <w:marLeft w:val="0"/>
              <w:marRight w:val="0"/>
              <w:marTop w:val="0"/>
              <w:marBottom w:val="0"/>
              <w:divBdr>
                <w:top w:val="none" w:sz="0" w:space="0" w:color="auto"/>
                <w:left w:val="none" w:sz="0" w:space="0" w:color="auto"/>
                <w:bottom w:val="none" w:sz="0" w:space="0" w:color="auto"/>
                <w:right w:val="none" w:sz="0" w:space="0" w:color="auto"/>
              </w:divBdr>
            </w:div>
          </w:divsChild>
        </w:div>
        <w:div w:id="136147349">
          <w:marLeft w:val="0"/>
          <w:marRight w:val="0"/>
          <w:marTop w:val="0"/>
          <w:marBottom w:val="0"/>
          <w:divBdr>
            <w:top w:val="none" w:sz="0" w:space="0" w:color="auto"/>
            <w:left w:val="none" w:sz="0" w:space="0" w:color="auto"/>
            <w:bottom w:val="none" w:sz="0" w:space="0" w:color="auto"/>
            <w:right w:val="none" w:sz="0" w:space="0" w:color="auto"/>
          </w:divBdr>
          <w:divsChild>
            <w:div w:id="546067542">
              <w:marLeft w:val="0"/>
              <w:marRight w:val="0"/>
              <w:marTop w:val="0"/>
              <w:marBottom w:val="0"/>
              <w:divBdr>
                <w:top w:val="none" w:sz="0" w:space="0" w:color="auto"/>
                <w:left w:val="none" w:sz="0" w:space="0" w:color="auto"/>
                <w:bottom w:val="none" w:sz="0" w:space="0" w:color="auto"/>
                <w:right w:val="none" w:sz="0" w:space="0" w:color="auto"/>
              </w:divBdr>
            </w:div>
          </w:divsChild>
        </w:div>
        <w:div w:id="1392070283">
          <w:marLeft w:val="0"/>
          <w:marRight w:val="0"/>
          <w:marTop w:val="0"/>
          <w:marBottom w:val="0"/>
          <w:divBdr>
            <w:top w:val="none" w:sz="0" w:space="0" w:color="auto"/>
            <w:left w:val="none" w:sz="0" w:space="0" w:color="auto"/>
            <w:bottom w:val="none" w:sz="0" w:space="0" w:color="auto"/>
            <w:right w:val="none" w:sz="0" w:space="0" w:color="auto"/>
          </w:divBdr>
          <w:divsChild>
            <w:div w:id="267467449">
              <w:marLeft w:val="0"/>
              <w:marRight w:val="0"/>
              <w:marTop w:val="0"/>
              <w:marBottom w:val="0"/>
              <w:divBdr>
                <w:top w:val="none" w:sz="0" w:space="0" w:color="auto"/>
                <w:left w:val="none" w:sz="0" w:space="0" w:color="auto"/>
                <w:bottom w:val="none" w:sz="0" w:space="0" w:color="auto"/>
                <w:right w:val="none" w:sz="0" w:space="0" w:color="auto"/>
              </w:divBdr>
            </w:div>
          </w:divsChild>
        </w:div>
        <w:div w:id="947657353">
          <w:marLeft w:val="0"/>
          <w:marRight w:val="0"/>
          <w:marTop w:val="0"/>
          <w:marBottom w:val="0"/>
          <w:divBdr>
            <w:top w:val="none" w:sz="0" w:space="0" w:color="auto"/>
            <w:left w:val="none" w:sz="0" w:space="0" w:color="auto"/>
            <w:bottom w:val="none" w:sz="0" w:space="0" w:color="auto"/>
            <w:right w:val="none" w:sz="0" w:space="0" w:color="auto"/>
          </w:divBdr>
          <w:divsChild>
            <w:div w:id="1070467988">
              <w:marLeft w:val="0"/>
              <w:marRight w:val="0"/>
              <w:marTop w:val="0"/>
              <w:marBottom w:val="0"/>
              <w:divBdr>
                <w:top w:val="none" w:sz="0" w:space="0" w:color="auto"/>
                <w:left w:val="none" w:sz="0" w:space="0" w:color="auto"/>
                <w:bottom w:val="none" w:sz="0" w:space="0" w:color="auto"/>
                <w:right w:val="none" w:sz="0" w:space="0" w:color="auto"/>
              </w:divBdr>
            </w:div>
          </w:divsChild>
        </w:div>
        <w:div w:id="2020037745">
          <w:marLeft w:val="0"/>
          <w:marRight w:val="0"/>
          <w:marTop w:val="0"/>
          <w:marBottom w:val="0"/>
          <w:divBdr>
            <w:top w:val="none" w:sz="0" w:space="0" w:color="auto"/>
            <w:left w:val="none" w:sz="0" w:space="0" w:color="auto"/>
            <w:bottom w:val="none" w:sz="0" w:space="0" w:color="auto"/>
            <w:right w:val="none" w:sz="0" w:space="0" w:color="auto"/>
          </w:divBdr>
          <w:divsChild>
            <w:div w:id="310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3357">
      <w:marLeft w:val="0"/>
      <w:marRight w:val="0"/>
      <w:marTop w:val="0"/>
      <w:marBottom w:val="0"/>
      <w:divBdr>
        <w:top w:val="none" w:sz="0" w:space="0" w:color="auto"/>
        <w:left w:val="none" w:sz="0" w:space="0" w:color="auto"/>
        <w:bottom w:val="none" w:sz="0" w:space="0" w:color="auto"/>
        <w:right w:val="none" w:sz="0" w:space="0" w:color="auto"/>
      </w:divBdr>
      <w:divsChild>
        <w:div w:id="505637409">
          <w:marLeft w:val="0"/>
          <w:marRight w:val="0"/>
          <w:marTop w:val="0"/>
          <w:marBottom w:val="0"/>
          <w:divBdr>
            <w:top w:val="none" w:sz="0" w:space="0" w:color="auto"/>
            <w:left w:val="none" w:sz="0" w:space="0" w:color="auto"/>
            <w:bottom w:val="none" w:sz="0" w:space="0" w:color="auto"/>
            <w:right w:val="none" w:sz="0" w:space="0" w:color="auto"/>
          </w:divBdr>
        </w:div>
      </w:divsChild>
    </w:div>
    <w:div w:id="594559237">
      <w:bodyDiv w:val="1"/>
      <w:marLeft w:val="0"/>
      <w:marRight w:val="0"/>
      <w:marTop w:val="0"/>
      <w:marBottom w:val="0"/>
      <w:divBdr>
        <w:top w:val="none" w:sz="0" w:space="0" w:color="auto"/>
        <w:left w:val="none" w:sz="0" w:space="0" w:color="auto"/>
        <w:bottom w:val="none" w:sz="0" w:space="0" w:color="auto"/>
        <w:right w:val="none" w:sz="0" w:space="0" w:color="auto"/>
      </w:divBdr>
    </w:div>
    <w:div w:id="614020472">
      <w:bodyDiv w:val="1"/>
      <w:marLeft w:val="0"/>
      <w:marRight w:val="0"/>
      <w:marTop w:val="0"/>
      <w:marBottom w:val="0"/>
      <w:divBdr>
        <w:top w:val="none" w:sz="0" w:space="0" w:color="auto"/>
        <w:left w:val="none" w:sz="0" w:space="0" w:color="auto"/>
        <w:bottom w:val="none" w:sz="0" w:space="0" w:color="auto"/>
        <w:right w:val="none" w:sz="0" w:space="0" w:color="auto"/>
      </w:divBdr>
    </w:div>
    <w:div w:id="647520235">
      <w:bodyDiv w:val="1"/>
      <w:marLeft w:val="0"/>
      <w:marRight w:val="0"/>
      <w:marTop w:val="0"/>
      <w:marBottom w:val="0"/>
      <w:divBdr>
        <w:top w:val="none" w:sz="0" w:space="0" w:color="auto"/>
        <w:left w:val="none" w:sz="0" w:space="0" w:color="auto"/>
        <w:bottom w:val="none" w:sz="0" w:space="0" w:color="auto"/>
        <w:right w:val="none" w:sz="0" w:space="0" w:color="auto"/>
      </w:divBdr>
      <w:divsChild>
        <w:div w:id="786583494">
          <w:marLeft w:val="0"/>
          <w:marRight w:val="0"/>
          <w:marTop w:val="0"/>
          <w:marBottom w:val="0"/>
          <w:divBdr>
            <w:top w:val="none" w:sz="0" w:space="0" w:color="auto"/>
            <w:left w:val="none" w:sz="0" w:space="0" w:color="auto"/>
            <w:bottom w:val="none" w:sz="0" w:space="0" w:color="auto"/>
            <w:right w:val="none" w:sz="0" w:space="0" w:color="auto"/>
          </w:divBdr>
          <w:divsChild>
            <w:div w:id="1650355959">
              <w:marLeft w:val="0"/>
              <w:marRight w:val="0"/>
              <w:marTop w:val="0"/>
              <w:marBottom w:val="0"/>
              <w:divBdr>
                <w:top w:val="none" w:sz="0" w:space="0" w:color="auto"/>
                <w:left w:val="none" w:sz="0" w:space="0" w:color="auto"/>
                <w:bottom w:val="none" w:sz="0" w:space="0" w:color="auto"/>
                <w:right w:val="none" w:sz="0" w:space="0" w:color="auto"/>
              </w:divBdr>
            </w:div>
          </w:divsChild>
        </w:div>
        <w:div w:id="283776296">
          <w:marLeft w:val="0"/>
          <w:marRight w:val="0"/>
          <w:marTop w:val="0"/>
          <w:marBottom w:val="0"/>
          <w:divBdr>
            <w:top w:val="none" w:sz="0" w:space="0" w:color="auto"/>
            <w:left w:val="none" w:sz="0" w:space="0" w:color="auto"/>
            <w:bottom w:val="none" w:sz="0" w:space="0" w:color="auto"/>
            <w:right w:val="none" w:sz="0" w:space="0" w:color="auto"/>
          </w:divBdr>
          <w:divsChild>
            <w:div w:id="1914390457">
              <w:marLeft w:val="0"/>
              <w:marRight w:val="0"/>
              <w:marTop w:val="0"/>
              <w:marBottom w:val="0"/>
              <w:divBdr>
                <w:top w:val="none" w:sz="0" w:space="0" w:color="auto"/>
                <w:left w:val="none" w:sz="0" w:space="0" w:color="auto"/>
                <w:bottom w:val="none" w:sz="0" w:space="0" w:color="auto"/>
                <w:right w:val="none" w:sz="0" w:space="0" w:color="auto"/>
              </w:divBdr>
            </w:div>
          </w:divsChild>
        </w:div>
        <w:div w:id="2145535177">
          <w:marLeft w:val="0"/>
          <w:marRight w:val="0"/>
          <w:marTop w:val="0"/>
          <w:marBottom w:val="0"/>
          <w:divBdr>
            <w:top w:val="none" w:sz="0" w:space="0" w:color="auto"/>
            <w:left w:val="none" w:sz="0" w:space="0" w:color="auto"/>
            <w:bottom w:val="none" w:sz="0" w:space="0" w:color="auto"/>
            <w:right w:val="none" w:sz="0" w:space="0" w:color="auto"/>
          </w:divBdr>
          <w:divsChild>
            <w:div w:id="878929937">
              <w:marLeft w:val="0"/>
              <w:marRight w:val="0"/>
              <w:marTop w:val="0"/>
              <w:marBottom w:val="0"/>
              <w:divBdr>
                <w:top w:val="none" w:sz="0" w:space="0" w:color="auto"/>
                <w:left w:val="none" w:sz="0" w:space="0" w:color="auto"/>
                <w:bottom w:val="none" w:sz="0" w:space="0" w:color="auto"/>
                <w:right w:val="none" w:sz="0" w:space="0" w:color="auto"/>
              </w:divBdr>
            </w:div>
          </w:divsChild>
        </w:div>
        <w:div w:id="492255267">
          <w:marLeft w:val="0"/>
          <w:marRight w:val="0"/>
          <w:marTop w:val="0"/>
          <w:marBottom w:val="0"/>
          <w:divBdr>
            <w:top w:val="none" w:sz="0" w:space="0" w:color="auto"/>
            <w:left w:val="none" w:sz="0" w:space="0" w:color="auto"/>
            <w:bottom w:val="none" w:sz="0" w:space="0" w:color="auto"/>
            <w:right w:val="none" w:sz="0" w:space="0" w:color="auto"/>
          </w:divBdr>
          <w:divsChild>
            <w:div w:id="1937204485">
              <w:marLeft w:val="0"/>
              <w:marRight w:val="0"/>
              <w:marTop w:val="0"/>
              <w:marBottom w:val="0"/>
              <w:divBdr>
                <w:top w:val="none" w:sz="0" w:space="0" w:color="auto"/>
                <w:left w:val="none" w:sz="0" w:space="0" w:color="auto"/>
                <w:bottom w:val="none" w:sz="0" w:space="0" w:color="auto"/>
                <w:right w:val="none" w:sz="0" w:space="0" w:color="auto"/>
              </w:divBdr>
            </w:div>
          </w:divsChild>
        </w:div>
        <w:div w:id="393964971">
          <w:marLeft w:val="0"/>
          <w:marRight w:val="0"/>
          <w:marTop w:val="0"/>
          <w:marBottom w:val="0"/>
          <w:divBdr>
            <w:top w:val="none" w:sz="0" w:space="0" w:color="auto"/>
            <w:left w:val="none" w:sz="0" w:space="0" w:color="auto"/>
            <w:bottom w:val="none" w:sz="0" w:space="0" w:color="auto"/>
            <w:right w:val="none" w:sz="0" w:space="0" w:color="auto"/>
          </w:divBdr>
          <w:divsChild>
            <w:div w:id="683244266">
              <w:marLeft w:val="0"/>
              <w:marRight w:val="0"/>
              <w:marTop w:val="0"/>
              <w:marBottom w:val="0"/>
              <w:divBdr>
                <w:top w:val="none" w:sz="0" w:space="0" w:color="auto"/>
                <w:left w:val="none" w:sz="0" w:space="0" w:color="auto"/>
                <w:bottom w:val="none" w:sz="0" w:space="0" w:color="auto"/>
                <w:right w:val="none" w:sz="0" w:space="0" w:color="auto"/>
              </w:divBdr>
            </w:div>
          </w:divsChild>
        </w:div>
        <w:div w:id="512913494">
          <w:marLeft w:val="0"/>
          <w:marRight w:val="0"/>
          <w:marTop w:val="0"/>
          <w:marBottom w:val="0"/>
          <w:divBdr>
            <w:top w:val="none" w:sz="0" w:space="0" w:color="auto"/>
            <w:left w:val="none" w:sz="0" w:space="0" w:color="auto"/>
            <w:bottom w:val="none" w:sz="0" w:space="0" w:color="auto"/>
            <w:right w:val="none" w:sz="0" w:space="0" w:color="auto"/>
          </w:divBdr>
          <w:divsChild>
            <w:div w:id="1369454326">
              <w:marLeft w:val="0"/>
              <w:marRight w:val="0"/>
              <w:marTop w:val="0"/>
              <w:marBottom w:val="0"/>
              <w:divBdr>
                <w:top w:val="none" w:sz="0" w:space="0" w:color="auto"/>
                <w:left w:val="none" w:sz="0" w:space="0" w:color="auto"/>
                <w:bottom w:val="none" w:sz="0" w:space="0" w:color="auto"/>
                <w:right w:val="none" w:sz="0" w:space="0" w:color="auto"/>
              </w:divBdr>
            </w:div>
          </w:divsChild>
        </w:div>
        <w:div w:id="1767798747">
          <w:marLeft w:val="0"/>
          <w:marRight w:val="0"/>
          <w:marTop w:val="0"/>
          <w:marBottom w:val="0"/>
          <w:divBdr>
            <w:top w:val="none" w:sz="0" w:space="0" w:color="auto"/>
            <w:left w:val="none" w:sz="0" w:space="0" w:color="auto"/>
            <w:bottom w:val="none" w:sz="0" w:space="0" w:color="auto"/>
            <w:right w:val="none" w:sz="0" w:space="0" w:color="auto"/>
          </w:divBdr>
          <w:divsChild>
            <w:div w:id="741030081">
              <w:marLeft w:val="0"/>
              <w:marRight w:val="0"/>
              <w:marTop w:val="0"/>
              <w:marBottom w:val="0"/>
              <w:divBdr>
                <w:top w:val="none" w:sz="0" w:space="0" w:color="auto"/>
                <w:left w:val="none" w:sz="0" w:space="0" w:color="auto"/>
                <w:bottom w:val="none" w:sz="0" w:space="0" w:color="auto"/>
                <w:right w:val="none" w:sz="0" w:space="0" w:color="auto"/>
              </w:divBdr>
            </w:div>
          </w:divsChild>
        </w:div>
        <w:div w:id="1394428388">
          <w:marLeft w:val="0"/>
          <w:marRight w:val="0"/>
          <w:marTop w:val="0"/>
          <w:marBottom w:val="0"/>
          <w:divBdr>
            <w:top w:val="none" w:sz="0" w:space="0" w:color="auto"/>
            <w:left w:val="none" w:sz="0" w:space="0" w:color="auto"/>
            <w:bottom w:val="none" w:sz="0" w:space="0" w:color="auto"/>
            <w:right w:val="none" w:sz="0" w:space="0" w:color="auto"/>
          </w:divBdr>
          <w:divsChild>
            <w:div w:id="9373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81">
      <w:bodyDiv w:val="1"/>
      <w:marLeft w:val="0"/>
      <w:marRight w:val="0"/>
      <w:marTop w:val="0"/>
      <w:marBottom w:val="0"/>
      <w:divBdr>
        <w:top w:val="none" w:sz="0" w:space="0" w:color="auto"/>
        <w:left w:val="none" w:sz="0" w:space="0" w:color="auto"/>
        <w:bottom w:val="none" w:sz="0" w:space="0" w:color="auto"/>
        <w:right w:val="none" w:sz="0" w:space="0" w:color="auto"/>
      </w:divBdr>
    </w:div>
    <w:div w:id="663168819">
      <w:bodyDiv w:val="1"/>
      <w:marLeft w:val="0"/>
      <w:marRight w:val="0"/>
      <w:marTop w:val="0"/>
      <w:marBottom w:val="0"/>
      <w:divBdr>
        <w:top w:val="none" w:sz="0" w:space="0" w:color="auto"/>
        <w:left w:val="none" w:sz="0" w:space="0" w:color="auto"/>
        <w:bottom w:val="none" w:sz="0" w:space="0" w:color="auto"/>
        <w:right w:val="none" w:sz="0" w:space="0" w:color="auto"/>
      </w:divBdr>
    </w:div>
    <w:div w:id="682435877">
      <w:bodyDiv w:val="1"/>
      <w:marLeft w:val="0"/>
      <w:marRight w:val="0"/>
      <w:marTop w:val="0"/>
      <w:marBottom w:val="0"/>
      <w:divBdr>
        <w:top w:val="none" w:sz="0" w:space="0" w:color="auto"/>
        <w:left w:val="none" w:sz="0" w:space="0" w:color="auto"/>
        <w:bottom w:val="none" w:sz="0" w:space="0" w:color="auto"/>
        <w:right w:val="none" w:sz="0" w:space="0" w:color="auto"/>
      </w:divBdr>
    </w:div>
    <w:div w:id="687146858">
      <w:marLeft w:val="0"/>
      <w:marRight w:val="0"/>
      <w:marTop w:val="0"/>
      <w:marBottom w:val="0"/>
      <w:divBdr>
        <w:top w:val="none" w:sz="0" w:space="0" w:color="auto"/>
        <w:left w:val="none" w:sz="0" w:space="0" w:color="auto"/>
        <w:bottom w:val="none" w:sz="0" w:space="0" w:color="auto"/>
        <w:right w:val="none" w:sz="0" w:space="0" w:color="auto"/>
      </w:divBdr>
      <w:divsChild>
        <w:div w:id="1111507824">
          <w:marLeft w:val="0"/>
          <w:marRight w:val="0"/>
          <w:marTop w:val="0"/>
          <w:marBottom w:val="0"/>
          <w:divBdr>
            <w:top w:val="none" w:sz="0" w:space="0" w:color="auto"/>
            <w:left w:val="none" w:sz="0" w:space="0" w:color="auto"/>
            <w:bottom w:val="none" w:sz="0" w:space="0" w:color="auto"/>
            <w:right w:val="none" w:sz="0" w:space="0" w:color="auto"/>
          </w:divBdr>
        </w:div>
      </w:divsChild>
    </w:div>
    <w:div w:id="689143157">
      <w:bodyDiv w:val="1"/>
      <w:marLeft w:val="0"/>
      <w:marRight w:val="0"/>
      <w:marTop w:val="0"/>
      <w:marBottom w:val="0"/>
      <w:divBdr>
        <w:top w:val="none" w:sz="0" w:space="0" w:color="auto"/>
        <w:left w:val="none" w:sz="0" w:space="0" w:color="auto"/>
        <w:bottom w:val="none" w:sz="0" w:space="0" w:color="auto"/>
        <w:right w:val="none" w:sz="0" w:space="0" w:color="auto"/>
      </w:divBdr>
    </w:div>
    <w:div w:id="743645664">
      <w:bodyDiv w:val="1"/>
      <w:marLeft w:val="0"/>
      <w:marRight w:val="0"/>
      <w:marTop w:val="0"/>
      <w:marBottom w:val="0"/>
      <w:divBdr>
        <w:top w:val="none" w:sz="0" w:space="0" w:color="auto"/>
        <w:left w:val="none" w:sz="0" w:space="0" w:color="auto"/>
        <w:bottom w:val="none" w:sz="0" w:space="0" w:color="auto"/>
        <w:right w:val="none" w:sz="0" w:space="0" w:color="auto"/>
      </w:divBdr>
      <w:divsChild>
        <w:div w:id="732391874">
          <w:marLeft w:val="0"/>
          <w:marRight w:val="0"/>
          <w:marTop w:val="0"/>
          <w:marBottom w:val="0"/>
          <w:divBdr>
            <w:top w:val="none" w:sz="0" w:space="0" w:color="auto"/>
            <w:left w:val="none" w:sz="0" w:space="0" w:color="auto"/>
            <w:bottom w:val="none" w:sz="0" w:space="0" w:color="auto"/>
            <w:right w:val="none" w:sz="0" w:space="0" w:color="auto"/>
          </w:divBdr>
        </w:div>
      </w:divsChild>
    </w:div>
    <w:div w:id="81529686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34">
          <w:marLeft w:val="0"/>
          <w:marRight w:val="0"/>
          <w:marTop w:val="0"/>
          <w:marBottom w:val="0"/>
          <w:divBdr>
            <w:top w:val="none" w:sz="0" w:space="0" w:color="auto"/>
            <w:left w:val="none" w:sz="0" w:space="0" w:color="auto"/>
            <w:bottom w:val="none" w:sz="0" w:space="0" w:color="auto"/>
            <w:right w:val="none" w:sz="0" w:space="0" w:color="auto"/>
          </w:divBdr>
          <w:divsChild>
            <w:div w:id="1500534856">
              <w:marLeft w:val="0"/>
              <w:marRight w:val="0"/>
              <w:marTop w:val="0"/>
              <w:marBottom w:val="0"/>
              <w:divBdr>
                <w:top w:val="none" w:sz="0" w:space="0" w:color="auto"/>
                <w:left w:val="none" w:sz="0" w:space="0" w:color="auto"/>
                <w:bottom w:val="none" w:sz="0" w:space="0" w:color="auto"/>
                <w:right w:val="none" w:sz="0" w:space="0" w:color="auto"/>
              </w:divBdr>
            </w:div>
          </w:divsChild>
        </w:div>
        <w:div w:id="1045762968">
          <w:marLeft w:val="0"/>
          <w:marRight w:val="0"/>
          <w:marTop w:val="0"/>
          <w:marBottom w:val="0"/>
          <w:divBdr>
            <w:top w:val="none" w:sz="0" w:space="0" w:color="auto"/>
            <w:left w:val="none" w:sz="0" w:space="0" w:color="auto"/>
            <w:bottom w:val="none" w:sz="0" w:space="0" w:color="auto"/>
            <w:right w:val="none" w:sz="0" w:space="0" w:color="auto"/>
          </w:divBdr>
          <w:divsChild>
            <w:div w:id="852377606">
              <w:marLeft w:val="0"/>
              <w:marRight w:val="0"/>
              <w:marTop w:val="0"/>
              <w:marBottom w:val="0"/>
              <w:divBdr>
                <w:top w:val="none" w:sz="0" w:space="0" w:color="auto"/>
                <w:left w:val="none" w:sz="0" w:space="0" w:color="auto"/>
                <w:bottom w:val="none" w:sz="0" w:space="0" w:color="auto"/>
                <w:right w:val="none" w:sz="0" w:space="0" w:color="auto"/>
              </w:divBdr>
            </w:div>
          </w:divsChild>
        </w:div>
        <w:div w:id="781268602">
          <w:marLeft w:val="0"/>
          <w:marRight w:val="0"/>
          <w:marTop w:val="0"/>
          <w:marBottom w:val="0"/>
          <w:divBdr>
            <w:top w:val="none" w:sz="0" w:space="0" w:color="auto"/>
            <w:left w:val="none" w:sz="0" w:space="0" w:color="auto"/>
            <w:bottom w:val="none" w:sz="0" w:space="0" w:color="auto"/>
            <w:right w:val="none" w:sz="0" w:space="0" w:color="auto"/>
          </w:divBdr>
          <w:divsChild>
            <w:div w:id="915238077">
              <w:marLeft w:val="0"/>
              <w:marRight w:val="0"/>
              <w:marTop w:val="0"/>
              <w:marBottom w:val="0"/>
              <w:divBdr>
                <w:top w:val="none" w:sz="0" w:space="0" w:color="auto"/>
                <w:left w:val="none" w:sz="0" w:space="0" w:color="auto"/>
                <w:bottom w:val="none" w:sz="0" w:space="0" w:color="auto"/>
                <w:right w:val="none" w:sz="0" w:space="0" w:color="auto"/>
              </w:divBdr>
            </w:div>
          </w:divsChild>
        </w:div>
        <w:div w:id="1664508186">
          <w:marLeft w:val="0"/>
          <w:marRight w:val="0"/>
          <w:marTop w:val="0"/>
          <w:marBottom w:val="0"/>
          <w:divBdr>
            <w:top w:val="none" w:sz="0" w:space="0" w:color="auto"/>
            <w:left w:val="none" w:sz="0" w:space="0" w:color="auto"/>
            <w:bottom w:val="none" w:sz="0" w:space="0" w:color="auto"/>
            <w:right w:val="none" w:sz="0" w:space="0" w:color="auto"/>
          </w:divBdr>
          <w:divsChild>
            <w:div w:id="282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383">
      <w:bodyDiv w:val="1"/>
      <w:marLeft w:val="0"/>
      <w:marRight w:val="0"/>
      <w:marTop w:val="0"/>
      <w:marBottom w:val="0"/>
      <w:divBdr>
        <w:top w:val="none" w:sz="0" w:space="0" w:color="auto"/>
        <w:left w:val="none" w:sz="0" w:space="0" w:color="auto"/>
        <w:bottom w:val="none" w:sz="0" w:space="0" w:color="auto"/>
        <w:right w:val="none" w:sz="0" w:space="0" w:color="auto"/>
      </w:divBdr>
      <w:divsChild>
        <w:div w:id="996036400">
          <w:marLeft w:val="0"/>
          <w:marRight w:val="0"/>
          <w:marTop w:val="0"/>
          <w:marBottom w:val="0"/>
          <w:divBdr>
            <w:top w:val="none" w:sz="0" w:space="0" w:color="auto"/>
            <w:left w:val="none" w:sz="0" w:space="0" w:color="auto"/>
            <w:bottom w:val="none" w:sz="0" w:space="0" w:color="auto"/>
            <w:right w:val="none" w:sz="0" w:space="0" w:color="auto"/>
          </w:divBdr>
        </w:div>
        <w:div w:id="953944793">
          <w:marLeft w:val="0"/>
          <w:marRight w:val="0"/>
          <w:marTop w:val="0"/>
          <w:marBottom w:val="0"/>
          <w:divBdr>
            <w:top w:val="none" w:sz="0" w:space="0" w:color="auto"/>
            <w:left w:val="none" w:sz="0" w:space="0" w:color="auto"/>
            <w:bottom w:val="none" w:sz="0" w:space="0" w:color="auto"/>
            <w:right w:val="none" w:sz="0" w:space="0" w:color="auto"/>
          </w:divBdr>
          <w:divsChild>
            <w:div w:id="2094549002">
              <w:marLeft w:val="0"/>
              <w:marRight w:val="0"/>
              <w:marTop w:val="0"/>
              <w:marBottom w:val="0"/>
              <w:divBdr>
                <w:top w:val="none" w:sz="0" w:space="0" w:color="auto"/>
                <w:left w:val="none" w:sz="0" w:space="0" w:color="auto"/>
                <w:bottom w:val="none" w:sz="0" w:space="0" w:color="auto"/>
                <w:right w:val="none" w:sz="0" w:space="0" w:color="auto"/>
              </w:divBdr>
            </w:div>
          </w:divsChild>
        </w:div>
        <w:div w:id="566301559">
          <w:marLeft w:val="0"/>
          <w:marRight w:val="0"/>
          <w:marTop w:val="0"/>
          <w:marBottom w:val="0"/>
          <w:divBdr>
            <w:top w:val="none" w:sz="0" w:space="0" w:color="auto"/>
            <w:left w:val="none" w:sz="0" w:space="0" w:color="auto"/>
            <w:bottom w:val="none" w:sz="0" w:space="0" w:color="auto"/>
            <w:right w:val="none" w:sz="0" w:space="0" w:color="auto"/>
          </w:divBdr>
          <w:divsChild>
            <w:div w:id="659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384">
      <w:bodyDiv w:val="1"/>
      <w:marLeft w:val="0"/>
      <w:marRight w:val="0"/>
      <w:marTop w:val="0"/>
      <w:marBottom w:val="0"/>
      <w:divBdr>
        <w:top w:val="none" w:sz="0" w:space="0" w:color="auto"/>
        <w:left w:val="none" w:sz="0" w:space="0" w:color="auto"/>
        <w:bottom w:val="none" w:sz="0" w:space="0" w:color="auto"/>
        <w:right w:val="none" w:sz="0" w:space="0" w:color="auto"/>
      </w:divBdr>
      <w:divsChild>
        <w:div w:id="743265067">
          <w:marLeft w:val="0"/>
          <w:marRight w:val="0"/>
          <w:marTop w:val="0"/>
          <w:marBottom w:val="0"/>
          <w:divBdr>
            <w:top w:val="none" w:sz="0" w:space="0" w:color="auto"/>
            <w:left w:val="none" w:sz="0" w:space="0" w:color="auto"/>
            <w:bottom w:val="none" w:sz="0" w:space="0" w:color="auto"/>
            <w:right w:val="none" w:sz="0" w:space="0" w:color="auto"/>
          </w:divBdr>
          <w:divsChild>
            <w:div w:id="39287531">
              <w:marLeft w:val="0"/>
              <w:marRight w:val="0"/>
              <w:marTop w:val="0"/>
              <w:marBottom w:val="0"/>
              <w:divBdr>
                <w:top w:val="none" w:sz="0" w:space="0" w:color="auto"/>
                <w:left w:val="none" w:sz="0" w:space="0" w:color="auto"/>
                <w:bottom w:val="none" w:sz="0" w:space="0" w:color="auto"/>
                <w:right w:val="none" w:sz="0" w:space="0" w:color="auto"/>
              </w:divBdr>
            </w:div>
          </w:divsChild>
        </w:div>
        <w:div w:id="673268598">
          <w:marLeft w:val="0"/>
          <w:marRight w:val="0"/>
          <w:marTop w:val="0"/>
          <w:marBottom w:val="0"/>
          <w:divBdr>
            <w:top w:val="none" w:sz="0" w:space="0" w:color="auto"/>
            <w:left w:val="none" w:sz="0" w:space="0" w:color="auto"/>
            <w:bottom w:val="none" w:sz="0" w:space="0" w:color="auto"/>
            <w:right w:val="none" w:sz="0" w:space="0" w:color="auto"/>
          </w:divBdr>
          <w:divsChild>
            <w:div w:id="7794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622">
      <w:bodyDiv w:val="1"/>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sChild>
        <w:div w:id="1353452639">
          <w:marLeft w:val="0"/>
          <w:marRight w:val="0"/>
          <w:marTop w:val="0"/>
          <w:marBottom w:val="0"/>
          <w:divBdr>
            <w:top w:val="none" w:sz="0" w:space="0" w:color="auto"/>
            <w:left w:val="none" w:sz="0" w:space="0" w:color="auto"/>
            <w:bottom w:val="none" w:sz="0" w:space="0" w:color="auto"/>
            <w:right w:val="none" w:sz="0" w:space="0" w:color="auto"/>
          </w:divBdr>
        </w:div>
      </w:divsChild>
    </w:div>
    <w:div w:id="917405404">
      <w:bodyDiv w:val="1"/>
      <w:marLeft w:val="0"/>
      <w:marRight w:val="0"/>
      <w:marTop w:val="0"/>
      <w:marBottom w:val="0"/>
      <w:divBdr>
        <w:top w:val="none" w:sz="0" w:space="0" w:color="auto"/>
        <w:left w:val="none" w:sz="0" w:space="0" w:color="auto"/>
        <w:bottom w:val="none" w:sz="0" w:space="0" w:color="auto"/>
        <w:right w:val="none" w:sz="0" w:space="0" w:color="auto"/>
      </w:divBdr>
    </w:div>
    <w:div w:id="948659880">
      <w:bodyDiv w:val="1"/>
      <w:marLeft w:val="0"/>
      <w:marRight w:val="0"/>
      <w:marTop w:val="0"/>
      <w:marBottom w:val="0"/>
      <w:divBdr>
        <w:top w:val="none" w:sz="0" w:space="0" w:color="auto"/>
        <w:left w:val="none" w:sz="0" w:space="0" w:color="auto"/>
        <w:bottom w:val="none" w:sz="0" w:space="0" w:color="auto"/>
        <w:right w:val="none" w:sz="0" w:space="0" w:color="auto"/>
      </w:divBdr>
    </w:div>
    <w:div w:id="963539994">
      <w:bodyDiv w:val="1"/>
      <w:marLeft w:val="0"/>
      <w:marRight w:val="0"/>
      <w:marTop w:val="0"/>
      <w:marBottom w:val="0"/>
      <w:divBdr>
        <w:top w:val="none" w:sz="0" w:space="0" w:color="auto"/>
        <w:left w:val="none" w:sz="0" w:space="0" w:color="auto"/>
        <w:bottom w:val="none" w:sz="0" w:space="0" w:color="auto"/>
        <w:right w:val="none" w:sz="0" w:space="0" w:color="auto"/>
      </w:divBdr>
    </w:div>
    <w:div w:id="966400227">
      <w:marLeft w:val="0"/>
      <w:marRight w:val="0"/>
      <w:marTop w:val="0"/>
      <w:marBottom w:val="0"/>
      <w:divBdr>
        <w:top w:val="none" w:sz="0" w:space="0" w:color="auto"/>
        <w:left w:val="none" w:sz="0" w:space="0" w:color="auto"/>
        <w:bottom w:val="none" w:sz="0" w:space="0" w:color="auto"/>
        <w:right w:val="none" w:sz="0" w:space="0" w:color="auto"/>
      </w:divBdr>
    </w:div>
    <w:div w:id="991061238">
      <w:bodyDiv w:val="1"/>
      <w:marLeft w:val="0"/>
      <w:marRight w:val="0"/>
      <w:marTop w:val="0"/>
      <w:marBottom w:val="0"/>
      <w:divBdr>
        <w:top w:val="none" w:sz="0" w:space="0" w:color="auto"/>
        <w:left w:val="none" w:sz="0" w:space="0" w:color="auto"/>
        <w:bottom w:val="none" w:sz="0" w:space="0" w:color="auto"/>
        <w:right w:val="none" w:sz="0" w:space="0" w:color="auto"/>
      </w:divBdr>
      <w:divsChild>
        <w:div w:id="1064375756">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2745">
      <w:bodyDiv w:val="1"/>
      <w:marLeft w:val="0"/>
      <w:marRight w:val="0"/>
      <w:marTop w:val="0"/>
      <w:marBottom w:val="0"/>
      <w:divBdr>
        <w:top w:val="none" w:sz="0" w:space="0" w:color="auto"/>
        <w:left w:val="none" w:sz="0" w:space="0" w:color="auto"/>
        <w:bottom w:val="none" w:sz="0" w:space="0" w:color="auto"/>
        <w:right w:val="none" w:sz="0" w:space="0" w:color="auto"/>
      </w:divBdr>
    </w:div>
    <w:div w:id="1032993564">
      <w:bodyDiv w:val="1"/>
      <w:marLeft w:val="0"/>
      <w:marRight w:val="0"/>
      <w:marTop w:val="0"/>
      <w:marBottom w:val="0"/>
      <w:divBdr>
        <w:top w:val="none" w:sz="0" w:space="0" w:color="auto"/>
        <w:left w:val="none" w:sz="0" w:space="0" w:color="auto"/>
        <w:bottom w:val="none" w:sz="0" w:space="0" w:color="auto"/>
        <w:right w:val="none" w:sz="0" w:space="0" w:color="auto"/>
      </w:divBdr>
      <w:divsChild>
        <w:div w:id="770783518">
          <w:marLeft w:val="0"/>
          <w:marRight w:val="0"/>
          <w:marTop w:val="0"/>
          <w:marBottom w:val="0"/>
          <w:divBdr>
            <w:top w:val="none" w:sz="0" w:space="0" w:color="auto"/>
            <w:left w:val="none" w:sz="0" w:space="0" w:color="auto"/>
            <w:bottom w:val="none" w:sz="0" w:space="0" w:color="auto"/>
            <w:right w:val="none" w:sz="0" w:space="0" w:color="auto"/>
          </w:divBdr>
          <w:divsChild>
            <w:div w:id="2104566831">
              <w:marLeft w:val="0"/>
              <w:marRight w:val="0"/>
              <w:marTop w:val="0"/>
              <w:marBottom w:val="0"/>
              <w:divBdr>
                <w:top w:val="none" w:sz="0" w:space="0" w:color="auto"/>
                <w:left w:val="none" w:sz="0" w:space="0" w:color="auto"/>
                <w:bottom w:val="none" w:sz="0" w:space="0" w:color="auto"/>
                <w:right w:val="none" w:sz="0" w:space="0" w:color="auto"/>
              </w:divBdr>
            </w:div>
          </w:divsChild>
        </w:div>
        <w:div w:id="1465587187">
          <w:marLeft w:val="0"/>
          <w:marRight w:val="0"/>
          <w:marTop w:val="0"/>
          <w:marBottom w:val="0"/>
          <w:divBdr>
            <w:top w:val="none" w:sz="0" w:space="0" w:color="auto"/>
            <w:left w:val="none" w:sz="0" w:space="0" w:color="auto"/>
            <w:bottom w:val="none" w:sz="0" w:space="0" w:color="auto"/>
            <w:right w:val="none" w:sz="0" w:space="0" w:color="auto"/>
          </w:divBdr>
          <w:divsChild>
            <w:div w:id="1140730642">
              <w:marLeft w:val="0"/>
              <w:marRight w:val="0"/>
              <w:marTop w:val="0"/>
              <w:marBottom w:val="0"/>
              <w:divBdr>
                <w:top w:val="none" w:sz="0" w:space="0" w:color="auto"/>
                <w:left w:val="none" w:sz="0" w:space="0" w:color="auto"/>
                <w:bottom w:val="none" w:sz="0" w:space="0" w:color="auto"/>
                <w:right w:val="none" w:sz="0" w:space="0" w:color="auto"/>
              </w:divBdr>
            </w:div>
          </w:divsChild>
        </w:div>
        <w:div w:id="1028021976">
          <w:marLeft w:val="0"/>
          <w:marRight w:val="0"/>
          <w:marTop w:val="0"/>
          <w:marBottom w:val="0"/>
          <w:divBdr>
            <w:top w:val="none" w:sz="0" w:space="0" w:color="auto"/>
            <w:left w:val="none" w:sz="0" w:space="0" w:color="auto"/>
            <w:bottom w:val="none" w:sz="0" w:space="0" w:color="auto"/>
            <w:right w:val="none" w:sz="0" w:space="0" w:color="auto"/>
          </w:divBdr>
          <w:divsChild>
            <w:div w:id="248007937">
              <w:marLeft w:val="0"/>
              <w:marRight w:val="0"/>
              <w:marTop w:val="0"/>
              <w:marBottom w:val="0"/>
              <w:divBdr>
                <w:top w:val="none" w:sz="0" w:space="0" w:color="auto"/>
                <w:left w:val="none" w:sz="0" w:space="0" w:color="auto"/>
                <w:bottom w:val="none" w:sz="0" w:space="0" w:color="auto"/>
                <w:right w:val="none" w:sz="0" w:space="0" w:color="auto"/>
              </w:divBdr>
            </w:div>
          </w:divsChild>
        </w:div>
        <w:div w:id="441845423">
          <w:marLeft w:val="0"/>
          <w:marRight w:val="0"/>
          <w:marTop w:val="0"/>
          <w:marBottom w:val="0"/>
          <w:divBdr>
            <w:top w:val="none" w:sz="0" w:space="0" w:color="auto"/>
            <w:left w:val="none" w:sz="0" w:space="0" w:color="auto"/>
            <w:bottom w:val="none" w:sz="0" w:space="0" w:color="auto"/>
            <w:right w:val="none" w:sz="0" w:space="0" w:color="auto"/>
          </w:divBdr>
          <w:divsChild>
            <w:div w:id="762531502">
              <w:marLeft w:val="0"/>
              <w:marRight w:val="0"/>
              <w:marTop w:val="0"/>
              <w:marBottom w:val="0"/>
              <w:divBdr>
                <w:top w:val="none" w:sz="0" w:space="0" w:color="auto"/>
                <w:left w:val="none" w:sz="0" w:space="0" w:color="auto"/>
                <w:bottom w:val="none" w:sz="0" w:space="0" w:color="auto"/>
                <w:right w:val="none" w:sz="0" w:space="0" w:color="auto"/>
              </w:divBdr>
            </w:div>
          </w:divsChild>
        </w:div>
        <w:div w:id="1775903036">
          <w:marLeft w:val="0"/>
          <w:marRight w:val="0"/>
          <w:marTop w:val="0"/>
          <w:marBottom w:val="0"/>
          <w:divBdr>
            <w:top w:val="none" w:sz="0" w:space="0" w:color="auto"/>
            <w:left w:val="none" w:sz="0" w:space="0" w:color="auto"/>
            <w:bottom w:val="none" w:sz="0" w:space="0" w:color="auto"/>
            <w:right w:val="none" w:sz="0" w:space="0" w:color="auto"/>
          </w:divBdr>
          <w:divsChild>
            <w:div w:id="47849420">
              <w:marLeft w:val="0"/>
              <w:marRight w:val="0"/>
              <w:marTop w:val="0"/>
              <w:marBottom w:val="0"/>
              <w:divBdr>
                <w:top w:val="none" w:sz="0" w:space="0" w:color="auto"/>
                <w:left w:val="none" w:sz="0" w:space="0" w:color="auto"/>
                <w:bottom w:val="none" w:sz="0" w:space="0" w:color="auto"/>
                <w:right w:val="none" w:sz="0" w:space="0" w:color="auto"/>
              </w:divBdr>
            </w:div>
          </w:divsChild>
        </w:div>
        <w:div w:id="1563251168">
          <w:marLeft w:val="0"/>
          <w:marRight w:val="0"/>
          <w:marTop w:val="0"/>
          <w:marBottom w:val="0"/>
          <w:divBdr>
            <w:top w:val="none" w:sz="0" w:space="0" w:color="auto"/>
            <w:left w:val="none" w:sz="0" w:space="0" w:color="auto"/>
            <w:bottom w:val="none" w:sz="0" w:space="0" w:color="auto"/>
            <w:right w:val="none" w:sz="0" w:space="0" w:color="auto"/>
          </w:divBdr>
          <w:divsChild>
            <w:div w:id="531384467">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366293523">
              <w:marLeft w:val="0"/>
              <w:marRight w:val="0"/>
              <w:marTop w:val="0"/>
              <w:marBottom w:val="0"/>
              <w:divBdr>
                <w:top w:val="none" w:sz="0" w:space="0" w:color="auto"/>
                <w:left w:val="none" w:sz="0" w:space="0" w:color="auto"/>
                <w:bottom w:val="none" w:sz="0" w:space="0" w:color="auto"/>
                <w:right w:val="none" w:sz="0" w:space="0" w:color="auto"/>
              </w:divBdr>
            </w:div>
          </w:divsChild>
        </w:div>
        <w:div w:id="1642612709">
          <w:marLeft w:val="0"/>
          <w:marRight w:val="0"/>
          <w:marTop w:val="0"/>
          <w:marBottom w:val="0"/>
          <w:divBdr>
            <w:top w:val="none" w:sz="0" w:space="0" w:color="auto"/>
            <w:left w:val="none" w:sz="0" w:space="0" w:color="auto"/>
            <w:bottom w:val="none" w:sz="0" w:space="0" w:color="auto"/>
            <w:right w:val="none" w:sz="0" w:space="0" w:color="auto"/>
          </w:divBdr>
          <w:divsChild>
            <w:div w:id="1794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003">
      <w:bodyDiv w:val="1"/>
      <w:marLeft w:val="0"/>
      <w:marRight w:val="0"/>
      <w:marTop w:val="0"/>
      <w:marBottom w:val="0"/>
      <w:divBdr>
        <w:top w:val="none" w:sz="0" w:space="0" w:color="auto"/>
        <w:left w:val="none" w:sz="0" w:space="0" w:color="auto"/>
        <w:bottom w:val="none" w:sz="0" w:space="0" w:color="auto"/>
        <w:right w:val="none" w:sz="0" w:space="0" w:color="auto"/>
      </w:divBdr>
    </w:div>
    <w:div w:id="1106001660">
      <w:bodyDiv w:val="1"/>
      <w:marLeft w:val="0"/>
      <w:marRight w:val="0"/>
      <w:marTop w:val="0"/>
      <w:marBottom w:val="0"/>
      <w:divBdr>
        <w:top w:val="none" w:sz="0" w:space="0" w:color="auto"/>
        <w:left w:val="none" w:sz="0" w:space="0" w:color="auto"/>
        <w:bottom w:val="none" w:sz="0" w:space="0" w:color="auto"/>
        <w:right w:val="none" w:sz="0" w:space="0" w:color="auto"/>
      </w:divBdr>
      <w:divsChild>
        <w:div w:id="1641762179">
          <w:marLeft w:val="0"/>
          <w:marRight w:val="0"/>
          <w:marTop w:val="0"/>
          <w:marBottom w:val="0"/>
          <w:divBdr>
            <w:top w:val="none" w:sz="0" w:space="0" w:color="auto"/>
            <w:left w:val="none" w:sz="0" w:space="0" w:color="auto"/>
            <w:bottom w:val="none" w:sz="0" w:space="0" w:color="auto"/>
            <w:right w:val="none" w:sz="0" w:space="0" w:color="auto"/>
          </w:divBdr>
          <w:divsChild>
            <w:div w:id="245657146">
              <w:marLeft w:val="0"/>
              <w:marRight w:val="0"/>
              <w:marTop w:val="0"/>
              <w:marBottom w:val="0"/>
              <w:divBdr>
                <w:top w:val="none" w:sz="0" w:space="0" w:color="auto"/>
                <w:left w:val="none" w:sz="0" w:space="0" w:color="auto"/>
                <w:bottom w:val="none" w:sz="0" w:space="0" w:color="auto"/>
                <w:right w:val="none" w:sz="0" w:space="0" w:color="auto"/>
              </w:divBdr>
            </w:div>
          </w:divsChild>
        </w:div>
        <w:div w:id="2067608132">
          <w:marLeft w:val="0"/>
          <w:marRight w:val="0"/>
          <w:marTop w:val="0"/>
          <w:marBottom w:val="0"/>
          <w:divBdr>
            <w:top w:val="none" w:sz="0" w:space="0" w:color="auto"/>
            <w:left w:val="none" w:sz="0" w:space="0" w:color="auto"/>
            <w:bottom w:val="none" w:sz="0" w:space="0" w:color="auto"/>
            <w:right w:val="none" w:sz="0" w:space="0" w:color="auto"/>
          </w:divBdr>
          <w:divsChild>
            <w:div w:id="907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0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627">
          <w:marLeft w:val="0"/>
          <w:marRight w:val="0"/>
          <w:marTop w:val="0"/>
          <w:marBottom w:val="0"/>
          <w:divBdr>
            <w:top w:val="none" w:sz="0" w:space="0" w:color="auto"/>
            <w:left w:val="none" w:sz="0" w:space="0" w:color="auto"/>
            <w:bottom w:val="none" w:sz="0" w:space="0" w:color="auto"/>
            <w:right w:val="none" w:sz="0" w:space="0" w:color="auto"/>
          </w:divBdr>
          <w:divsChild>
            <w:div w:id="1430196877">
              <w:marLeft w:val="0"/>
              <w:marRight w:val="0"/>
              <w:marTop w:val="0"/>
              <w:marBottom w:val="0"/>
              <w:divBdr>
                <w:top w:val="none" w:sz="0" w:space="0" w:color="auto"/>
                <w:left w:val="none" w:sz="0" w:space="0" w:color="auto"/>
                <w:bottom w:val="none" w:sz="0" w:space="0" w:color="auto"/>
                <w:right w:val="none" w:sz="0" w:space="0" w:color="auto"/>
              </w:divBdr>
            </w:div>
          </w:divsChild>
        </w:div>
        <w:div w:id="392700902">
          <w:marLeft w:val="0"/>
          <w:marRight w:val="0"/>
          <w:marTop w:val="0"/>
          <w:marBottom w:val="0"/>
          <w:divBdr>
            <w:top w:val="none" w:sz="0" w:space="0" w:color="auto"/>
            <w:left w:val="none" w:sz="0" w:space="0" w:color="auto"/>
            <w:bottom w:val="none" w:sz="0" w:space="0" w:color="auto"/>
            <w:right w:val="none" w:sz="0" w:space="0" w:color="auto"/>
          </w:divBdr>
          <w:divsChild>
            <w:div w:id="489054038">
              <w:marLeft w:val="0"/>
              <w:marRight w:val="0"/>
              <w:marTop w:val="0"/>
              <w:marBottom w:val="0"/>
              <w:divBdr>
                <w:top w:val="none" w:sz="0" w:space="0" w:color="auto"/>
                <w:left w:val="none" w:sz="0" w:space="0" w:color="auto"/>
                <w:bottom w:val="none" w:sz="0" w:space="0" w:color="auto"/>
                <w:right w:val="none" w:sz="0" w:space="0" w:color="auto"/>
              </w:divBdr>
            </w:div>
          </w:divsChild>
        </w:div>
        <w:div w:id="789013774">
          <w:marLeft w:val="0"/>
          <w:marRight w:val="0"/>
          <w:marTop w:val="0"/>
          <w:marBottom w:val="0"/>
          <w:divBdr>
            <w:top w:val="none" w:sz="0" w:space="0" w:color="auto"/>
            <w:left w:val="none" w:sz="0" w:space="0" w:color="auto"/>
            <w:bottom w:val="none" w:sz="0" w:space="0" w:color="auto"/>
            <w:right w:val="none" w:sz="0" w:space="0" w:color="auto"/>
          </w:divBdr>
          <w:divsChild>
            <w:div w:id="7816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6111">
      <w:bodyDiv w:val="1"/>
      <w:marLeft w:val="0"/>
      <w:marRight w:val="0"/>
      <w:marTop w:val="0"/>
      <w:marBottom w:val="0"/>
      <w:divBdr>
        <w:top w:val="none" w:sz="0" w:space="0" w:color="auto"/>
        <w:left w:val="none" w:sz="0" w:space="0" w:color="auto"/>
        <w:bottom w:val="none" w:sz="0" w:space="0" w:color="auto"/>
        <w:right w:val="none" w:sz="0" w:space="0" w:color="auto"/>
      </w:divBdr>
      <w:divsChild>
        <w:div w:id="1628584260">
          <w:marLeft w:val="0"/>
          <w:marRight w:val="0"/>
          <w:marTop w:val="0"/>
          <w:marBottom w:val="0"/>
          <w:divBdr>
            <w:top w:val="none" w:sz="0" w:space="0" w:color="auto"/>
            <w:left w:val="none" w:sz="0" w:space="0" w:color="auto"/>
            <w:bottom w:val="none" w:sz="0" w:space="0" w:color="auto"/>
            <w:right w:val="none" w:sz="0" w:space="0" w:color="auto"/>
          </w:divBdr>
          <w:divsChild>
            <w:div w:id="1326055880">
              <w:marLeft w:val="0"/>
              <w:marRight w:val="0"/>
              <w:marTop w:val="0"/>
              <w:marBottom w:val="0"/>
              <w:divBdr>
                <w:top w:val="none" w:sz="0" w:space="0" w:color="auto"/>
                <w:left w:val="none" w:sz="0" w:space="0" w:color="auto"/>
                <w:bottom w:val="none" w:sz="0" w:space="0" w:color="auto"/>
                <w:right w:val="none" w:sz="0" w:space="0" w:color="auto"/>
              </w:divBdr>
            </w:div>
          </w:divsChild>
        </w:div>
        <w:div w:id="1845054215">
          <w:marLeft w:val="0"/>
          <w:marRight w:val="0"/>
          <w:marTop w:val="0"/>
          <w:marBottom w:val="0"/>
          <w:divBdr>
            <w:top w:val="none" w:sz="0" w:space="0" w:color="auto"/>
            <w:left w:val="none" w:sz="0" w:space="0" w:color="auto"/>
            <w:bottom w:val="none" w:sz="0" w:space="0" w:color="auto"/>
            <w:right w:val="none" w:sz="0" w:space="0" w:color="auto"/>
          </w:divBdr>
          <w:divsChild>
            <w:div w:id="2029523525">
              <w:marLeft w:val="0"/>
              <w:marRight w:val="0"/>
              <w:marTop w:val="0"/>
              <w:marBottom w:val="0"/>
              <w:divBdr>
                <w:top w:val="none" w:sz="0" w:space="0" w:color="auto"/>
                <w:left w:val="none" w:sz="0" w:space="0" w:color="auto"/>
                <w:bottom w:val="none" w:sz="0" w:space="0" w:color="auto"/>
                <w:right w:val="none" w:sz="0" w:space="0" w:color="auto"/>
              </w:divBdr>
            </w:div>
          </w:divsChild>
        </w:div>
        <w:div w:id="2054498129">
          <w:marLeft w:val="0"/>
          <w:marRight w:val="0"/>
          <w:marTop w:val="0"/>
          <w:marBottom w:val="0"/>
          <w:divBdr>
            <w:top w:val="none" w:sz="0" w:space="0" w:color="auto"/>
            <w:left w:val="none" w:sz="0" w:space="0" w:color="auto"/>
            <w:bottom w:val="none" w:sz="0" w:space="0" w:color="auto"/>
            <w:right w:val="none" w:sz="0" w:space="0" w:color="auto"/>
          </w:divBdr>
          <w:divsChild>
            <w:div w:id="1894387973">
              <w:marLeft w:val="0"/>
              <w:marRight w:val="0"/>
              <w:marTop w:val="0"/>
              <w:marBottom w:val="0"/>
              <w:divBdr>
                <w:top w:val="none" w:sz="0" w:space="0" w:color="auto"/>
                <w:left w:val="none" w:sz="0" w:space="0" w:color="auto"/>
                <w:bottom w:val="none" w:sz="0" w:space="0" w:color="auto"/>
                <w:right w:val="none" w:sz="0" w:space="0" w:color="auto"/>
              </w:divBdr>
            </w:div>
          </w:divsChild>
        </w:div>
        <w:div w:id="1106848249">
          <w:marLeft w:val="0"/>
          <w:marRight w:val="0"/>
          <w:marTop w:val="0"/>
          <w:marBottom w:val="0"/>
          <w:divBdr>
            <w:top w:val="none" w:sz="0" w:space="0" w:color="auto"/>
            <w:left w:val="none" w:sz="0" w:space="0" w:color="auto"/>
            <w:bottom w:val="none" w:sz="0" w:space="0" w:color="auto"/>
            <w:right w:val="none" w:sz="0" w:space="0" w:color="auto"/>
          </w:divBdr>
          <w:divsChild>
            <w:div w:id="15867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421">
      <w:bodyDiv w:val="1"/>
      <w:marLeft w:val="0"/>
      <w:marRight w:val="0"/>
      <w:marTop w:val="0"/>
      <w:marBottom w:val="0"/>
      <w:divBdr>
        <w:top w:val="none" w:sz="0" w:space="0" w:color="auto"/>
        <w:left w:val="none" w:sz="0" w:space="0" w:color="auto"/>
        <w:bottom w:val="none" w:sz="0" w:space="0" w:color="auto"/>
        <w:right w:val="none" w:sz="0" w:space="0" w:color="auto"/>
      </w:divBdr>
      <w:divsChild>
        <w:div w:id="981694861">
          <w:marLeft w:val="0"/>
          <w:marRight w:val="0"/>
          <w:marTop w:val="0"/>
          <w:marBottom w:val="0"/>
          <w:divBdr>
            <w:top w:val="none" w:sz="0" w:space="0" w:color="auto"/>
            <w:left w:val="none" w:sz="0" w:space="0" w:color="auto"/>
            <w:bottom w:val="none" w:sz="0" w:space="0" w:color="auto"/>
            <w:right w:val="none" w:sz="0" w:space="0" w:color="auto"/>
          </w:divBdr>
        </w:div>
      </w:divsChild>
    </w:div>
    <w:div w:id="1163199039">
      <w:marLeft w:val="0"/>
      <w:marRight w:val="0"/>
      <w:marTop w:val="0"/>
      <w:marBottom w:val="0"/>
      <w:divBdr>
        <w:top w:val="none" w:sz="0" w:space="0" w:color="auto"/>
        <w:left w:val="none" w:sz="0" w:space="0" w:color="auto"/>
        <w:bottom w:val="none" w:sz="0" w:space="0" w:color="auto"/>
        <w:right w:val="none" w:sz="0" w:space="0" w:color="auto"/>
      </w:divBdr>
      <w:divsChild>
        <w:div w:id="309676736">
          <w:marLeft w:val="0"/>
          <w:marRight w:val="0"/>
          <w:marTop w:val="0"/>
          <w:marBottom w:val="0"/>
          <w:divBdr>
            <w:top w:val="none" w:sz="0" w:space="0" w:color="auto"/>
            <w:left w:val="none" w:sz="0" w:space="0" w:color="auto"/>
            <w:bottom w:val="none" w:sz="0" w:space="0" w:color="auto"/>
            <w:right w:val="none" w:sz="0" w:space="0" w:color="auto"/>
          </w:divBdr>
        </w:div>
      </w:divsChild>
    </w:div>
    <w:div w:id="1170832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2811">
          <w:marLeft w:val="0"/>
          <w:marRight w:val="0"/>
          <w:marTop w:val="0"/>
          <w:marBottom w:val="0"/>
          <w:divBdr>
            <w:top w:val="none" w:sz="0" w:space="0" w:color="auto"/>
            <w:left w:val="none" w:sz="0" w:space="0" w:color="auto"/>
            <w:bottom w:val="none" w:sz="0" w:space="0" w:color="auto"/>
            <w:right w:val="none" w:sz="0" w:space="0" w:color="auto"/>
          </w:divBdr>
          <w:divsChild>
            <w:div w:id="1701324068">
              <w:marLeft w:val="0"/>
              <w:marRight w:val="0"/>
              <w:marTop w:val="0"/>
              <w:marBottom w:val="0"/>
              <w:divBdr>
                <w:top w:val="none" w:sz="0" w:space="0" w:color="auto"/>
                <w:left w:val="none" w:sz="0" w:space="0" w:color="auto"/>
                <w:bottom w:val="none" w:sz="0" w:space="0" w:color="auto"/>
                <w:right w:val="none" w:sz="0" w:space="0" w:color="auto"/>
              </w:divBdr>
            </w:div>
          </w:divsChild>
        </w:div>
        <w:div w:id="2000842487">
          <w:marLeft w:val="0"/>
          <w:marRight w:val="0"/>
          <w:marTop w:val="0"/>
          <w:marBottom w:val="0"/>
          <w:divBdr>
            <w:top w:val="none" w:sz="0" w:space="0" w:color="auto"/>
            <w:left w:val="none" w:sz="0" w:space="0" w:color="auto"/>
            <w:bottom w:val="none" w:sz="0" w:space="0" w:color="auto"/>
            <w:right w:val="none" w:sz="0" w:space="0" w:color="auto"/>
          </w:divBdr>
          <w:divsChild>
            <w:div w:id="1630011435">
              <w:marLeft w:val="0"/>
              <w:marRight w:val="0"/>
              <w:marTop w:val="0"/>
              <w:marBottom w:val="0"/>
              <w:divBdr>
                <w:top w:val="none" w:sz="0" w:space="0" w:color="auto"/>
                <w:left w:val="none" w:sz="0" w:space="0" w:color="auto"/>
                <w:bottom w:val="none" w:sz="0" w:space="0" w:color="auto"/>
                <w:right w:val="none" w:sz="0" w:space="0" w:color="auto"/>
              </w:divBdr>
            </w:div>
          </w:divsChild>
        </w:div>
        <w:div w:id="282688459">
          <w:marLeft w:val="0"/>
          <w:marRight w:val="0"/>
          <w:marTop w:val="0"/>
          <w:marBottom w:val="0"/>
          <w:divBdr>
            <w:top w:val="none" w:sz="0" w:space="0" w:color="auto"/>
            <w:left w:val="none" w:sz="0" w:space="0" w:color="auto"/>
            <w:bottom w:val="none" w:sz="0" w:space="0" w:color="auto"/>
            <w:right w:val="none" w:sz="0" w:space="0" w:color="auto"/>
          </w:divBdr>
          <w:divsChild>
            <w:div w:id="6784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409">
      <w:bodyDiv w:val="1"/>
      <w:marLeft w:val="0"/>
      <w:marRight w:val="0"/>
      <w:marTop w:val="0"/>
      <w:marBottom w:val="0"/>
      <w:divBdr>
        <w:top w:val="none" w:sz="0" w:space="0" w:color="auto"/>
        <w:left w:val="none" w:sz="0" w:space="0" w:color="auto"/>
        <w:bottom w:val="none" w:sz="0" w:space="0" w:color="auto"/>
        <w:right w:val="none" w:sz="0" w:space="0" w:color="auto"/>
      </w:divBdr>
    </w:div>
    <w:div w:id="1206256493">
      <w:marLeft w:val="0"/>
      <w:marRight w:val="0"/>
      <w:marTop w:val="0"/>
      <w:marBottom w:val="0"/>
      <w:divBdr>
        <w:top w:val="none" w:sz="0" w:space="0" w:color="auto"/>
        <w:left w:val="none" w:sz="0" w:space="0" w:color="auto"/>
        <w:bottom w:val="none" w:sz="0" w:space="0" w:color="auto"/>
        <w:right w:val="none" w:sz="0" w:space="0" w:color="auto"/>
      </w:divBdr>
    </w:div>
    <w:div w:id="1220287785">
      <w:bodyDiv w:val="1"/>
      <w:marLeft w:val="0"/>
      <w:marRight w:val="0"/>
      <w:marTop w:val="0"/>
      <w:marBottom w:val="0"/>
      <w:divBdr>
        <w:top w:val="none" w:sz="0" w:space="0" w:color="auto"/>
        <w:left w:val="none" w:sz="0" w:space="0" w:color="auto"/>
        <w:bottom w:val="none" w:sz="0" w:space="0" w:color="auto"/>
        <w:right w:val="none" w:sz="0" w:space="0" w:color="auto"/>
      </w:divBdr>
      <w:divsChild>
        <w:div w:id="429201572">
          <w:marLeft w:val="0"/>
          <w:marRight w:val="0"/>
          <w:marTop w:val="0"/>
          <w:marBottom w:val="0"/>
          <w:divBdr>
            <w:top w:val="none" w:sz="0" w:space="0" w:color="auto"/>
            <w:left w:val="none" w:sz="0" w:space="0" w:color="auto"/>
            <w:bottom w:val="none" w:sz="0" w:space="0" w:color="auto"/>
            <w:right w:val="none" w:sz="0" w:space="0" w:color="auto"/>
          </w:divBdr>
        </w:div>
      </w:divsChild>
    </w:div>
    <w:div w:id="1235357427">
      <w:bodyDiv w:val="1"/>
      <w:marLeft w:val="0"/>
      <w:marRight w:val="0"/>
      <w:marTop w:val="0"/>
      <w:marBottom w:val="0"/>
      <w:divBdr>
        <w:top w:val="none" w:sz="0" w:space="0" w:color="auto"/>
        <w:left w:val="none" w:sz="0" w:space="0" w:color="auto"/>
        <w:bottom w:val="none" w:sz="0" w:space="0" w:color="auto"/>
        <w:right w:val="none" w:sz="0" w:space="0" w:color="auto"/>
      </w:divBdr>
      <w:divsChild>
        <w:div w:id="165635928">
          <w:marLeft w:val="0"/>
          <w:marRight w:val="0"/>
          <w:marTop w:val="0"/>
          <w:marBottom w:val="0"/>
          <w:divBdr>
            <w:top w:val="none" w:sz="0" w:space="0" w:color="auto"/>
            <w:left w:val="none" w:sz="0" w:space="0" w:color="auto"/>
            <w:bottom w:val="none" w:sz="0" w:space="0" w:color="auto"/>
            <w:right w:val="none" w:sz="0" w:space="0" w:color="auto"/>
          </w:divBdr>
          <w:divsChild>
            <w:div w:id="1472094145">
              <w:marLeft w:val="0"/>
              <w:marRight w:val="0"/>
              <w:marTop w:val="0"/>
              <w:marBottom w:val="0"/>
              <w:divBdr>
                <w:top w:val="none" w:sz="0" w:space="0" w:color="auto"/>
                <w:left w:val="none" w:sz="0" w:space="0" w:color="auto"/>
                <w:bottom w:val="none" w:sz="0" w:space="0" w:color="auto"/>
                <w:right w:val="none" w:sz="0" w:space="0" w:color="auto"/>
              </w:divBdr>
            </w:div>
          </w:divsChild>
        </w:div>
        <w:div w:id="1455440781">
          <w:marLeft w:val="0"/>
          <w:marRight w:val="0"/>
          <w:marTop w:val="0"/>
          <w:marBottom w:val="0"/>
          <w:divBdr>
            <w:top w:val="none" w:sz="0" w:space="0" w:color="auto"/>
            <w:left w:val="none" w:sz="0" w:space="0" w:color="auto"/>
            <w:bottom w:val="none" w:sz="0" w:space="0" w:color="auto"/>
            <w:right w:val="none" w:sz="0" w:space="0" w:color="auto"/>
          </w:divBdr>
          <w:divsChild>
            <w:div w:id="851647669">
              <w:marLeft w:val="0"/>
              <w:marRight w:val="0"/>
              <w:marTop w:val="0"/>
              <w:marBottom w:val="0"/>
              <w:divBdr>
                <w:top w:val="none" w:sz="0" w:space="0" w:color="auto"/>
                <w:left w:val="none" w:sz="0" w:space="0" w:color="auto"/>
                <w:bottom w:val="none" w:sz="0" w:space="0" w:color="auto"/>
                <w:right w:val="none" w:sz="0" w:space="0" w:color="auto"/>
              </w:divBdr>
            </w:div>
          </w:divsChild>
        </w:div>
        <w:div w:id="1596479003">
          <w:marLeft w:val="0"/>
          <w:marRight w:val="0"/>
          <w:marTop w:val="0"/>
          <w:marBottom w:val="0"/>
          <w:divBdr>
            <w:top w:val="none" w:sz="0" w:space="0" w:color="auto"/>
            <w:left w:val="none" w:sz="0" w:space="0" w:color="auto"/>
            <w:bottom w:val="none" w:sz="0" w:space="0" w:color="auto"/>
            <w:right w:val="none" w:sz="0" w:space="0" w:color="auto"/>
          </w:divBdr>
          <w:divsChild>
            <w:div w:id="596981766">
              <w:marLeft w:val="0"/>
              <w:marRight w:val="0"/>
              <w:marTop w:val="0"/>
              <w:marBottom w:val="0"/>
              <w:divBdr>
                <w:top w:val="none" w:sz="0" w:space="0" w:color="auto"/>
                <w:left w:val="none" w:sz="0" w:space="0" w:color="auto"/>
                <w:bottom w:val="none" w:sz="0" w:space="0" w:color="auto"/>
                <w:right w:val="none" w:sz="0" w:space="0" w:color="auto"/>
              </w:divBdr>
            </w:div>
          </w:divsChild>
        </w:div>
        <w:div w:id="1056246747">
          <w:marLeft w:val="0"/>
          <w:marRight w:val="0"/>
          <w:marTop w:val="0"/>
          <w:marBottom w:val="0"/>
          <w:divBdr>
            <w:top w:val="none" w:sz="0" w:space="0" w:color="auto"/>
            <w:left w:val="none" w:sz="0" w:space="0" w:color="auto"/>
            <w:bottom w:val="none" w:sz="0" w:space="0" w:color="auto"/>
            <w:right w:val="none" w:sz="0" w:space="0" w:color="auto"/>
          </w:divBdr>
          <w:divsChild>
            <w:div w:id="1573004189">
              <w:marLeft w:val="0"/>
              <w:marRight w:val="0"/>
              <w:marTop w:val="0"/>
              <w:marBottom w:val="0"/>
              <w:divBdr>
                <w:top w:val="none" w:sz="0" w:space="0" w:color="auto"/>
                <w:left w:val="none" w:sz="0" w:space="0" w:color="auto"/>
                <w:bottom w:val="none" w:sz="0" w:space="0" w:color="auto"/>
                <w:right w:val="none" w:sz="0" w:space="0" w:color="auto"/>
              </w:divBdr>
            </w:div>
          </w:divsChild>
        </w:div>
        <w:div w:id="78260585">
          <w:marLeft w:val="0"/>
          <w:marRight w:val="0"/>
          <w:marTop w:val="0"/>
          <w:marBottom w:val="0"/>
          <w:divBdr>
            <w:top w:val="none" w:sz="0" w:space="0" w:color="auto"/>
            <w:left w:val="none" w:sz="0" w:space="0" w:color="auto"/>
            <w:bottom w:val="none" w:sz="0" w:space="0" w:color="auto"/>
            <w:right w:val="none" w:sz="0" w:space="0" w:color="auto"/>
          </w:divBdr>
          <w:divsChild>
            <w:div w:id="1863207824">
              <w:marLeft w:val="0"/>
              <w:marRight w:val="0"/>
              <w:marTop w:val="0"/>
              <w:marBottom w:val="0"/>
              <w:divBdr>
                <w:top w:val="none" w:sz="0" w:space="0" w:color="auto"/>
                <w:left w:val="none" w:sz="0" w:space="0" w:color="auto"/>
                <w:bottom w:val="none" w:sz="0" w:space="0" w:color="auto"/>
                <w:right w:val="none" w:sz="0" w:space="0" w:color="auto"/>
              </w:divBdr>
            </w:div>
          </w:divsChild>
        </w:div>
        <w:div w:id="1363743819">
          <w:marLeft w:val="0"/>
          <w:marRight w:val="0"/>
          <w:marTop w:val="0"/>
          <w:marBottom w:val="0"/>
          <w:divBdr>
            <w:top w:val="none" w:sz="0" w:space="0" w:color="auto"/>
            <w:left w:val="none" w:sz="0" w:space="0" w:color="auto"/>
            <w:bottom w:val="none" w:sz="0" w:space="0" w:color="auto"/>
            <w:right w:val="none" w:sz="0" w:space="0" w:color="auto"/>
          </w:divBdr>
          <w:divsChild>
            <w:div w:id="648753518">
              <w:marLeft w:val="0"/>
              <w:marRight w:val="0"/>
              <w:marTop w:val="0"/>
              <w:marBottom w:val="0"/>
              <w:divBdr>
                <w:top w:val="none" w:sz="0" w:space="0" w:color="auto"/>
                <w:left w:val="none" w:sz="0" w:space="0" w:color="auto"/>
                <w:bottom w:val="none" w:sz="0" w:space="0" w:color="auto"/>
                <w:right w:val="none" w:sz="0" w:space="0" w:color="auto"/>
              </w:divBdr>
            </w:div>
          </w:divsChild>
        </w:div>
        <w:div w:id="1116481197">
          <w:marLeft w:val="0"/>
          <w:marRight w:val="0"/>
          <w:marTop w:val="0"/>
          <w:marBottom w:val="0"/>
          <w:divBdr>
            <w:top w:val="none" w:sz="0" w:space="0" w:color="auto"/>
            <w:left w:val="none" w:sz="0" w:space="0" w:color="auto"/>
            <w:bottom w:val="none" w:sz="0" w:space="0" w:color="auto"/>
            <w:right w:val="none" w:sz="0" w:space="0" w:color="auto"/>
          </w:divBdr>
          <w:divsChild>
            <w:div w:id="16007658">
              <w:marLeft w:val="0"/>
              <w:marRight w:val="0"/>
              <w:marTop w:val="0"/>
              <w:marBottom w:val="0"/>
              <w:divBdr>
                <w:top w:val="none" w:sz="0" w:space="0" w:color="auto"/>
                <w:left w:val="none" w:sz="0" w:space="0" w:color="auto"/>
                <w:bottom w:val="none" w:sz="0" w:space="0" w:color="auto"/>
                <w:right w:val="none" w:sz="0" w:space="0" w:color="auto"/>
              </w:divBdr>
            </w:div>
          </w:divsChild>
        </w:div>
        <w:div w:id="2089687597">
          <w:marLeft w:val="0"/>
          <w:marRight w:val="0"/>
          <w:marTop w:val="0"/>
          <w:marBottom w:val="0"/>
          <w:divBdr>
            <w:top w:val="none" w:sz="0" w:space="0" w:color="auto"/>
            <w:left w:val="none" w:sz="0" w:space="0" w:color="auto"/>
            <w:bottom w:val="none" w:sz="0" w:space="0" w:color="auto"/>
            <w:right w:val="none" w:sz="0" w:space="0" w:color="auto"/>
          </w:divBdr>
          <w:divsChild>
            <w:div w:id="13558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7992">
      <w:bodyDiv w:val="1"/>
      <w:marLeft w:val="0"/>
      <w:marRight w:val="0"/>
      <w:marTop w:val="0"/>
      <w:marBottom w:val="0"/>
      <w:divBdr>
        <w:top w:val="none" w:sz="0" w:space="0" w:color="auto"/>
        <w:left w:val="none" w:sz="0" w:space="0" w:color="auto"/>
        <w:bottom w:val="none" w:sz="0" w:space="0" w:color="auto"/>
        <w:right w:val="none" w:sz="0" w:space="0" w:color="auto"/>
      </w:divBdr>
      <w:divsChild>
        <w:div w:id="578295935">
          <w:marLeft w:val="0"/>
          <w:marRight w:val="0"/>
          <w:marTop w:val="0"/>
          <w:marBottom w:val="0"/>
          <w:divBdr>
            <w:top w:val="none" w:sz="0" w:space="0" w:color="auto"/>
            <w:left w:val="none" w:sz="0" w:space="0" w:color="auto"/>
            <w:bottom w:val="none" w:sz="0" w:space="0" w:color="auto"/>
            <w:right w:val="none" w:sz="0" w:space="0" w:color="auto"/>
          </w:divBdr>
          <w:divsChild>
            <w:div w:id="1493138842">
              <w:marLeft w:val="0"/>
              <w:marRight w:val="0"/>
              <w:marTop w:val="0"/>
              <w:marBottom w:val="0"/>
              <w:divBdr>
                <w:top w:val="none" w:sz="0" w:space="0" w:color="auto"/>
                <w:left w:val="none" w:sz="0" w:space="0" w:color="auto"/>
                <w:bottom w:val="none" w:sz="0" w:space="0" w:color="auto"/>
                <w:right w:val="none" w:sz="0" w:space="0" w:color="auto"/>
              </w:divBdr>
            </w:div>
          </w:divsChild>
        </w:div>
        <w:div w:id="326637705">
          <w:marLeft w:val="0"/>
          <w:marRight w:val="0"/>
          <w:marTop w:val="0"/>
          <w:marBottom w:val="0"/>
          <w:divBdr>
            <w:top w:val="none" w:sz="0" w:space="0" w:color="auto"/>
            <w:left w:val="none" w:sz="0" w:space="0" w:color="auto"/>
            <w:bottom w:val="none" w:sz="0" w:space="0" w:color="auto"/>
            <w:right w:val="none" w:sz="0" w:space="0" w:color="auto"/>
          </w:divBdr>
          <w:divsChild>
            <w:div w:id="1482695032">
              <w:marLeft w:val="0"/>
              <w:marRight w:val="0"/>
              <w:marTop w:val="0"/>
              <w:marBottom w:val="0"/>
              <w:divBdr>
                <w:top w:val="none" w:sz="0" w:space="0" w:color="auto"/>
                <w:left w:val="none" w:sz="0" w:space="0" w:color="auto"/>
                <w:bottom w:val="none" w:sz="0" w:space="0" w:color="auto"/>
                <w:right w:val="none" w:sz="0" w:space="0" w:color="auto"/>
              </w:divBdr>
            </w:div>
          </w:divsChild>
        </w:div>
        <w:div w:id="895044756">
          <w:marLeft w:val="0"/>
          <w:marRight w:val="0"/>
          <w:marTop w:val="0"/>
          <w:marBottom w:val="0"/>
          <w:divBdr>
            <w:top w:val="none" w:sz="0" w:space="0" w:color="auto"/>
            <w:left w:val="none" w:sz="0" w:space="0" w:color="auto"/>
            <w:bottom w:val="none" w:sz="0" w:space="0" w:color="auto"/>
            <w:right w:val="none" w:sz="0" w:space="0" w:color="auto"/>
          </w:divBdr>
          <w:divsChild>
            <w:div w:id="11683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4472">
      <w:bodyDiv w:val="1"/>
      <w:marLeft w:val="0"/>
      <w:marRight w:val="0"/>
      <w:marTop w:val="0"/>
      <w:marBottom w:val="0"/>
      <w:divBdr>
        <w:top w:val="none" w:sz="0" w:space="0" w:color="auto"/>
        <w:left w:val="none" w:sz="0" w:space="0" w:color="auto"/>
        <w:bottom w:val="none" w:sz="0" w:space="0" w:color="auto"/>
        <w:right w:val="none" w:sz="0" w:space="0" w:color="auto"/>
      </w:divBdr>
      <w:divsChild>
        <w:div w:id="822283451">
          <w:marLeft w:val="0"/>
          <w:marRight w:val="0"/>
          <w:marTop w:val="0"/>
          <w:marBottom w:val="0"/>
          <w:divBdr>
            <w:top w:val="none" w:sz="0" w:space="0" w:color="auto"/>
            <w:left w:val="none" w:sz="0" w:space="0" w:color="auto"/>
            <w:bottom w:val="none" w:sz="0" w:space="0" w:color="auto"/>
            <w:right w:val="none" w:sz="0" w:space="0" w:color="auto"/>
          </w:divBdr>
          <w:divsChild>
            <w:div w:id="476530731">
              <w:marLeft w:val="0"/>
              <w:marRight w:val="0"/>
              <w:marTop w:val="0"/>
              <w:marBottom w:val="0"/>
              <w:divBdr>
                <w:top w:val="none" w:sz="0" w:space="0" w:color="auto"/>
                <w:left w:val="none" w:sz="0" w:space="0" w:color="auto"/>
                <w:bottom w:val="none" w:sz="0" w:space="0" w:color="auto"/>
                <w:right w:val="none" w:sz="0" w:space="0" w:color="auto"/>
              </w:divBdr>
            </w:div>
          </w:divsChild>
        </w:div>
        <w:div w:id="1966156573">
          <w:marLeft w:val="0"/>
          <w:marRight w:val="0"/>
          <w:marTop w:val="0"/>
          <w:marBottom w:val="0"/>
          <w:divBdr>
            <w:top w:val="none" w:sz="0" w:space="0" w:color="auto"/>
            <w:left w:val="none" w:sz="0" w:space="0" w:color="auto"/>
            <w:bottom w:val="none" w:sz="0" w:space="0" w:color="auto"/>
            <w:right w:val="none" w:sz="0" w:space="0" w:color="auto"/>
          </w:divBdr>
          <w:divsChild>
            <w:div w:id="1623459146">
              <w:marLeft w:val="0"/>
              <w:marRight w:val="0"/>
              <w:marTop w:val="0"/>
              <w:marBottom w:val="0"/>
              <w:divBdr>
                <w:top w:val="none" w:sz="0" w:space="0" w:color="auto"/>
                <w:left w:val="none" w:sz="0" w:space="0" w:color="auto"/>
                <w:bottom w:val="none" w:sz="0" w:space="0" w:color="auto"/>
                <w:right w:val="none" w:sz="0" w:space="0" w:color="auto"/>
              </w:divBdr>
            </w:div>
          </w:divsChild>
        </w:div>
        <w:div w:id="338847239">
          <w:marLeft w:val="0"/>
          <w:marRight w:val="0"/>
          <w:marTop w:val="0"/>
          <w:marBottom w:val="0"/>
          <w:divBdr>
            <w:top w:val="none" w:sz="0" w:space="0" w:color="auto"/>
            <w:left w:val="none" w:sz="0" w:space="0" w:color="auto"/>
            <w:bottom w:val="none" w:sz="0" w:space="0" w:color="auto"/>
            <w:right w:val="none" w:sz="0" w:space="0" w:color="auto"/>
          </w:divBdr>
          <w:divsChild>
            <w:div w:id="506868460">
              <w:marLeft w:val="0"/>
              <w:marRight w:val="0"/>
              <w:marTop w:val="0"/>
              <w:marBottom w:val="0"/>
              <w:divBdr>
                <w:top w:val="none" w:sz="0" w:space="0" w:color="auto"/>
                <w:left w:val="none" w:sz="0" w:space="0" w:color="auto"/>
                <w:bottom w:val="none" w:sz="0" w:space="0" w:color="auto"/>
                <w:right w:val="none" w:sz="0" w:space="0" w:color="auto"/>
              </w:divBdr>
            </w:div>
          </w:divsChild>
        </w:div>
        <w:div w:id="251284410">
          <w:marLeft w:val="0"/>
          <w:marRight w:val="0"/>
          <w:marTop w:val="0"/>
          <w:marBottom w:val="0"/>
          <w:divBdr>
            <w:top w:val="none" w:sz="0" w:space="0" w:color="auto"/>
            <w:left w:val="none" w:sz="0" w:space="0" w:color="auto"/>
            <w:bottom w:val="none" w:sz="0" w:space="0" w:color="auto"/>
            <w:right w:val="none" w:sz="0" w:space="0" w:color="auto"/>
          </w:divBdr>
          <w:divsChild>
            <w:div w:id="1097872611">
              <w:marLeft w:val="0"/>
              <w:marRight w:val="0"/>
              <w:marTop w:val="0"/>
              <w:marBottom w:val="0"/>
              <w:divBdr>
                <w:top w:val="none" w:sz="0" w:space="0" w:color="auto"/>
                <w:left w:val="none" w:sz="0" w:space="0" w:color="auto"/>
                <w:bottom w:val="none" w:sz="0" w:space="0" w:color="auto"/>
                <w:right w:val="none" w:sz="0" w:space="0" w:color="auto"/>
              </w:divBdr>
            </w:div>
          </w:divsChild>
        </w:div>
        <w:div w:id="1975215533">
          <w:marLeft w:val="0"/>
          <w:marRight w:val="0"/>
          <w:marTop w:val="0"/>
          <w:marBottom w:val="0"/>
          <w:divBdr>
            <w:top w:val="none" w:sz="0" w:space="0" w:color="auto"/>
            <w:left w:val="none" w:sz="0" w:space="0" w:color="auto"/>
            <w:bottom w:val="none" w:sz="0" w:space="0" w:color="auto"/>
            <w:right w:val="none" w:sz="0" w:space="0" w:color="auto"/>
          </w:divBdr>
          <w:divsChild>
            <w:div w:id="921328452">
              <w:marLeft w:val="0"/>
              <w:marRight w:val="0"/>
              <w:marTop w:val="0"/>
              <w:marBottom w:val="0"/>
              <w:divBdr>
                <w:top w:val="none" w:sz="0" w:space="0" w:color="auto"/>
                <w:left w:val="none" w:sz="0" w:space="0" w:color="auto"/>
                <w:bottom w:val="none" w:sz="0" w:space="0" w:color="auto"/>
                <w:right w:val="none" w:sz="0" w:space="0" w:color="auto"/>
              </w:divBdr>
            </w:div>
          </w:divsChild>
        </w:div>
        <w:div w:id="117578049">
          <w:marLeft w:val="0"/>
          <w:marRight w:val="0"/>
          <w:marTop w:val="0"/>
          <w:marBottom w:val="0"/>
          <w:divBdr>
            <w:top w:val="none" w:sz="0" w:space="0" w:color="auto"/>
            <w:left w:val="none" w:sz="0" w:space="0" w:color="auto"/>
            <w:bottom w:val="none" w:sz="0" w:space="0" w:color="auto"/>
            <w:right w:val="none" w:sz="0" w:space="0" w:color="auto"/>
          </w:divBdr>
          <w:divsChild>
            <w:div w:id="1175731448">
              <w:marLeft w:val="0"/>
              <w:marRight w:val="0"/>
              <w:marTop w:val="0"/>
              <w:marBottom w:val="0"/>
              <w:divBdr>
                <w:top w:val="none" w:sz="0" w:space="0" w:color="auto"/>
                <w:left w:val="none" w:sz="0" w:space="0" w:color="auto"/>
                <w:bottom w:val="none" w:sz="0" w:space="0" w:color="auto"/>
                <w:right w:val="none" w:sz="0" w:space="0" w:color="auto"/>
              </w:divBdr>
            </w:div>
          </w:divsChild>
        </w:div>
        <w:div w:id="1934240364">
          <w:marLeft w:val="0"/>
          <w:marRight w:val="0"/>
          <w:marTop w:val="0"/>
          <w:marBottom w:val="0"/>
          <w:divBdr>
            <w:top w:val="none" w:sz="0" w:space="0" w:color="auto"/>
            <w:left w:val="none" w:sz="0" w:space="0" w:color="auto"/>
            <w:bottom w:val="none" w:sz="0" w:space="0" w:color="auto"/>
            <w:right w:val="none" w:sz="0" w:space="0" w:color="auto"/>
          </w:divBdr>
          <w:divsChild>
            <w:div w:id="1575705196">
              <w:marLeft w:val="0"/>
              <w:marRight w:val="0"/>
              <w:marTop w:val="0"/>
              <w:marBottom w:val="0"/>
              <w:divBdr>
                <w:top w:val="none" w:sz="0" w:space="0" w:color="auto"/>
                <w:left w:val="none" w:sz="0" w:space="0" w:color="auto"/>
                <w:bottom w:val="none" w:sz="0" w:space="0" w:color="auto"/>
                <w:right w:val="none" w:sz="0" w:space="0" w:color="auto"/>
              </w:divBdr>
            </w:div>
          </w:divsChild>
        </w:div>
        <w:div w:id="2098403310">
          <w:marLeft w:val="0"/>
          <w:marRight w:val="0"/>
          <w:marTop w:val="0"/>
          <w:marBottom w:val="0"/>
          <w:divBdr>
            <w:top w:val="none" w:sz="0" w:space="0" w:color="auto"/>
            <w:left w:val="none" w:sz="0" w:space="0" w:color="auto"/>
            <w:bottom w:val="none" w:sz="0" w:space="0" w:color="auto"/>
            <w:right w:val="none" w:sz="0" w:space="0" w:color="auto"/>
          </w:divBdr>
        </w:div>
        <w:div w:id="1308241105">
          <w:marLeft w:val="0"/>
          <w:marRight w:val="0"/>
          <w:marTop w:val="0"/>
          <w:marBottom w:val="0"/>
          <w:divBdr>
            <w:top w:val="none" w:sz="0" w:space="0" w:color="auto"/>
            <w:left w:val="none" w:sz="0" w:space="0" w:color="auto"/>
            <w:bottom w:val="none" w:sz="0" w:space="0" w:color="auto"/>
            <w:right w:val="none" w:sz="0" w:space="0" w:color="auto"/>
          </w:divBdr>
          <w:divsChild>
            <w:div w:id="535898400">
              <w:marLeft w:val="0"/>
              <w:marRight w:val="0"/>
              <w:marTop w:val="0"/>
              <w:marBottom w:val="0"/>
              <w:divBdr>
                <w:top w:val="none" w:sz="0" w:space="0" w:color="auto"/>
                <w:left w:val="none" w:sz="0" w:space="0" w:color="auto"/>
                <w:bottom w:val="none" w:sz="0" w:space="0" w:color="auto"/>
                <w:right w:val="none" w:sz="0" w:space="0" w:color="auto"/>
              </w:divBdr>
            </w:div>
          </w:divsChild>
        </w:div>
        <w:div w:id="789203890">
          <w:marLeft w:val="0"/>
          <w:marRight w:val="0"/>
          <w:marTop w:val="0"/>
          <w:marBottom w:val="0"/>
          <w:divBdr>
            <w:top w:val="none" w:sz="0" w:space="0" w:color="auto"/>
            <w:left w:val="none" w:sz="0" w:space="0" w:color="auto"/>
            <w:bottom w:val="none" w:sz="0" w:space="0" w:color="auto"/>
            <w:right w:val="none" w:sz="0" w:space="0" w:color="auto"/>
          </w:divBdr>
          <w:divsChild>
            <w:div w:id="15838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141">
      <w:marLeft w:val="0"/>
      <w:marRight w:val="0"/>
      <w:marTop w:val="0"/>
      <w:marBottom w:val="0"/>
      <w:divBdr>
        <w:top w:val="none" w:sz="0" w:space="0" w:color="auto"/>
        <w:left w:val="none" w:sz="0" w:space="0" w:color="auto"/>
        <w:bottom w:val="none" w:sz="0" w:space="0" w:color="auto"/>
        <w:right w:val="none" w:sz="0" w:space="0" w:color="auto"/>
      </w:divBdr>
    </w:div>
    <w:div w:id="1409229640">
      <w:bodyDiv w:val="1"/>
      <w:marLeft w:val="0"/>
      <w:marRight w:val="0"/>
      <w:marTop w:val="0"/>
      <w:marBottom w:val="0"/>
      <w:divBdr>
        <w:top w:val="none" w:sz="0" w:space="0" w:color="auto"/>
        <w:left w:val="none" w:sz="0" w:space="0" w:color="auto"/>
        <w:bottom w:val="none" w:sz="0" w:space="0" w:color="auto"/>
        <w:right w:val="none" w:sz="0" w:space="0" w:color="auto"/>
      </w:divBdr>
    </w:div>
    <w:div w:id="1419980608">
      <w:bodyDiv w:val="1"/>
      <w:marLeft w:val="0"/>
      <w:marRight w:val="0"/>
      <w:marTop w:val="0"/>
      <w:marBottom w:val="0"/>
      <w:divBdr>
        <w:top w:val="none" w:sz="0" w:space="0" w:color="auto"/>
        <w:left w:val="none" w:sz="0" w:space="0" w:color="auto"/>
        <w:bottom w:val="none" w:sz="0" w:space="0" w:color="auto"/>
        <w:right w:val="none" w:sz="0" w:space="0" w:color="auto"/>
      </w:divBdr>
    </w:div>
    <w:div w:id="1431395451">
      <w:bodyDiv w:val="1"/>
      <w:marLeft w:val="0"/>
      <w:marRight w:val="0"/>
      <w:marTop w:val="0"/>
      <w:marBottom w:val="0"/>
      <w:divBdr>
        <w:top w:val="none" w:sz="0" w:space="0" w:color="auto"/>
        <w:left w:val="none" w:sz="0" w:space="0" w:color="auto"/>
        <w:bottom w:val="none" w:sz="0" w:space="0" w:color="auto"/>
        <w:right w:val="none" w:sz="0" w:space="0" w:color="auto"/>
      </w:divBdr>
    </w:div>
    <w:div w:id="1441297891">
      <w:bodyDiv w:val="1"/>
      <w:marLeft w:val="0"/>
      <w:marRight w:val="0"/>
      <w:marTop w:val="0"/>
      <w:marBottom w:val="0"/>
      <w:divBdr>
        <w:top w:val="none" w:sz="0" w:space="0" w:color="auto"/>
        <w:left w:val="none" w:sz="0" w:space="0" w:color="auto"/>
        <w:bottom w:val="none" w:sz="0" w:space="0" w:color="auto"/>
        <w:right w:val="none" w:sz="0" w:space="0" w:color="auto"/>
      </w:divBdr>
      <w:divsChild>
        <w:div w:id="999770560">
          <w:marLeft w:val="0"/>
          <w:marRight w:val="0"/>
          <w:marTop w:val="0"/>
          <w:marBottom w:val="0"/>
          <w:divBdr>
            <w:top w:val="none" w:sz="0" w:space="0" w:color="auto"/>
            <w:left w:val="none" w:sz="0" w:space="0" w:color="auto"/>
            <w:bottom w:val="none" w:sz="0" w:space="0" w:color="auto"/>
            <w:right w:val="none" w:sz="0" w:space="0" w:color="auto"/>
          </w:divBdr>
          <w:divsChild>
            <w:div w:id="724262099">
              <w:marLeft w:val="0"/>
              <w:marRight w:val="0"/>
              <w:marTop w:val="0"/>
              <w:marBottom w:val="0"/>
              <w:divBdr>
                <w:top w:val="none" w:sz="0" w:space="0" w:color="auto"/>
                <w:left w:val="none" w:sz="0" w:space="0" w:color="auto"/>
                <w:bottom w:val="none" w:sz="0" w:space="0" w:color="auto"/>
                <w:right w:val="none" w:sz="0" w:space="0" w:color="auto"/>
              </w:divBdr>
            </w:div>
          </w:divsChild>
        </w:div>
        <w:div w:id="36010408">
          <w:marLeft w:val="0"/>
          <w:marRight w:val="0"/>
          <w:marTop w:val="0"/>
          <w:marBottom w:val="0"/>
          <w:divBdr>
            <w:top w:val="none" w:sz="0" w:space="0" w:color="auto"/>
            <w:left w:val="none" w:sz="0" w:space="0" w:color="auto"/>
            <w:bottom w:val="none" w:sz="0" w:space="0" w:color="auto"/>
            <w:right w:val="none" w:sz="0" w:space="0" w:color="auto"/>
          </w:divBdr>
          <w:divsChild>
            <w:div w:id="1690793001">
              <w:marLeft w:val="0"/>
              <w:marRight w:val="0"/>
              <w:marTop w:val="0"/>
              <w:marBottom w:val="0"/>
              <w:divBdr>
                <w:top w:val="none" w:sz="0" w:space="0" w:color="auto"/>
                <w:left w:val="none" w:sz="0" w:space="0" w:color="auto"/>
                <w:bottom w:val="none" w:sz="0" w:space="0" w:color="auto"/>
                <w:right w:val="none" w:sz="0" w:space="0" w:color="auto"/>
              </w:divBdr>
            </w:div>
          </w:divsChild>
        </w:div>
        <w:div w:id="1229224714">
          <w:marLeft w:val="0"/>
          <w:marRight w:val="0"/>
          <w:marTop w:val="0"/>
          <w:marBottom w:val="0"/>
          <w:divBdr>
            <w:top w:val="none" w:sz="0" w:space="0" w:color="auto"/>
            <w:left w:val="none" w:sz="0" w:space="0" w:color="auto"/>
            <w:bottom w:val="none" w:sz="0" w:space="0" w:color="auto"/>
            <w:right w:val="none" w:sz="0" w:space="0" w:color="auto"/>
          </w:divBdr>
          <w:divsChild>
            <w:div w:id="1546790366">
              <w:marLeft w:val="0"/>
              <w:marRight w:val="0"/>
              <w:marTop w:val="0"/>
              <w:marBottom w:val="0"/>
              <w:divBdr>
                <w:top w:val="none" w:sz="0" w:space="0" w:color="auto"/>
                <w:left w:val="none" w:sz="0" w:space="0" w:color="auto"/>
                <w:bottom w:val="none" w:sz="0" w:space="0" w:color="auto"/>
                <w:right w:val="none" w:sz="0" w:space="0" w:color="auto"/>
              </w:divBdr>
            </w:div>
          </w:divsChild>
        </w:div>
        <w:div w:id="1223440276">
          <w:marLeft w:val="0"/>
          <w:marRight w:val="0"/>
          <w:marTop w:val="0"/>
          <w:marBottom w:val="0"/>
          <w:divBdr>
            <w:top w:val="none" w:sz="0" w:space="0" w:color="auto"/>
            <w:left w:val="none" w:sz="0" w:space="0" w:color="auto"/>
            <w:bottom w:val="none" w:sz="0" w:space="0" w:color="auto"/>
            <w:right w:val="none" w:sz="0" w:space="0" w:color="auto"/>
          </w:divBdr>
          <w:divsChild>
            <w:div w:id="1657372072">
              <w:marLeft w:val="0"/>
              <w:marRight w:val="0"/>
              <w:marTop w:val="0"/>
              <w:marBottom w:val="0"/>
              <w:divBdr>
                <w:top w:val="none" w:sz="0" w:space="0" w:color="auto"/>
                <w:left w:val="none" w:sz="0" w:space="0" w:color="auto"/>
                <w:bottom w:val="none" w:sz="0" w:space="0" w:color="auto"/>
                <w:right w:val="none" w:sz="0" w:space="0" w:color="auto"/>
              </w:divBdr>
            </w:div>
          </w:divsChild>
        </w:div>
        <w:div w:id="652410908">
          <w:marLeft w:val="0"/>
          <w:marRight w:val="0"/>
          <w:marTop w:val="0"/>
          <w:marBottom w:val="0"/>
          <w:divBdr>
            <w:top w:val="none" w:sz="0" w:space="0" w:color="auto"/>
            <w:left w:val="none" w:sz="0" w:space="0" w:color="auto"/>
            <w:bottom w:val="none" w:sz="0" w:space="0" w:color="auto"/>
            <w:right w:val="none" w:sz="0" w:space="0" w:color="auto"/>
          </w:divBdr>
          <w:divsChild>
            <w:div w:id="792556299">
              <w:marLeft w:val="0"/>
              <w:marRight w:val="0"/>
              <w:marTop w:val="0"/>
              <w:marBottom w:val="0"/>
              <w:divBdr>
                <w:top w:val="none" w:sz="0" w:space="0" w:color="auto"/>
                <w:left w:val="none" w:sz="0" w:space="0" w:color="auto"/>
                <w:bottom w:val="none" w:sz="0" w:space="0" w:color="auto"/>
                <w:right w:val="none" w:sz="0" w:space="0" w:color="auto"/>
              </w:divBdr>
            </w:div>
          </w:divsChild>
        </w:div>
        <w:div w:id="1120877971">
          <w:marLeft w:val="0"/>
          <w:marRight w:val="0"/>
          <w:marTop w:val="0"/>
          <w:marBottom w:val="0"/>
          <w:divBdr>
            <w:top w:val="none" w:sz="0" w:space="0" w:color="auto"/>
            <w:left w:val="none" w:sz="0" w:space="0" w:color="auto"/>
            <w:bottom w:val="none" w:sz="0" w:space="0" w:color="auto"/>
            <w:right w:val="none" w:sz="0" w:space="0" w:color="auto"/>
          </w:divBdr>
          <w:divsChild>
            <w:div w:id="1242984454">
              <w:marLeft w:val="0"/>
              <w:marRight w:val="0"/>
              <w:marTop w:val="0"/>
              <w:marBottom w:val="0"/>
              <w:divBdr>
                <w:top w:val="none" w:sz="0" w:space="0" w:color="auto"/>
                <w:left w:val="none" w:sz="0" w:space="0" w:color="auto"/>
                <w:bottom w:val="none" w:sz="0" w:space="0" w:color="auto"/>
                <w:right w:val="none" w:sz="0" w:space="0" w:color="auto"/>
              </w:divBdr>
            </w:div>
          </w:divsChild>
        </w:div>
        <w:div w:id="1173642753">
          <w:marLeft w:val="0"/>
          <w:marRight w:val="0"/>
          <w:marTop w:val="0"/>
          <w:marBottom w:val="0"/>
          <w:divBdr>
            <w:top w:val="none" w:sz="0" w:space="0" w:color="auto"/>
            <w:left w:val="none" w:sz="0" w:space="0" w:color="auto"/>
            <w:bottom w:val="none" w:sz="0" w:space="0" w:color="auto"/>
            <w:right w:val="none" w:sz="0" w:space="0" w:color="auto"/>
          </w:divBdr>
          <w:divsChild>
            <w:div w:id="1535923057">
              <w:marLeft w:val="0"/>
              <w:marRight w:val="0"/>
              <w:marTop w:val="0"/>
              <w:marBottom w:val="0"/>
              <w:divBdr>
                <w:top w:val="none" w:sz="0" w:space="0" w:color="auto"/>
                <w:left w:val="none" w:sz="0" w:space="0" w:color="auto"/>
                <w:bottom w:val="none" w:sz="0" w:space="0" w:color="auto"/>
                <w:right w:val="none" w:sz="0" w:space="0" w:color="auto"/>
              </w:divBdr>
            </w:div>
          </w:divsChild>
        </w:div>
        <w:div w:id="820079036">
          <w:marLeft w:val="0"/>
          <w:marRight w:val="0"/>
          <w:marTop w:val="0"/>
          <w:marBottom w:val="0"/>
          <w:divBdr>
            <w:top w:val="none" w:sz="0" w:space="0" w:color="auto"/>
            <w:left w:val="none" w:sz="0" w:space="0" w:color="auto"/>
            <w:bottom w:val="none" w:sz="0" w:space="0" w:color="auto"/>
            <w:right w:val="none" w:sz="0" w:space="0" w:color="auto"/>
          </w:divBdr>
          <w:divsChild>
            <w:div w:id="2137867106">
              <w:marLeft w:val="0"/>
              <w:marRight w:val="0"/>
              <w:marTop w:val="0"/>
              <w:marBottom w:val="0"/>
              <w:divBdr>
                <w:top w:val="none" w:sz="0" w:space="0" w:color="auto"/>
                <w:left w:val="none" w:sz="0" w:space="0" w:color="auto"/>
                <w:bottom w:val="none" w:sz="0" w:space="0" w:color="auto"/>
                <w:right w:val="none" w:sz="0" w:space="0" w:color="auto"/>
              </w:divBdr>
            </w:div>
          </w:divsChild>
        </w:div>
        <w:div w:id="1671522144">
          <w:marLeft w:val="0"/>
          <w:marRight w:val="0"/>
          <w:marTop w:val="0"/>
          <w:marBottom w:val="0"/>
          <w:divBdr>
            <w:top w:val="none" w:sz="0" w:space="0" w:color="auto"/>
            <w:left w:val="none" w:sz="0" w:space="0" w:color="auto"/>
            <w:bottom w:val="none" w:sz="0" w:space="0" w:color="auto"/>
            <w:right w:val="none" w:sz="0" w:space="0" w:color="auto"/>
          </w:divBdr>
          <w:divsChild>
            <w:div w:id="1934194949">
              <w:marLeft w:val="0"/>
              <w:marRight w:val="0"/>
              <w:marTop w:val="0"/>
              <w:marBottom w:val="0"/>
              <w:divBdr>
                <w:top w:val="none" w:sz="0" w:space="0" w:color="auto"/>
                <w:left w:val="none" w:sz="0" w:space="0" w:color="auto"/>
                <w:bottom w:val="none" w:sz="0" w:space="0" w:color="auto"/>
                <w:right w:val="none" w:sz="0" w:space="0" w:color="auto"/>
              </w:divBdr>
            </w:div>
          </w:divsChild>
        </w:div>
        <w:div w:id="1580483052">
          <w:marLeft w:val="0"/>
          <w:marRight w:val="0"/>
          <w:marTop w:val="0"/>
          <w:marBottom w:val="0"/>
          <w:divBdr>
            <w:top w:val="none" w:sz="0" w:space="0" w:color="auto"/>
            <w:left w:val="none" w:sz="0" w:space="0" w:color="auto"/>
            <w:bottom w:val="none" w:sz="0" w:space="0" w:color="auto"/>
            <w:right w:val="none" w:sz="0" w:space="0" w:color="auto"/>
          </w:divBdr>
          <w:divsChild>
            <w:div w:id="1712530834">
              <w:marLeft w:val="0"/>
              <w:marRight w:val="0"/>
              <w:marTop w:val="0"/>
              <w:marBottom w:val="0"/>
              <w:divBdr>
                <w:top w:val="none" w:sz="0" w:space="0" w:color="auto"/>
                <w:left w:val="none" w:sz="0" w:space="0" w:color="auto"/>
                <w:bottom w:val="none" w:sz="0" w:space="0" w:color="auto"/>
                <w:right w:val="none" w:sz="0" w:space="0" w:color="auto"/>
              </w:divBdr>
            </w:div>
          </w:divsChild>
        </w:div>
        <w:div w:id="707723466">
          <w:marLeft w:val="0"/>
          <w:marRight w:val="0"/>
          <w:marTop w:val="0"/>
          <w:marBottom w:val="0"/>
          <w:divBdr>
            <w:top w:val="none" w:sz="0" w:space="0" w:color="auto"/>
            <w:left w:val="none" w:sz="0" w:space="0" w:color="auto"/>
            <w:bottom w:val="none" w:sz="0" w:space="0" w:color="auto"/>
            <w:right w:val="none" w:sz="0" w:space="0" w:color="auto"/>
          </w:divBdr>
          <w:divsChild>
            <w:div w:id="576136636">
              <w:marLeft w:val="0"/>
              <w:marRight w:val="0"/>
              <w:marTop w:val="0"/>
              <w:marBottom w:val="0"/>
              <w:divBdr>
                <w:top w:val="none" w:sz="0" w:space="0" w:color="auto"/>
                <w:left w:val="none" w:sz="0" w:space="0" w:color="auto"/>
                <w:bottom w:val="none" w:sz="0" w:space="0" w:color="auto"/>
                <w:right w:val="none" w:sz="0" w:space="0" w:color="auto"/>
              </w:divBdr>
            </w:div>
          </w:divsChild>
        </w:div>
        <w:div w:id="2049210803">
          <w:marLeft w:val="0"/>
          <w:marRight w:val="0"/>
          <w:marTop w:val="0"/>
          <w:marBottom w:val="0"/>
          <w:divBdr>
            <w:top w:val="none" w:sz="0" w:space="0" w:color="auto"/>
            <w:left w:val="none" w:sz="0" w:space="0" w:color="auto"/>
            <w:bottom w:val="none" w:sz="0" w:space="0" w:color="auto"/>
            <w:right w:val="none" w:sz="0" w:space="0" w:color="auto"/>
          </w:divBdr>
          <w:divsChild>
            <w:div w:id="1513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3248">
      <w:bodyDiv w:val="1"/>
      <w:marLeft w:val="0"/>
      <w:marRight w:val="0"/>
      <w:marTop w:val="0"/>
      <w:marBottom w:val="0"/>
      <w:divBdr>
        <w:top w:val="none" w:sz="0" w:space="0" w:color="auto"/>
        <w:left w:val="none" w:sz="0" w:space="0" w:color="auto"/>
        <w:bottom w:val="none" w:sz="0" w:space="0" w:color="auto"/>
        <w:right w:val="none" w:sz="0" w:space="0" w:color="auto"/>
      </w:divBdr>
      <w:divsChild>
        <w:div w:id="115296456">
          <w:marLeft w:val="0"/>
          <w:marRight w:val="0"/>
          <w:marTop w:val="0"/>
          <w:marBottom w:val="0"/>
          <w:divBdr>
            <w:top w:val="none" w:sz="0" w:space="0" w:color="auto"/>
            <w:left w:val="none" w:sz="0" w:space="0" w:color="auto"/>
            <w:bottom w:val="none" w:sz="0" w:space="0" w:color="auto"/>
            <w:right w:val="none" w:sz="0" w:space="0" w:color="auto"/>
          </w:divBdr>
          <w:divsChild>
            <w:div w:id="1416824262">
              <w:marLeft w:val="0"/>
              <w:marRight w:val="0"/>
              <w:marTop w:val="0"/>
              <w:marBottom w:val="0"/>
              <w:divBdr>
                <w:top w:val="none" w:sz="0" w:space="0" w:color="auto"/>
                <w:left w:val="none" w:sz="0" w:space="0" w:color="auto"/>
                <w:bottom w:val="none" w:sz="0" w:space="0" w:color="auto"/>
                <w:right w:val="none" w:sz="0" w:space="0" w:color="auto"/>
              </w:divBdr>
            </w:div>
          </w:divsChild>
        </w:div>
        <w:div w:id="2079133989">
          <w:marLeft w:val="0"/>
          <w:marRight w:val="0"/>
          <w:marTop w:val="0"/>
          <w:marBottom w:val="0"/>
          <w:divBdr>
            <w:top w:val="none" w:sz="0" w:space="0" w:color="auto"/>
            <w:left w:val="none" w:sz="0" w:space="0" w:color="auto"/>
            <w:bottom w:val="none" w:sz="0" w:space="0" w:color="auto"/>
            <w:right w:val="none" w:sz="0" w:space="0" w:color="auto"/>
          </w:divBdr>
          <w:divsChild>
            <w:div w:id="947153777">
              <w:marLeft w:val="0"/>
              <w:marRight w:val="0"/>
              <w:marTop w:val="0"/>
              <w:marBottom w:val="0"/>
              <w:divBdr>
                <w:top w:val="none" w:sz="0" w:space="0" w:color="auto"/>
                <w:left w:val="none" w:sz="0" w:space="0" w:color="auto"/>
                <w:bottom w:val="none" w:sz="0" w:space="0" w:color="auto"/>
                <w:right w:val="none" w:sz="0" w:space="0" w:color="auto"/>
              </w:divBdr>
            </w:div>
          </w:divsChild>
        </w:div>
        <w:div w:id="1556041050">
          <w:marLeft w:val="0"/>
          <w:marRight w:val="0"/>
          <w:marTop w:val="0"/>
          <w:marBottom w:val="0"/>
          <w:divBdr>
            <w:top w:val="none" w:sz="0" w:space="0" w:color="auto"/>
            <w:left w:val="none" w:sz="0" w:space="0" w:color="auto"/>
            <w:bottom w:val="none" w:sz="0" w:space="0" w:color="auto"/>
            <w:right w:val="none" w:sz="0" w:space="0" w:color="auto"/>
          </w:divBdr>
          <w:divsChild>
            <w:div w:id="1337806883">
              <w:marLeft w:val="0"/>
              <w:marRight w:val="0"/>
              <w:marTop w:val="0"/>
              <w:marBottom w:val="0"/>
              <w:divBdr>
                <w:top w:val="none" w:sz="0" w:space="0" w:color="auto"/>
                <w:left w:val="none" w:sz="0" w:space="0" w:color="auto"/>
                <w:bottom w:val="none" w:sz="0" w:space="0" w:color="auto"/>
                <w:right w:val="none" w:sz="0" w:space="0" w:color="auto"/>
              </w:divBdr>
            </w:div>
          </w:divsChild>
        </w:div>
        <w:div w:id="93289059">
          <w:marLeft w:val="0"/>
          <w:marRight w:val="0"/>
          <w:marTop w:val="0"/>
          <w:marBottom w:val="0"/>
          <w:divBdr>
            <w:top w:val="none" w:sz="0" w:space="0" w:color="auto"/>
            <w:left w:val="none" w:sz="0" w:space="0" w:color="auto"/>
            <w:bottom w:val="none" w:sz="0" w:space="0" w:color="auto"/>
            <w:right w:val="none" w:sz="0" w:space="0" w:color="auto"/>
          </w:divBdr>
          <w:divsChild>
            <w:div w:id="1873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566">
      <w:bodyDiv w:val="1"/>
      <w:marLeft w:val="0"/>
      <w:marRight w:val="0"/>
      <w:marTop w:val="0"/>
      <w:marBottom w:val="0"/>
      <w:divBdr>
        <w:top w:val="none" w:sz="0" w:space="0" w:color="auto"/>
        <w:left w:val="none" w:sz="0" w:space="0" w:color="auto"/>
        <w:bottom w:val="none" w:sz="0" w:space="0" w:color="auto"/>
        <w:right w:val="none" w:sz="0" w:space="0" w:color="auto"/>
      </w:divBdr>
      <w:divsChild>
        <w:div w:id="929855637">
          <w:marLeft w:val="0"/>
          <w:marRight w:val="0"/>
          <w:marTop w:val="0"/>
          <w:marBottom w:val="0"/>
          <w:divBdr>
            <w:top w:val="none" w:sz="0" w:space="0" w:color="auto"/>
            <w:left w:val="none" w:sz="0" w:space="0" w:color="auto"/>
            <w:bottom w:val="none" w:sz="0" w:space="0" w:color="auto"/>
            <w:right w:val="none" w:sz="0" w:space="0" w:color="auto"/>
          </w:divBdr>
          <w:divsChild>
            <w:div w:id="345517401">
              <w:marLeft w:val="0"/>
              <w:marRight w:val="0"/>
              <w:marTop w:val="0"/>
              <w:marBottom w:val="0"/>
              <w:divBdr>
                <w:top w:val="none" w:sz="0" w:space="0" w:color="auto"/>
                <w:left w:val="none" w:sz="0" w:space="0" w:color="auto"/>
                <w:bottom w:val="none" w:sz="0" w:space="0" w:color="auto"/>
                <w:right w:val="none" w:sz="0" w:space="0" w:color="auto"/>
              </w:divBdr>
            </w:div>
          </w:divsChild>
        </w:div>
        <w:div w:id="978847331">
          <w:marLeft w:val="0"/>
          <w:marRight w:val="0"/>
          <w:marTop w:val="0"/>
          <w:marBottom w:val="0"/>
          <w:divBdr>
            <w:top w:val="none" w:sz="0" w:space="0" w:color="auto"/>
            <w:left w:val="none" w:sz="0" w:space="0" w:color="auto"/>
            <w:bottom w:val="none" w:sz="0" w:space="0" w:color="auto"/>
            <w:right w:val="none" w:sz="0" w:space="0" w:color="auto"/>
          </w:divBdr>
          <w:divsChild>
            <w:div w:id="626394808">
              <w:marLeft w:val="0"/>
              <w:marRight w:val="0"/>
              <w:marTop w:val="0"/>
              <w:marBottom w:val="0"/>
              <w:divBdr>
                <w:top w:val="none" w:sz="0" w:space="0" w:color="auto"/>
                <w:left w:val="none" w:sz="0" w:space="0" w:color="auto"/>
                <w:bottom w:val="none" w:sz="0" w:space="0" w:color="auto"/>
                <w:right w:val="none" w:sz="0" w:space="0" w:color="auto"/>
              </w:divBdr>
            </w:div>
          </w:divsChild>
        </w:div>
        <w:div w:id="988174152">
          <w:marLeft w:val="0"/>
          <w:marRight w:val="0"/>
          <w:marTop w:val="0"/>
          <w:marBottom w:val="0"/>
          <w:divBdr>
            <w:top w:val="none" w:sz="0" w:space="0" w:color="auto"/>
            <w:left w:val="none" w:sz="0" w:space="0" w:color="auto"/>
            <w:bottom w:val="none" w:sz="0" w:space="0" w:color="auto"/>
            <w:right w:val="none" w:sz="0" w:space="0" w:color="auto"/>
          </w:divBdr>
          <w:divsChild>
            <w:div w:id="327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1094">
      <w:bodyDiv w:val="1"/>
      <w:marLeft w:val="0"/>
      <w:marRight w:val="0"/>
      <w:marTop w:val="0"/>
      <w:marBottom w:val="0"/>
      <w:divBdr>
        <w:top w:val="none" w:sz="0" w:space="0" w:color="auto"/>
        <w:left w:val="none" w:sz="0" w:space="0" w:color="auto"/>
        <w:bottom w:val="none" w:sz="0" w:space="0" w:color="auto"/>
        <w:right w:val="none" w:sz="0" w:space="0" w:color="auto"/>
      </w:divBdr>
      <w:divsChild>
        <w:div w:id="1159224168">
          <w:marLeft w:val="0"/>
          <w:marRight w:val="0"/>
          <w:marTop w:val="0"/>
          <w:marBottom w:val="0"/>
          <w:divBdr>
            <w:top w:val="none" w:sz="0" w:space="0" w:color="auto"/>
            <w:left w:val="none" w:sz="0" w:space="0" w:color="auto"/>
            <w:bottom w:val="none" w:sz="0" w:space="0" w:color="auto"/>
            <w:right w:val="none" w:sz="0" w:space="0" w:color="auto"/>
          </w:divBdr>
          <w:divsChild>
            <w:div w:id="847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294">
      <w:marLeft w:val="0"/>
      <w:marRight w:val="0"/>
      <w:marTop w:val="0"/>
      <w:marBottom w:val="0"/>
      <w:divBdr>
        <w:top w:val="none" w:sz="0" w:space="0" w:color="auto"/>
        <w:left w:val="none" w:sz="0" w:space="0" w:color="auto"/>
        <w:bottom w:val="none" w:sz="0" w:space="0" w:color="auto"/>
        <w:right w:val="none" w:sz="0" w:space="0" w:color="auto"/>
      </w:divBdr>
      <w:divsChild>
        <w:div w:id="2019110878">
          <w:marLeft w:val="0"/>
          <w:marRight w:val="0"/>
          <w:marTop w:val="0"/>
          <w:marBottom w:val="0"/>
          <w:divBdr>
            <w:top w:val="none" w:sz="0" w:space="0" w:color="auto"/>
            <w:left w:val="none" w:sz="0" w:space="0" w:color="auto"/>
            <w:bottom w:val="none" w:sz="0" w:space="0" w:color="auto"/>
            <w:right w:val="none" w:sz="0" w:space="0" w:color="auto"/>
          </w:divBdr>
        </w:div>
      </w:divsChild>
    </w:div>
    <w:div w:id="1544439507">
      <w:bodyDiv w:val="1"/>
      <w:marLeft w:val="0"/>
      <w:marRight w:val="0"/>
      <w:marTop w:val="0"/>
      <w:marBottom w:val="0"/>
      <w:divBdr>
        <w:top w:val="none" w:sz="0" w:space="0" w:color="auto"/>
        <w:left w:val="none" w:sz="0" w:space="0" w:color="auto"/>
        <w:bottom w:val="none" w:sz="0" w:space="0" w:color="auto"/>
        <w:right w:val="none" w:sz="0" w:space="0" w:color="auto"/>
      </w:divBdr>
      <w:divsChild>
        <w:div w:id="1281036081">
          <w:marLeft w:val="0"/>
          <w:marRight w:val="0"/>
          <w:marTop w:val="0"/>
          <w:marBottom w:val="0"/>
          <w:divBdr>
            <w:top w:val="none" w:sz="0" w:space="0" w:color="auto"/>
            <w:left w:val="none" w:sz="0" w:space="0" w:color="auto"/>
            <w:bottom w:val="none" w:sz="0" w:space="0" w:color="auto"/>
            <w:right w:val="none" w:sz="0" w:space="0" w:color="auto"/>
          </w:divBdr>
          <w:divsChild>
            <w:div w:id="619537073">
              <w:marLeft w:val="0"/>
              <w:marRight w:val="0"/>
              <w:marTop w:val="0"/>
              <w:marBottom w:val="0"/>
              <w:divBdr>
                <w:top w:val="none" w:sz="0" w:space="0" w:color="auto"/>
                <w:left w:val="none" w:sz="0" w:space="0" w:color="auto"/>
                <w:bottom w:val="none" w:sz="0" w:space="0" w:color="auto"/>
                <w:right w:val="none" w:sz="0" w:space="0" w:color="auto"/>
              </w:divBdr>
            </w:div>
          </w:divsChild>
        </w:div>
        <w:div w:id="320237633">
          <w:marLeft w:val="0"/>
          <w:marRight w:val="0"/>
          <w:marTop w:val="0"/>
          <w:marBottom w:val="0"/>
          <w:divBdr>
            <w:top w:val="none" w:sz="0" w:space="0" w:color="auto"/>
            <w:left w:val="none" w:sz="0" w:space="0" w:color="auto"/>
            <w:bottom w:val="none" w:sz="0" w:space="0" w:color="auto"/>
            <w:right w:val="none" w:sz="0" w:space="0" w:color="auto"/>
          </w:divBdr>
          <w:divsChild>
            <w:div w:id="1526671156">
              <w:marLeft w:val="0"/>
              <w:marRight w:val="0"/>
              <w:marTop w:val="0"/>
              <w:marBottom w:val="0"/>
              <w:divBdr>
                <w:top w:val="none" w:sz="0" w:space="0" w:color="auto"/>
                <w:left w:val="none" w:sz="0" w:space="0" w:color="auto"/>
                <w:bottom w:val="none" w:sz="0" w:space="0" w:color="auto"/>
                <w:right w:val="none" w:sz="0" w:space="0" w:color="auto"/>
              </w:divBdr>
            </w:div>
          </w:divsChild>
        </w:div>
        <w:div w:id="1049039854">
          <w:marLeft w:val="0"/>
          <w:marRight w:val="0"/>
          <w:marTop w:val="0"/>
          <w:marBottom w:val="0"/>
          <w:divBdr>
            <w:top w:val="none" w:sz="0" w:space="0" w:color="auto"/>
            <w:left w:val="none" w:sz="0" w:space="0" w:color="auto"/>
            <w:bottom w:val="none" w:sz="0" w:space="0" w:color="auto"/>
            <w:right w:val="none" w:sz="0" w:space="0" w:color="auto"/>
          </w:divBdr>
          <w:divsChild>
            <w:div w:id="629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7778">
      <w:bodyDiv w:val="1"/>
      <w:marLeft w:val="0"/>
      <w:marRight w:val="0"/>
      <w:marTop w:val="0"/>
      <w:marBottom w:val="0"/>
      <w:divBdr>
        <w:top w:val="none" w:sz="0" w:space="0" w:color="auto"/>
        <w:left w:val="none" w:sz="0" w:space="0" w:color="auto"/>
        <w:bottom w:val="none" w:sz="0" w:space="0" w:color="auto"/>
        <w:right w:val="none" w:sz="0" w:space="0" w:color="auto"/>
      </w:divBdr>
      <w:divsChild>
        <w:div w:id="908883055">
          <w:marLeft w:val="0"/>
          <w:marRight w:val="0"/>
          <w:marTop w:val="0"/>
          <w:marBottom w:val="0"/>
          <w:divBdr>
            <w:top w:val="none" w:sz="0" w:space="0" w:color="auto"/>
            <w:left w:val="none" w:sz="0" w:space="0" w:color="auto"/>
            <w:bottom w:val="none" w:sz="0" w:space="0" w:color="auto"/>
            <w:right w:val="none" w:sz="0" w:space="0" w:color="auto"/>
          </w:divBdr>
        </w:div>
      </w:divsChild>
    </w:div>
    <w:div w:id="1556047053">
      <w:bodyDiv w:val="1"/>
      <w:marLeft w:val="0"/>
      <w:marRight w:val="0"/>
      <w:marTop w:val="0"/>
      <w:marBottom w:val="0"/>
      <w:divBdr>
        <w:top w:val="none" w:sz="0" w:space="0" w:color="auto"/>
        <w:left w:val="none" w:sz="0" w:space="0" w:color="auto"/>
        <w:bottom w:val="none" w:sz="0" w:space="0" w:color="auto"/>
        <w:right w:val="none" w:sz="0" w:space="0" w:color="auto"/>
      </w:divBdr>
    </w:div>
    <w:div w:id="1561817942">
      <w:marLeft w:val="0"/>
      <w:marRight w:val="0"/>
      <w:marTop w:val="0"/>
      <w:marBottom w:val="0"/>
      <w:divBdr>
        <w:top w:val="none" w:sz="0" w:space="0" w:color="auto"/>
        <w:left w:val="none" w:sz="0" w:space="0" w:color="auto"/>
        <w:bottom w:val="none" w:sz="0" w:space="0" w:color="auto"/>
        <w:right w:val="none" w:sz="0" w:space="0" w:color="auto"/>
      </w:divBdr>
    </w:div>
    <w:div w:id="1574466425">
      <w:bodyDiv w:val="1"/>
      <w:marLeft w:val="0"/>
      <w:marRight w:val="0"/>
      <w:marTop w:val="0"/>
      <w:marBottom w:val="0"/>
      <w:divBdr>
        <w:top w:val="none" w:sz="0" w:space="0" w:color="auto"/>
        <w:left w:val="none" w:sz="0" w:space="0" w:color="auto"/>
        <w:bottom w:val="none" w:sz="0" w:space="0" w:color="auto"/>
        <w:right w:val="none" w:sz="0" w:space="0" w:color="auto"/>
      </w:divBdr>
      <w:divsChild>
        <w:div w:id="1143043507">
          <w:marLeft w:val="0"/>
          <w:marRight w:val="0"/>
          <w:marTop w:val="0"/>
          <w:marBottom w:val="0"/>
          <w:divBdr>
            <w:top w:val="none" w:sz="0" w:space="0" w:color="auto"/>
            <w:left w:val="none" w:sz="0" w:space="0" w:color="auto"/>
            <w:bottom w:val="none" w:sz="0" w:space="0" w:color="auto"/>
            <w:right w:val="none" w:sz="0" w:space="0" w:color="auto"/>
          </w:divBdr>
          <w:divsChild>
            <w:div w:id="1631781753">
              <w:marLeft w:val="0"/>
              <w:marRight w:val="0"/>
              <w:marTop w:val="0"/>
              <w:marBottom w:val="0"/>
              <w:divBdr>
                <w:top w:val="none" w:sz="0" w:space="0" w:color="auto"/>
                <w:left w:val="none" w:sz="0" w:space="0" w:color="auto"/>
                <w:bottom w:val="none" w:sz="0" w:space="0" w:color="auto"/>
                <w:right w:val="none" w:sz="0" w:space="0" w:color="auto"/>
              </w:divBdr>
            </w:div>
          </w:divsChild>
        </w:div>
        <w:div w:id="1778719952">
          <w:marLeft w:val="0"/>
          <w:marRight w:val="0"/>
          <w:marTop w:val="0"/>
          <w:marBottom w:val="0"/>
          <w:divBdr>
            <w:top w:val="none" w:sz="0" w:space="0" w:color="auto"/>
            <w:left w:val="none" w:sz="0" w:space="0" w:color="auto"/>
            <w:bottom w:val="none" w:sz="0" w:space="0" w:color="auto"/>
            <w:right w:val="none" w:sz="0" w:space="0" w:color="auto"/>
          </w:divBdr>
          <w:divsChild>
            <w:div w:id="63339581">
              <w:marLeft w:val="0"/>
              <w:marRight w:val="0"/>
              <w:marTop w:val="0"/>
              <w:marBottom w:val="0"/>
              <w:divBdr>
                <w:top w:val="none" w:sz="0" w:space="0" w:color="auto"/>
                <w:left w:val="none" w:sz="0" w:space="0" w:color="auto"/>
                <w:bottom w:val="none" w:sz="0" w:space="0" w:color="auto"/>
                <w:right w:val="none" w:sz="0" w:space="0" w:color="auto"/>
              </w:divBdr>
            </w:div>
          </w:divsChild>
        </w:div>
        <w:div w:id="1701053844">
          <w:marLeft w:val="0"/>
          <w:marRight w:val="0"/>
          <w:marTop w:val="0"/>
          <w:marBottom w:val="0"/>
          <w:divBdr>
            <w:top w:val="none" w:sz="0" w:space="0" w:color="auto"/>
            <w:left w:val="none" w:sz="0" w:space="0" w:color="auto"/>
            <w:bottom w:val="none" w:sz="0" w:space="0" w:color="auto"/>
            <w:right w:val="none" w:sz="0" w:space="0" w:color="auto"/>
          </w:divBdr>
          <w:divsChild>
            <w:div w:id="15601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362">
      <w:bodyDiv w:val="1"/>
      <w:marLeft w:val="0"/>
      <w:marRight w:val="0"/>
      <w:marTop w:val="0"/>
      <w:marBottom w:val="0"/>
      <w:divBdr>
        <w:top w:val="none" w:sz="0" w:space="0" w:color="auto"/>
        <w:left w:val="none" w:sz="0" w:space="0" w:color="auto"/>
        <w:bottom w:val="none" w:sz="0" w:space="0" w:color="auto"/>
        <w:right w:val="none" w:sz="0" w:space="0" w:color="auto"/>
      </w:divBdr>
      <w:divsChild>
        <w:div w:id="1986884306">
          <w:marLeft w:val="0"/>
          <w:marRight w:val="0"/>
          <w:marTop w:val="0"/>
          <w:marBottom w:val="0"/>
          <w:divBdr>
            <w:top w:val="none" w:sz="0" w:space="0" w:color="auto"/>
            <w:left w:val="none" w:sz="0" w:space="0" w:color="auto"/>
            <w:bottom w:val="none" w:sz="0" w:space="0" w:color="auto"/>
            <w:right w:val="none" w:sz="0" w:space="0" w:color="auto"/>
          </w:divBdr>
          <w:divsChild>
            <w:div w:id="46880453">
              <w:marLeft w:val="0"/>
              <w:marRight w:val="0"/>
              <w:marTop w:val="0"/>
              <w:marBottom w:val="0"/>
              <w:divBdr>
                <w:top w:val="none" w:sz="0" w:space="0" w:color="auto"/>
                <w:left w:val="none" w:sz="0" w:space="0" w:color="auto"/>
                <w:bottom w:val="none" w:sz="0" w:space="0" w:color="auto"/>
                <w:right w:val="none" w:sz="0" w:space="0" w:color="auto"/>
              </w:divBdr>
            </w:div>
          </w:divsChild>
        </w:div>
        <w:div w:id="2028480742">
          <w:marLeft w:val="0"/>
          <w:marRight w:val="0"/>
          <w:marTop w:val="0"/>
          <w:marBottom w:val="0"/>
          <w:divBdr>
            <w:top w:val="none" w:sz="0" w:space="0" w:color="auto"/>
            <w:left w:val="none" w:sz="0" w:space="0" w:color="auto"/>
            <w:bottom w:val="none" w:sz="0" w:space="0" w:color="auto"/>
            <w:right w:val="none" w:sz="0" w:space="0" w:color="auto"/>
          </w:divBdr>
          <w:divsChild>
            <w:div w:id="2024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769">
      <w:bodyDiv w:val="1"/>
      <w:marLeft w:val="0"/>
      <w:marRight w:val="0"/>
      <w:marTop w:val="0"/>
      <w:marBottom w:val="0"/>
      <w:divBdr>
        <w:top w:val="none" w:sz="0" w:space="0" w:color="auto"/>
        <w:left w:val="none" w:sz="0" w:space="0" w:color="auto"/>
        <w:bottom w:val="none" w:sz="0" w:space="0" w:color="auto"/>
        <w:right w:val="none" w:sz="0" w:space="0" w:color="auto"/>
      </w:divBdr>
    </w:div>
    <w:div w:id="1623267827">
      <w:bodyDiv w:val="1"/>
      <w:marLeft w:val="0"/>
      <w:marRight w:val="0"/>
      <w:marTop w:val="0"/>
      <w:marBottom w:val="0"/>
      <w:divBdr>
        <w:top w:val="none" w:sz="0" w:space="0" w:color="auto"/>
        <w:left w:val="none" w:sz="0" w:space="0" w:color="auto"/>
        <w:bottom w:val="none" w:sz="0" w:space="0" w:color="auto"/>
        <w:right w:val="none" w:sz="0" w:space="0" w:color="auto"/>
      </w:divBdr>
      <w:divsChild>
        <w:div w:id="1803964233">
          <w:marLeft w:val="0"/>
          <w:marRight w:val="0"/>
          <w:marTop w:val="0"/>
          <w:marBottom w:val="0"/>
          <w:divBdr>
            <w:top w:val="none" w:sz="0" w:space="0" w:color="auto"/>
            <w:left w:val="none" w:sz="0" w:space="0" w:color="auto"/>
            <w:bottom w:val="none" w:sz="0" w:space="0" w:color="auto"/>
            <w:right w:val="none" w:sz="0" w:space="0" w:color="auto"/>
          </w:divBdr>
          <w:divsChild>
            <w:div w:id="225075216">
              <w:marLeft w:val="0"/>
              <w:marRight w:val="0"/>
              <w:marTop w:val="0"/>
              <w:marBottom w:val="0"/>
              <w:divBdr>
                <w:top w:val="none" w:sz="0" w:space="0" w:color="auto"/>
                <w:left w:val="none" w:sz="0" w:space="0" w:color="auto"/>
                <w:bottom w:val="none" w:sz="0" w:space="0" w:color="auto"/>
                <w:right w:val="none" w:sz="0" w:space="0" w:color="auto"/>
              </w:divBdr>
            </w:div>
          </w:divsChild>
        </w:div>
        <w:div w:id="1861963652">
          <w:marLeft w:val="0"/>
          <w:marRight w:val="0"/>
          <w:marTop w:val="0"/>
          <w:marBottom w:val="0"/>
          <w:divBdr>
            <w:top w:val="none" w:sz="0" w:space="0" w:color="auto"/>
            <w:left w:val="none" w:sz="0" w:space="0" w:color="auto"/>
            <w:bottom w:val="none" w:sz="0" w:space="0" w:color="auto"/>
            <w:right w:val="none" w:sz="0" w:space="0" w:color="auto"/>
          </w:divBdr>
          <w:divsChild>
            <w:div w:id="1269970347">
              <w:marLeft w:val="0"/>
              <w:marRight w:val="0"/>
              <w:marTop w:val="0"/>
              <w:marBottom w:val="0"/>
              <w:divBdr>
                <w:top w:val="none" w:sz="0" w:space="0" w:color="auto"/>
                <w:left w:val="none" w:sz="0" w:space="0" w:color="auto"/>
                <w:bottom w:val="none" w:sz="0" w:space="0" w:color="auto"/>
                <w:right w:val="none" w:sz="0" w:space="0" w:color="auto"/>
              </w:divBdr>
            </w:div>
          </w:divsChild>
        </w:div>
        <w:div w:id="382339471">
          <w:marLeft w:val="0"/>
          <w:marRight w:val="0"/>
          <w:marTop w:val="0"/>
          <w:marBottom w:val="0"/>
          <w:divBdr>
            <w:top w:val="none" w:sz="0" w:space="0" w:color="auto"/>
            <w:left w:val="none" w:sz="0" w:space="0" w:color="auto"/>
            <w:bottom w:val="none" w:sz="0" w:space="0" w:color="auto"/>
            <w:right w:val="none" w:sz="0" w:space="0" w:color="auto"/>
          </w:divBdr>
          <w:divsChild>
            <w:div w:id="402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2591">
      <w:marLeft w:val="0"/>
      <w:marRight w:val="0"/>
      <w:marTop w:val="0"/>
      <w:marBottom w:val="0"/>
      <w:divBdr>
        <w:top w:val="none" w:sz="0" w:space="0" w:color="auto"/>
        <w:left w:val="none" w:sz="0" w:space="0" w:color="auto"/>
        <w:bottom w:val="none" w:sz="0" w:space="0" w:color="auto"/>
        <w:right w:val="none" w:sz="0" w:space="0" w:color="auto"/>
      </w:divBdr>
    </w:div>
    <w:div w:id="1677807375">
      <w:bodyDiv w:val="1"/>
      <w:marLeft w:val="0"/>
      <w:marRight w:val="0"/>
      <w:marTop w:val="0"/>
      <w:marBottom w:val="0"/>
      <w:divBdr>
        <w:top w:val="none" w:sz="0" w:space="0" w:color="auto"/>
        <w:left w:val="none" w:sz="0" w:space="0" w:color="auto"/>
        <w:bottom w:val="none" w:sz="0" w:space="0" w:color="auto"/>
        <w:right w:val="none" w:sz="0" w:space="0" w:color="auto"/>
      </w:divBdr>
      <w:divsChild>
        <w:div w:id="988047994">
          <w:marLeft w:val="0"/>
          <w:marRight w:val="0"/>
          <w:marTop w:val="0"/>
          <w:marBottom w:val="0"/>
          <w:divBdr>
            <w:top w:val="none" w:sz="0" w:space="0" w:color="auto"/>
            <w:left w:val="none" w:sz="0" w:space="0" w:color="auto"/>
            <w:bottom w:val="none" w:sz="0" w:space="0" w:color="auto"/>
            <w:right w:val="none" w:sz="0" w:space="0" w:color="auto"/>
          </w:divBdr>
        </w:div>
        <w:div w:id="899288254">
          <w:marLeft w:val="0"/>
          <w:marRight w:val="0"/>
          <w:marTop w:val="0"/>
          <w:marBottom w:val="0"/>
          <w:divBdr>
            <w:top w:val="none" w:sz="0" w:space="0" w:color="auto"/>
            <w:left w:val="none" w:sz="0" w:space="0" w:color="auto"/>
            <w:bottom w:val="none" w:sz="0" w:space="0" w:color="auto"/>
            <w:right w:val="none" w:sz="0" w:space="0" w:color="auto"/>
          </w:divBdr>
          <w:divsChild>
            <w:div w:id="1958027358">
              <w:marLeft w:val="0"/>
              <w:marRight w:val="0"/>
              <w:marTop w:val="0"/>
              <w:marBottom w:val="0"/>
              <w:divBdr>
                <w:top w:val="none" w:sz="0" w:space="0" w:color="auto"/>
                <w:left w:val="none" w:sz="0" w:space="0" w:color="auto"/>
                <w:bottom w:val="none" w:sz="0" w:space="0" w:color="auto"/>
                <w:right w:val="none" w:sz="0" w:space="0" w:color="auto"/>
              </w:divBdr>
            </w:div>
          </w:divsChild>
        </w:div>
        <w:div w:id="2022273818">
          <w:marLeft w:val="0"/>
          <w:marRight w:val="0"/>
          <w:marTop w:val="0"/>
          <w:marBottom w:val="0"/>
          <w:divBdr>
            <w:top w:val="none" w:sz="0" w:space="0" w:color="auto"/>
            <w:left w:val="none" w:sz="0" w:space="0" w:color="auto"/>
            <w:bottom w:val="none" w:sz="0" w:space="0" w:color="auto"/>
            <w:right w:val="none" w:sz="0" w:space="0" w:color="auto"/>
          </w:divBdr>
          <w:divsChild>
            <w:div w:id="18650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840">
      <w:bodyDiv w:val="1"/>
      <w:marLeft w:val="0"/>
      <w:marRight w:val="0"/>
      <w:marTop w:val="0"/>
      <w:marBottom w:val="0"/>
      <w:divBdr>
        <w:top w:val="none" w:sz="0" w:space="0" w:color="auto"/>
        <w:left w:val="none" w:sz="0" w:space="0" w:color="auto"/>
        <w:bottom w:val="none" w:sz="0" w:space="0" w:color="auto"/>
        <w:right w:val="none" w:sz="0" w:space="0" w:color="auto"/>
      </w:divBdr>
      <w:divsChild>
        <w:div w:id="435055305">
          <w:marLeft w:val="0"/>
          <w:marRight w:val="0"/>
          <w:marTop w:val="0"/>
          <w:marBottom w:val="0"/>
          <w:divBdr>
            <w:top w:val="none" w:sz="0" w:space="0" w:color="auto"/>
            <w:left w:val="none" w:sz="0" w:space="0" w:color="auto"/>
            <w:bottom w:val="none" w:sz="0" w:space="0" w:color="auto"/>
            <w:right w:val="none" w:sz="0" w:space="0" w:color="auto"/>
          </w:divBdr>
          <w:divsChild>
            <w:div w:id="710544032">
              <w:marLeft w:val="0"/>
              <w:marRight w:val="0"/>
              <w:marTop w:val="0"/>
              <w:marBottom w:val="0"/>
              <w:divBdr>
                <w:top w:val="none" w:sz="0" w:space="0" w:color="auto"/>
                <w:left w:val="none" w:sz="0" w:space="0" w:color="auto"/>
                <w:bottom w:val="none" w:sz="0" w:space="0" w:color="auto"/>
                <w:right w:val="none" w:sz="0" w:space="0" w:color="auto"/>
              </w:divBdr>
            </w:div>
          </w:divsChild>
        </w:div>
        <w:div w:id="861356260">
          <w:marLeft w:val="0"/>
          <w:marRight w:val="0"/>
          <w:marTop w:val="0"/>
          <w:marBottom w:val="0"/>
          <w:divBdr>
            <w:top w:val="none" w:sz="0" w:space="0" w:color="auto"/>
            <w:left w:val="none" w:sz="0" w:space="0" w:color="auto"/>
            <w:bottom w:val="none" w:sz="0" w:space="0" w:color="auto"/>
            <w:right w:val="none" w:sz="0" w:space="0" w:color="auto"/>
          </w:divBdr>
          <w:divsChild>
            <w:div w:id="1270119234">
              <w:marLeft w:val="0"/>
              <w:marRight w:val="0"/>
              <w:marTop w:val="0"/>
              <w:marBottom w:val="0"/>
              <w:divBdr>
                <w:top w:val="none" w:sz="0" w:space="0" w:color="auto"/>
                <w:left w:val="none" w:sz="0" w:space="0" w:color="auto"/>
                <w:bottom w:val="none" w:sz="0" w:space="0" w:color="auto"/>
                <w:right w:val="none" w:sz="0" w:space="0" w:color="auto"/>
              </w:divBdr>
            </w:div>
          </w:divsChild>
        </w:div>
        <w:div w:id="1650205127">
          <w:marLeft w:val="0"/>
          <w:marRight w:val="0"/>
          <w:marTop w:val="0"/>
          <w:marBottom w:val="0"/>
          <w:divBdr>
            <w:top w:val="none" w:sz="0" w:space="0" w:color="auto"/>
            <w:left w:val="none" w:sz="0" w:space="0" w:color="auto"/>
            <w:bottom w:val="none" w:sz="0" w:space="0" w:color="auto"/>
            <w:right w:val="none" w:sz="0" w:space="0" w:color="auto"/>
          </w:divBdr>
          <w:divsChild>
            <w:div w:id="213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0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707">
          <w:marLeft w:val="0"/>
          <w:marRight w:val="0"/>
          <w:marTop w:val="0"/>
          <w:marBottom w:val="0"/>
          <w:divBdr>
            <w:top w:val="none" w:sz="0" w:space="0" w:color="auto"/>
            <w:left w:val="none" w:sz="0" w:space="0" w:color="auto"/>
            <w:bottom w:val="none" w:sz="0" w:space="0" w:color="auto"/>
            <w:right w:val="none" w:sz="0" w:space="0" w:color="auto"/>
          </w:divBdr>
          <w:divsChild>
            <w:div w:id="1405371555">
              <w:marLeft w:val="0"/>
              <w:marRight w:val="0"/>
              <w:marTop w:val="0"/>
              <w:marBottom w:val="0"/>
              <w:divBdr>
                <w:top w:val="none" w:sz="0" w:space="0" w:color="auto"/>
                <w:left w:val="none" w:sz="0" w:space="0" w:color="auto"/>
                <w:bottom w:val="none" w:sz="0" w:space="0" w:color="auto"/>
                <w:right w:val="none" w:sz="0" w:space="0" w:color="auto"/>
              </w:divBdr>
            </w:div>
          </w:divsChild>
        </w:div>
        <w:div w:id="162707693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100905338">
          <w:marLeft w:val="0"/>
          <w:marRight w:val="0"/>
          <w:marTop w:val="0"/>
          <w:marBottom w:val="0"/>
          <w:divBdr>
            <w:top w:val="none" w:sz="0" w:space="0" w:color="auto"/>
            <w:left w:val="none" w:sz="0" w:space="0" w:color="auto"/>
            <w:bottom w:val="none" w:sz="0" w:space="0" w:color="auto"/>
            <w:right w:val="none" w:sz="0" w:space="0" w:color="auto"/>
          </w:divBdr>
          <w:divsChild>
            <w:div w:id="1729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798">
      <w:bodyDiv w:val="1"/>
      <w:marLeft w:val="0"/>
      <w:marRight w:val="0"/>
      <w:marTop w:val="0"/>
      <w:marBottom w:val="0"/>
      <w:divBdr>
        <w:top w:val="none" w:sz="0" w:space="0" w:color="auto"/>
        <w:left w:val="none" w:sz="0" w:space="0" w:color="auto"/>
        <w:bottom w:val="none" w:sz="0" w:space="0" w:color="auto"/>
        <w:right w:val="none" w:sz="0" w:space="0" w:color="auto"/>
      </w:divBdr>
      <w:divsChild>
        <w:div w:id="453598448">
          <w:marLeft w:val="0"/>
          <w:marRight w:val="0"/>
          <w:marTop w:val="0"/>
          <w:marBottom w:val="0"/>
          <w:divBdr>
            <w:top w:val="none" w:sz="0" w:space="0" w:color="auto"/>
            <w:left w:val="none" w:sz="0" w:space="0" w:color="auto"/>
            <w:bottom w:val="none" w:sz="0" w:space="0" w:color="auto"/>
            <w:right w:val="none" w:sz="0" w:space="0" w:color="auto"/>
          </w:divBdr>
        </w:div>
      </w:divsChild>
    </w:div>
    <w:div w:id="1816481940">
      <w:bodyDiv w:val="1"/>
      <w:marLeft w:val="0"/>
      <w:marRight w:val="0"/>
      <w:marTop w:val="0"/>
      <w:marBottom w:val="0"/>
      <w:divBdr>
        <w:top w:val="none" w:sz="0" w:space="0" w:color="auto"/>
        <w:left w:val="none" w:sz="0" w:space="0" w:color="auto"/>
        <w:bottom w:val="none" w:sz="0" w:space="0" w:color="auto"/>
        <w:right w:val="none" w:sz="0" w:space="0" w:color="auto"/>
      </w:divBdr>
      <w:divsChild>
        <w:div w:id="192815553">
          <w:marLeft w:val="0"/>
          <w:marRight w:val="0"/>
          <w:marTop w:val="0"/>
          <w:marBottom w:val="0"/>
          <w:divBdr>
            <w:top w:val="none" w:sz="0" w:space="0" w:color="auto"/>
            <w:left w:val="none" w:sz="0" w:space="0" w:color="auto"/>
            <w:bottom w:val="none" w:sz="0" w:space="0" w:color="auto"/>
            <w:right w:val="none" w:sz="0" w:space="0" w:color="auto"/>
          </w:divBdr>
        </w:div>
      </w:divsChild>
    </w:div>
    <w:div w:id="1830560712">
      <w:marLeft w:val="0"/>
      <w:marRight w:val="0"/>
      <w:marTop w:val="0"/>
      <w:marBottom w:val="0"/>
      <w:divBdr>
        <w:top w:val="none" w:sz="0" w:space="0" w:color="auto"/>
        <w:left w:val="none" w:sz="0" w:space="0" w:color="auto"/>
        <w:bottom w:val="none" w:sz="0" w:space="0" w:color="auto"/>
        <w:right w:val="none" w:sz="0" w:space="0" w:color="auto"/>
      </w:divBdr>
    </w:div>
    <w:div w:id="1831407115">
      <w:bodyDiv w:val="1"/>
      <w:marLeft w:val="0"/>
      <w:marRight w:val="0"/>
      <w:marTop w:val="0"/>
      <w:marBottom w:val="0"/>
      <w:divBdr>
        <w:top w:val="none" w:sz="0" w:space="0" w:color="auto"/>
        <w:left w:val="none" w:sz="0" w:space="0" w:color="auto"/>
        <w:bottom w:val="none" w:sz="0" w:space="0" w:color="auto"/>
        <w:right w:val="none" w:sz="0" w:space="0" w:color="auto"/>
      </w:divBdr>
      <w:divsChild>
        <w:div w:id="660230409">
          <w:marLeft w:val="0"/>
          <w:marRight w:val="0"/>
          <w:marTop w:val="0"/>
          <w:marBottom w:val="0"/>
          <w:divBdr>
            <w:top w:val="none" w:sz="0" w:space="0" w:color="auto"/>
            <w:left w:val="none" w:sz="0" w:space="0" w:color="auto"/>
            <w:bottom w:val="none" w:sz="0" w:space="0" w:color="auto"/>
            <w:right w:val="none" w:sz="0" w:space="0" w:color="auto"/>
          </w:divBdr>
        </w:div>
      </w:divsChild>
    </w:div>
    <w:div w:id="1897693023">
      <w:marLeft w:val="0"/>
      <w:marRight w:val="0"/>
      <w:marTop w:val="0"/>
      <w:marBottom w:val="0"/>
      <w:divBdr>
        <w:top w:val="none" w:sz="0" w:space="0" w:color="auto"/>
        <w:left w:val="none" w:sz="0" w:space="0" w:color="auto"/>
        <w:bottom w:val="none" w:sz="0" w:space="0" w:color="auto"/>
        <w:right w:val="none" w:sz="0" w:space="0" w:color="auto"/>
      </w:divBdr>
    </w:div>
    <w:div w:id="1903444104">
      <w:marLeft w:val="0"/>
      <w:marRight w:val="0"/>
      <w:marTop w:val="0"/>
      <w:marBottom w:val="0"/>
      <w:divBdr>
        <w:top w:val="none" w:sz="0" w:space="0" w:color="auto"/>
        <w:left w:val="none" w:sz="0" w:space="0" w:color="auto"/>
        <w:bottom w:val="none" w:sz="0" w:space="0" w:color="auto"/>
        <w:right w:val="none" w:sz="0" w:space="0" w:color="auto"/>
      </w:divBdr>
      <w:divsChild>
        <w:div w:id="1514109570">
          <w:marLeft w:val="0"/>
          <w:marRight w:val="0"/>
          <w:marTop w:val="0"/>
          <w:marBottom w:val="0"/>
          <w:divBdr>
            <w:top w:val="none" w:sz="0" w:space="0" w:color="auto"/>
            <w:left w:val="none" w:sz="0" w:space="0" w:color="auto"/>
            <w:bottom w:val="none" w:sz="0" w:space="0" w:color="auto"/>
            <w:right w:val="none" w:sz="0" w:space="0" w:color="auto"/>
          </w:divBdr>
        </w:div>
      </w:divsChild>
    </w:div>
    <w:div w:id="1903984217">
      <w:marLeft w:val="0"/>
      <w:marRight w:val="0"/>
      <w:marTop w:val="0"/>
      <w:marBottom w:val="0"/>
      <w:divBdr>
        <w:top w:val="none" w:sz="0" w:space="0" w:color="auto"/>
        <w:left w:val="none" w:sz="0" w:space="0" w:color="auto"/>
        <w:bottom w:val="none" w:sz="0" w:space="0" w:color="auto"/>
        <w:right w:val="none" w:sz="0" w:space="0" w:color="auto"/>
      </w:divBdr>
      <w:divsChild>
        <w:div w:id="27226703">
          <w:marLeft w:val="0"/>
          <w:marRight w:val="0"/>
          <w:marTop w:val="0"/>
          <w:marBottom w:val="0"/>
          <w:divBdr>
            <w:top w:val="none" w:sz="0" w:space="0" w:color="auto"/>
            <w:left w:val="none" w:sz="0" w:space="0" w:color="auto"/>
            <w:bottom w:val="none" w:sz="0" w:space="0" w:color="auto"/>
            <w:right w:val="none" w:sz="0" w:space="0" w:color="auto"/>
          </w:divBdr>
        </w:div>
      </w:divsChild>
    </w:div>
    <w:div w:id="1911576038">
      <w:bodyDiv w:val="1"/>
      <w:marLeft w:val="0"/>
      <w:marRight w:val="0"/>
      <w:marTop w:val="0"/>
      <w:marBottom w:val="0"/>
      <w:divBdr>
        <w:top w:val="none" w:sz="0" w:space="0" w:color="auto"/>
        <w:left w:val="none" w:sz="0" w:space="0" w:color="auto"/>
        <w:bottom w:val="none" w:sz="0" w:space="0" w:color="auto"/>
        <w:right w:val="none" w:sz="0" w:space="0" w:color="auto"/>
      </w:divBdr>
      <w:divsChild>
        <w:div w:id="1823890524">
          <w:marLeft w:val="0"/>
          <w:marRight w:val="0"/>
          <w:marTop w:val="0"/>
          <w:marBottom w:val="0"/>
          <w:divBdr>
            <w:top w:val="none" w:sz="0" w:space="0" w:color="auto"/>
            <w:left w:val="none" w:sz="0" w:space="0" w:color="auto"/>
            <w:bottom w:val="none" w:sz="0" w:space="0" w:color="auto"/>
            <w:right w:val="none" w:sz="0" w:space="0" w:color="auto"/>
          </w:divBdr>
          <w:divsChild>
            <w:div w:id="1602294471">
              <w:marLeft w:val="0"/>
              <w:marRight w:val="0"/>
              <w:marTop w:val="0"/>
              <w:marBottom w:val="0"/>
              <w:divBdr>
                <w:top w:val="none" w:sz="0" w:space="0" w:color="auto"/>
                <w:left w:val="none" w:sz="0" w:space="0" w:color="auto"/>
                <w:bottom w:val="none" w:sz="0" w:space="0" w:color="auto"/>
                <w:right w:val="none" w:sz="0" w:space="0" w:color="auto"/>
              </w:divBdr>
            </w:div>
          </w:divsChild>
        </w:div>
        <w:div w:id="815728113">
          <w:marLeft w:val="0"/>
          <w:marRight w:val="0"/>
          <w:marTop w:val="0"/>
          <w:marBottom w:val="0"/>
          <w:divBdr>
            <w:top w:val="none" w:sz="0" w:space="0" w:color="auto"/>
            <w:left w:val="none" w:sz="0" w:space="0" w:color="auto"/>
            <w:bottom w:val="none" w:sz="0" w:space="0" w:color="auto"/>
            <w:right w:val="none" w:sz="0" w:space="0" w:color="auto"/>
          </w:divBdr>
          <w:divsChild>
            <w:div w:id="1384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1145">
      <w:marLeft w:val="0"/>
      <w:marRight w:val="0"/>
      <w:marTop w:val="0"/>
      <w:marBottom w:val="0"/>
      <w:divBdr>
        <w:top w:val="none" w:sz="0" w:space="0" w:color="auto"/>
        <w:left w:val="none" w:sz="0" w:space="0" w:color="auto"/>
        <w:bottom w:val="none" w:sz="0" w:space="0" w:color="auto"/>
        <w:right w:val="none" w:sz="0" w:space="0" w:color="auto"/>
      </w:divBdr>
    </w:div>
    <w:div w:id="1916549979">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sChild>
        <w:div w:id="1073624184">
          <w:marLeft w:val="0"/>
          <w:marRight w:val="0"/>
          <w:marTop w:val="0"/>
          <w:marBottom w:val="0"/>
          <w:divBdr>
            <w:top w:val="none" w:sz="0" w:space="0" w:color="auto"/>
            <w:left w:val="none" w:sz="0" w:space="0" w:color="auto"/>
            <w:bottom w:val="none" w:sz="0" w:space="0" w:color="auto"/>
            <w:right w:val="none" w:sz="0" w:space="0" w:color="auto"/>
          </w:divBdr>
          <w:divsChild>
            <w:div w:id="1816675651">
              <w:marLeft w:val="0"/>
              <w:marRight w:val="0"/>
              <w:marTop w:val="0"/>
              <w:marBottom w:val="0"/>
              <w:divBdr>
                <w:top w:val="none" w:sz="0" w:space="0" w:color="auto"/>
                <w:left w:val="none" w:sz="0" w:space="0" w:color="auto"/>
                <w:bottom w:val="none" w:sz="0" w:space="0" w:color="auto"/>
                <w:right w:val="none" w:sz="0" w:space="0" w:color="auto"/>
              </w:divBdr>
            </w:div>
          </w:divsChild>
        </w:div>
        <w:div w:id="462428301">
          <w:marLeft w:val="0"/>
          <w:marRight w:val="0"/>
          <w:marTop w:val="0"/>
          <w:marBottom w:val="0"/>
          <w:divBdr>
            <w:top w:val="none" w:sz="0" w:space="0" w:color="auto"/>
            <w:left w:val="none" w:sz="0" w:space="0" w:color="auto"/>
            <w:bottom w:val="none" w:sz="0" w:space="0" w:color="auto"/>
            <w:right w:val="none" w:sz="0" w:space="0" w:color="auto"/>
          </w:divBdr>
          <w:divsChild>
            <w:div w:id="1832452554">
              <w:marLeft w:val="0"/>
              <w:marRight w:val="0"/>
              <w:marTop w:val="0"/>
              <w:marBottom w:val="0"/>
              <w:divBdr>
                <w:top w:val="none" w:sz="0" w:space="0" w:color="auto"/>
                <w:left w:val="none" w:sz="0" w:space="0" w:color="auto"/>
                <w:bottom w:val="none" w:sz="0" w:space="0" w:color="auto"/>
                <w:right w:val="none" w:sz="0" w:space="0" w:color="auto"/>
              </w:divBdr>
            </w:div>
          </w:divsChild>
        </w:div>
        <w:div w:id="1145119701">
          <w:marLeft w:val="0"/>
          <w:marRight w:val="0"/>
          <w:marTop w:val="0"/>
          <w:marBottom w:val="0"/>
          <w:divBdr>
            <w:top w:val="none" w:sz="0" w:space="0" w:color="auto"/>
            <w:left w:val="none" w:sz="0" w:space="0" w:color="auto"/>
            <w:bottom w:val="none" w:sz="0" w:space="0" w:color="auto"/>
            <w:right w:val="none" w:sz="0" w:space="0" w:color="auto"/>
          </w:divBdr>
          <w:divsChild>
            <w:div w:id="19764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89509">
      <w:bodyDiv w:val="1"/>
      <w:marLeft w:val="0"/>
      <w:marRight w:val="0"/>
      <w:marTop w:val="0"/>
      <w:marBottom w:val="0"/>
      <w:divBdr>
        <w:top w:val="none" w:sz="0" w:space="0" w:color="auto"/>
        <w:left w:val="none" w:sz="0" w:space="0" w:color="auto"/>
        <w:bottom w:val="none" w:sz="0" w:space="0" w:color="auto"/>
        <w:right w:val="none" w:sz="0" w:space="0" w:color="auto"/>
      </w:divBdr>
    </w:div>
    <w:div w:id="1980574542">
      <w:bodyDiv w:val="1"/>
      <w:marLeft w:val="0"/>
      <w:marRight w:val="0"/>
      <w:marTop w:val="0"/>
      <w:marBottom w:val="0"/>
      <w:divBdr>
        <w:top w:val="none" w:sz="0" w:space="0" w:color="auto"/>
        <w:left w:val="none" w:sz="0" w:space="0" w:color="auto"/>
        <w:bottom w:val="none" w:sz="0" w:space="0" w:color="auto"/>
        <w:right w:val="none" w:sz="0" w:space="0" w:color="auto"/>
      </w:divBdr>
      <w:divsChild>
        <w:div w:id="993684616">
          <w:marLeft w:val="0"/>
          <w:marRight w:val="0"/>
          <w:marTop w:val="0"/>
          <w:marBottom w:val="0"/>
          <w:divBdr>
            <w:top w:val="none" w:sz="0" w:space="0" w:color="auto"/>
            <w:left w:val="none" w:sz="0" w:space="0" w:color="auto"/>
            <w:bottom w:val="none" w:sz="0" w:space="0" w:color="auto"/>
            <w:right w:val="none" w:sz="0" w:space="0" w:color="auto"/>
          </w:divBdr>
          <w:divsChild>
            <w:div w:id="1055006927">
              <w:marLeft w:val="0"/>
              <w:marRight w:val="0"/>
              <w:marTop w:val="0"/>
              <w:marBottom w:val="0"/>
              <w:divBdr>
                <w:top w:val="none" w:sz="0" w:space="0" w:color="auto"/>
                <w:left w:val="none" w:sz="0" w:space="0" w:color="auto"/>
                <w:bottom w:val="none" w:sz="0" w:space="0" w:color="auto"/>
                <w:right w:val="none" w:sz="0" w:space="0" w:color="auto"/>
              </w:divBdr>
            </w:div>
          </w:divsChild>
        </w:div>
        <w:div w:id="1758747545">
          <w:marLeft w:val="0"/>
          <w:marRight w:val="0"/>
          <w:marTop w:val="0"/>
          <w:marBottom w:val="0"/>
          <w:divBdr>
            <w:top w:val="none" w:sz="0" w:space="0" w:color="auto"/>
            <w:left w:val="none" w:sz="0" w:space="0" w:color="auto"/>
            <w:bottom w:val="none" w:sz="0" w:space="0" w:color="auto"/>
            <w:right w:val="none" w:sz="0" w:space="0" w:color="auto"/>
          </w:divBdr>
          <w:divsChild>
            <w:div w:id="1442534525">
              <w:marLeft w:val="0"/>
              <w:marRight w:val="0"/>
              <w:marTop w:val="0"/>
              <w:marBottom w:val="0"/>
              <w:divBdr>
                <w:top w:val="none" w:sz="0" w:space="0" w:color="auto"/>
                <w:left w:val="none" w:sz="0" w:space="0" w:color="auto"/>
                <w:bottom w:val="none" w:sz="0" w:space="0" w:color="auto"/>
                <w:right w:val="none" w:sz="0" w:space="0" w:color="auto"/>
              </w:divBdr>
            </w:div>
          </w:divsChild>
        </w:div>
        <w:div w:id="2135756050">
          <w:marLeft w:val="0"/>
          <w:marRight w:val="0"/>
          <w:marTop w:val="0"/>
          <w:marBottom w:val="0"/>
          <w:divBdr>
            <w:top w:val="none" w:sz="0" w:space="0" w:color="auto"/>
            <w:left w:val="none" w:sz="0" w:space="0" w:color="auto"/>
            <w:bottom w:val="none" w:sz="0" w:space="0" w:color="auto"/>
            <w:right w:val="none" w:sz="0" w:space="0" w:color="auto"/>
          </w:divBdr>
          <w:divsChild>
            <w:div w:id="852496301">
              <w:marLeft w:val="0"/>
              <w:marRight w:val="0"/>
              <w:marTop w:val="0"/>
              <w:marBottom w:val="0"/>
              <w:divBdr>
                <w:top w:val="none" w:sz="0" w:space="0" w:color="auto"/>
                <w:left w:val="none" w:sz="0" w:space="0" w:color="auto"/>
                <w:bottom w:val="none" w:sz="0" w:space="0" w:color="auto"/>
                <w:right w:val="none" w:sz="0" w:space="0" w:color="auto"/>
              </w:divBdr>
            </w:div>
          </w:divsChild>
        </w:div>
        <w:div w:id="1951890524">
          <w:marLeft w:val="0"/>
          <w:marRight w:val="0"/>
          <w:marTop w:val="0"/>
          <w:marBottom w:val="0"/>
          <w:divBdr>
            <w:top w:val="none" w:sz="0" w:space="0" w:color="auto"/>
            <w:left w:val="none" w:sz="0" w:space="0" w:color="auto"/>
            <w:bottom w:val="none" w:sz="0" w:space="0" w:color="auto"/>
            <w:right w:val="none" w:sz="0" w:space="0" w:color="auto"/>
          </w:divBdr>
          <w:divsChild>
            <w:div w:id="18941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416">
      <w:bodyDiv w:val="1"/>
      <w:marLeft w:val="0"/>
      <w:marRight w:val="0"/>
      <w:marTop w:val="0"/>
      <w:marBottom w:val="0"/>
      <w:divBdr>
        <w:top w:val="none" w:sz="0" w:space="0" w:color="auto"/>
        <w:left w:val="none" w:sz="0" w:space="0" w:color="auto"/>
        <w:bottom w:val="none" w:sz="0" w:space="0" w:color="auto"/>
        <w:right w:val="none" w:sz="0" w:space="0" w:color="auto"/>
      </w:divBdr>
      <w:divsChild>
        <w:div w:id="352730880">
          <w:marLeft w:val="0"/>
          <w:marRight w:val="0"/>
          <w:marTop w:val="0"/>
          <w:marBottom w:val="0"/>
          <w:divBdr>
            <w:top w:val="none" w:sz="0" w:space="0" w:color="auto"/>
            <w:left w:val="none" w:sz="0" w:space="0" w:color="auto"/>
            <w:bottom w:val="none" w:sz="0" w:space="0" w:color="auto"/>
            <w:right w:val="none" w:sz="0" w:space="0" w:color="auto"/>
          </w:divBdr>
          <w:divsChild>
            <w:div w:id="490678465">
              <w:marLeft w:val="0"/>
              <w:marRight w:val="0"/>
              <w:marTop w:val="0"/>
              <w:marBottom w:val="0"/>
              <w:divBdr>
                <w:top w:val="none" w:sz="0" w:space="0" w:color="auto"/>
                <w:left w:val="none" w:sz="0" w:space="0" w:color="auto"/>
                <w:bottom w:val="none" w:sz="0" w:space="0" w:color="auto"/>
                <w:right w:val="none" w:sz="0" w:space="0" w:color="auto"/>
              </w:divBdr>
            </w:div>
          </w:divsChild>
        </w:div>
        <w:div w:id="1223296451">
          <w:marLeft w:val="0"/>
          <w:marRight w:val="0"/>
          <w:marTop w:val="0"/>
          <w:marBottom w:val="0"/>
          <w:divBdr>
            <w:top w:val="none" w:sz="0" w:space="0" w:color="auto"/>
            <w:left w:val="none" w:sz="0" w:space="0" w:color="auto"/>
            <w:bottom w:val="none" w:sz="0" w:space="0" w:color="auto"/>
            <w:right w:val="none" w:sz="0" w:space="0" w:color="auto"/>
          </w:divBdr>
          <w:divsChild>
            <w:div w:id="2002461357">
              <w:marLeft w:val="0"/>
              <w:marRight w:val="0"/>
              <w:marTop w:val="0"/>
              <w:marBottom w:val="0"/>
              <w:divBdr>
                <w:top w:val="none" w:sz="0" w:space="0" w:color="auto"/>
                <w:left w:val="none" w:sz="0" w:space="0" w:color="auto"/>
                <w:bottom w:val="none" w:sz="0" w:space="0" w:color="auto"/>
                <w:right w:val="none" w:sz="0" w:space="0" w:color="auto"/>
              </w:divBdr>
            </w:div>
          </w:divsChild>
        </w:div>
        <w:div w:id="1505852082">
          <w:marLeft w:val="0"/>
          <w:marRight w:val="0"/>
          <w:marTop w:val="0"/>
          <w:marBottom w:val="0"/>
          <w:divBdr>
            <w:top w:val="none" w:sz="0" w:space="0" w:color="auto"/>
            <w:left w:val="none" w:sz="0" w:space="0" w:color="auto"/>
            <w:bottom w:val="none" w:sz="0" w:space="0" w:color="auto"/>
            <w:right w:val="none" w:sz="0" w:space="0" w:color="auto"/>
          </w:divBdr>
          <w:divsChild>
            <w:div w:id="517699291">
              <w:marLeft w:val="0"/>
              <w:marRight w:val="0"/>
              <w:marTop w:val="0"/>
              <w:marBottom w:val="0"/>
              <w:divBdr>
                <w:top w:val="none" w:sz="0" w:space="0" w:color="auto"/>
                <w:left w:val="none" w:sz="0" w:space="0" w:color="auto"/>
                <w:bottom w:val="none" w:sz="0" w:space="0" w:color="auto"/>
                <w:right w:val="none" w:sz="0" w:space="0" w:color="auto"/>
              </w:divBdr>
            </w:div>
          </w:divsChild>
        </w:div>
        <w:div w:id="1350136169">
          <w:marLeft w:val="0"/>
          <w:marRight w:val="0"/>
          <w:marTop w:val="0"/>
          <w:marBottom w:val="0"/>
          <w:divBdr>
            <w:top w:val="none" w:sz="0" w:space="0" w:color="auto"/>
            <w:left w:val="none" w:sz="0" w:space="0" w:color="auto"/>
            <w:bottom w:val="none" w:sz="0" w:space="0" w:color="auto"/>
            <w:right w:val="none" w:sz="0" w:space="0" w:color="auto"/>
          </w:divBdr>
          <w:divsChild>
            <w:div w:id="467212932">
              <w:marLeft w:val="0"/>
              <w:marRight w:val="0"/>
              <w:marTop w:val="0"/>
              <w:marBottom w:val="0"/>
              <w:divBdr>
                <w:top w:val="none" w:sz="0" w:space="0" w:color="auto"/>
                <w:left w:val="none" w:sz="0" w:space="0" w:color="auto"/>
                <w:bottom w:val="none" w:sz="0" w:space="0" w:color="auto"/>
                <w:right w:val="none" w:sz="0" w:space="0" w:color="auto"/>
              </w:divBdr>
            </w:div>
          </w:divsChild>
        </w:div>
        <w:div w:id="795489457">
          <w:marLeft w:val="0"/>
          <w:marRight w:val="0"/>
          <w:marTop w:val="0"/>
          <w:marBottom w:val="0"/>
          <w:divBdr>
            <w:top w:val="none" w:sz="0" w:space="0" w:color="auto"/>
            <w:left w:val="none" w:sz="0" w:space="0" w:color="auto"/>
            <w:bottom w:val="none" w:sz="0" w:space="0" w:color="auto"/>
            <w:right w:val="none" w:sz="0" w:space="0" w:color="auto"/>
          </w:divBdr>
          <w:divsChild>
            <w:div w:id="1844851433">
              <w:marLeft w:val="0"/>
              <w:marRight w:val="0"/>
              <w:marTop w:val="0"/>
              <w:marBottom w:val="0"/>
              <w:divBdr>
                <w:top w:val="none" w:sz="0" w:space="0" w:color="auto"/>
                <w:left w:val="none" w:sz="0" w:space="0" w:color="auto"/>
                <w:bottom w:val="none" w:sz="0" w:space="0" w:color="auto"/>
                <w:right w:val="none" w:sz="0" w:space="0" w:color="auto"/>
              </w:divBdr>
            </w:div>
          </w:divsChild>
        </w:div>
        <w:div w:id="803430433">
          <w:marLeft w:val="0"/>
          <w:marRight w:val="0"/>
          <w:marTop w:val="0"/>
          <w:marBottom w:val="0"/>
          <w:divBdr>
            <w:top w:val="none" w:sz="0" w:space="0" w:color="auto"/>
            <w:left w:val="none" w:sz="0" w:space="0" w:color="auto"/>
            <w:bottom w:val="none" w:sz="0" w:space="0" w:color="auto"/>
            <w:right w:val="none" w:sz="0" w:space="0" w:color="auto"/>
          </w:divBdr>
          <w:divsChild>
            <w:div w:id="2082023231">
              <w:marLeft w:val="0"/>
              <w:marRight w:val="0"/>
              <w:marTop w:val="0"/>
              <w:marBottom w:val="0"/>
              <w:divBdr>
                <w:top w:val="none" w:sz="0" w:space="0" w:color="auto"/>
                <w:left w:val="none" w:sz="0" w:space="0" w:color="auto"/>
                <w:bottom w:val="none" w:sz="0" w:space="0" w:color="auto"/>
                <w:right w:val="none" w:sz="0" w:space="0" w:color="auto"/>
              </w:divBdr>
            </w:div>
          </w:divsChild>
        </w:div>
        <w:div w:id="920719667">
          <w:marLeft w:val="0"/>
          <w:marRight w:val="0"/>
          <w:marTop w:val="0"/>
          <w:marBottom w:val="0"/>
          <w:divBdr>
            <w:top w:val="none" w:sz="0" w:space="0" w:color="auto"/>
            <w:left w:val="none" w:sz="0" w:space="0" w:color="auto"/>
            <w:bottom w:val="none" w:sz="0" w:space="0" w:color="auto"/>
            <w:right w:val="none" w:sz="0" w:space="0" w:color="auto"/>
          </w:divBdr>
          <w:divsChild>
            <w:div w:id="1817844125">
              <w:marLeft w:val="0"/>
              <w:marRight w:val="0"/>
              <w:marTop w:val="0"/>
              <w:marBottom w:val="0"/>
              <w:divBdr>
                <w:top w:val="none" w:sz="0" w:space="0" w:color="auto"/>
                <w:left w:val="none" w:sz="0" w:space="0" w:color="auto"/>
                <w:bottom w:val="none" w:sz="0" w:space="0" w:color="auto"/>
                <w:right w:val="none" w:sz="0" w:space="0" w:color="auto"/>
              </w:divBdr>
            </w:div>
          </w:divsChild>
        </w:div>
        <w:div w:id="633679444">
          <w:marLeft w:val="0"/>
          <w:marRight w:val="0"/>
          <w:marTop w:val="0"/>
          <w:marBottom w:val="0"/>
          <w:divBdr>
            <w:top w:val="none" w:sz="0" w:space="0" w:color="auto"/>
            <w:left w:val="none" w:sz="0" w:space="0" w:color="auto"/>
            <w:bottom w:val="none" w:sz="0" w:space="0" w:color="auto"/>
            <w:right w:val="none" w:sz="0" w:space="0" w:color="auto"/>
          </w:divBdr>
          <w:divsChild>
            <w:div w:id="1906866332">
              <w:marLeft w:val="0"/>
              <w:marRight w:val="0"/>
              <w:marTop w:val="0"/>
              <w:marBottom w:val="0"/>
              <w:divBdr>
                <w:top w:val="none" w:sz="0" w:space="0" w:color="auto"/>
                <w:left w:val="none" w:sz="0" w:space="0" w:color="auto"/>
                <w:bottom w:val="none" w:sz="0" w:space="0" w:color="auto"/>
                <w:right w:val="none" w:sz="0" w:space="0" w:color="auto"/>
              </w:divBdr>
            </w:div>
          </w:divsChild>
        </w:div>
        <w:div w:id="208078533">
          <w:marLeft w:val="0"/>
          <w:marRight w:val="0"/>
          <w:marTop w:val="0"/>
          <w:marBottom w:val="0"/>
          <w:divBdr>
            <w:top w:val="none" w:sz="0" w:space="0" w:color="auto"/>
            <w:left w:val="none" w:sz="0" w:space="0" w:color="auto"/>
            <w:bottom w:val="none" w:sz="0" w:space="0" w:color="auto"/>
            <w:right w:val="none" w:sz="0" w:space="0" w:color="auto"/>
          </w:divBdr>
          <w:divsChild>
            <w:div w:id="1881016761">
              <w:marLeft w:val="0"/>
              <w:marRight w:val="0"/>
              <w:marTop w:val="0"/>
              <w:marBottom w:val="0"/>
              <w:divBdr>
                <w:top w:val="none" w:sz="0" w:space="0" w:color="auto"/>
                <w:left w:val="none" w:sz="0" w:space="0" w:color="auto"/>
                <w:bottom w:val="none" w:sz="0" w:space="0" w:color="auto"/>
                <w:right w:val="none" w:sz="0" w:space="0" w:color="auto"/>
              </w:divBdr>
            </w:div>
          </w:divsChild>
        </w:div>
        <w:div w:id="546265047">
          <w:marLeft w:val="0"/>
          <w:marRight w:val="0"/>
          <w:marTop w:val="0"/>
          <w:marBottom w:val="0"/>
          <w:divBdr>
            <w:top w:val="none" w:sz="0" w:space="0" w:color="auto"/>
            <w:left w:val="none" w:sz="0" w:space="0" w:color="auto"/>
            <w:bottom w:val="none" w:sz="0" w:space="0" w:color="auto"/>
            <w:right w:val="none" w:sz="0" w:space="0" w:color="auto"/>
          </w:divBdr>
          <w:divsChild>
            <w:div w:id="778530254">
              <w:marLeft w:val="0"/>
              <w:marRight w:val="0"/>
              <w:marTop w:val="0"/>
              <w:marBottom w:val="0"/>
              <w:divBdr>
                <w:top w:val="none" w:sz="0" w:space="0" w:color="auto"/>
                <w:left w:val="none" w:sz="0" w:space="0" w:color="auto"/>
                <w:bottom w:val="none" w:sz="0" w:space="0" w:color="auto"/>
                <w:right w:val="none" w:sz="0" w:space="0" w:color="auto"/>
              </w:divBdr>
            </w:div>
          </w:divsChild>
        </w:div>
        <w:div w:id="1787238657">
          <w:marLeft w:val="0"/>
          <w:marRight w:val="0"/>
          <w:marTop w:val="0"/>
          <w:marBottom w:val="0"/>
          <w:divBdr>
            <w:top w:val="none" w:sz="0" w:space="0" w:color="auto"/>
            <w:left w:val="none" w:sz="0" w:space="0" w:color="auto"/>
            <w:bottom w:val="none" w:sz="0" w:space="0" w:color="auto"/>
            <w:right w:val="none" w:sz="0" w:space="0" w:color="auto"/>
          </w:divBdr>
          <w:divsChild>
            <w:div w:id="1701470771">
              <w:marLeft w:val="0"/>
              <w:marRight w:val="0"/>
              <w:marTop w:val="0"/>
              <w:marBottom w:val="0"/>
              <w:divBdr>
                <w:top w:val="none" w:sz="0" w:space="0" w:color="auto"/>
                <w:left w:val="none" w:sz="0" w:space="0" w:color="auto"/>
                <w:bottom w:val="none" w:sz="0" w:space="0" w:color="auto"/>
                <w:right w:val="none" w:sz="0" w:space="0" w:color="auto"/>
              </w:divBdr>
            </w:div>
          </w:divsChild>
        </w:div>
        <w:div w:id="1708486064">
          <w:marLeft w:val="0"/>
          <w:marRight w:val="0"/>
          <w:marTop w:val="0"/>
          <w:marBottom w:val="0"/>
          <w:divBdr>
            <w:top w:val="none" w:sz="0" w:space="0" w:color="auto"/>
            <w:left w:val="none" w:sz="0" w:space="0" w:color="auto"/>
            <w:bottom w:val="none" w:sz="0" w:space="0" w:color="auto"/>
            <w:right w:val="none" w:sz="0" w:space="0" w:color="auto"/>
          </w:divBdr>
          <w:divsChild>
            <w:div w:id="1272013970">
              <w:marLeft w:val="0"/>
              <w:marRight w:val="0"/>
              <w:marTop w:val="0"/>
              <w:marBottom w:val="0"/>
              <w:divBdr>
                <w:top w:val="none" w:sz="0" w:space="0" w:color="auto"/>
                <w:left w:val="none" w:sz="0" w:space="0" w:color="auto"/>
                <w:bottom w:val="none" w:sz="0" w:space="0" w:color="auto"/>
                <w:right w:val="none" w:sz="0" w:space="0" w:color="auto"/>
              </w:divBdr>
            </w:div>
          </w:divsChild>
        </w:div>
        <w:div w:id="1505977100">
          <w:marLeft w:val="0"/>
          <w:marRight w:val="0"/>
          <w:marTop w:val="0"/>
          <w:marBottom w:val="0"/>
          <w:divBdr>
            <w:top w:val="none" w:sz="0" w:space="0" w:color="auto"/>
            <w:left w:val="none" w:sz="0" w:space="0" w:color="auto"/>
            <w:bottom w:val="none" w:sz="0" w:space="0" w:color="auto"/>
            <w:right w:val="none" w:sz="0" w:space="0" w:color="auto"/>
          </w:divBdr>
          <w:divsChild>
            <w:div w:id="275406533">
              <w:marLeft w:val="0"/>
              <w:marRight w:val="0"/>
              <w:marTop w:val="0"/>
              <w:marBottom w:val="0"/>
              <w:divBdr>
                <w:top w:val="none" w:sz="0" w:space="0" w:color="auto"/>
                <w:left w:val="none" w:sz="0" w:space="0" w:color="auto"/>
                <w:bottom w:val="none" w:sz="0" w:space="0" w:color="auto"/>
                <w:right w:val="none" w:sz="0" w:space="0" w:color="auto"/>
              </w:divBdr>
            </w:div>
          </w:divsChild>
        </w:div>
        <w:div w:id="1578511245">
          <w:marLeft w:val="0"/>
          <w:marRight w:val="0"/>
          <w:marTop w:val="0"/>
          <w:marBottom w:val="0"/>
          <w:divBdr>
            <w:top w:val="none" w:sz="0" w:space="0" w:color="auto"/>
            <w:left w:val="none" w:sz="0" w:space="0" w:color="auto"/>
            <w:bottom w:val="none" w:sz="0" w:space="0" w:color="auto"/>
            <w:right w:val="none" w:sz="0" w:space="0" w:color="auto"/>
          </w:divBdr>
          <w:divsChild>
            <w:div w:id="1595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0233">
      <w:bodyDiv w:val="1"/>
      <w:marLeft w:val="0"/>
      <w:marRight w:val="0"/>
      <w:marTop w:val="0"/>
      <w:marBottom w:val="0"/>
      <w:divBdr>
        <w:top w:val="none" w:sz="0" w:space="0" w:color="auto"/>
        <w:left w:val="none" w:sz="0" w:space="0" w:color="auto"/>
        <w:bottom w:val="none" w:sz="0" w:space="0" w:color="auto"/>
        <w:right w:val="none" w:sz="0" w:space="0" w:color="auto"/>
      </w:divBdr>
    </w:div>
    <w:div w:id="2057463487">
      <w:bodyDiv w:val="1"/>
      <w:marLeft w:val="0"/>
      <w:marRight w:val="0"/>
      <w:marTop w:val="0"/>
      <w:marBottom w:val="0"/>
      <w:divBdr>
        <w:top w:val="none" w:sz="0" w:space="0" w:color="auto"/>
        <w:left w:val="none" w:sz="0" w:space="0" w:color="auto"/>
        <w:bottom w:val="none" w:sz="0" w:space="0" w:color="auto"/>
        <w:right w:val="none" w:sz="0" w:space="0" w:color="auto"/>
      </w:divBdr>
      <w:divsChild>
        <w:div w:id="1844515918">
          <w:marLeft w:val="0"/>
          <w:marRight w:val="0"/>
          <w:marTop w:val="0"/>
          <w:marBottom w:val="0"/>
          <w:divBdr>
            <w:top w:val="none" w:sz="0" w:space="0" w:color="auto"/>
            <w:left w:val="none" w:sz="0" w:space="0" w:color="auto"/>
            <w:bottom w:val="none" w:sz="0" w:space="0" w:color="auto"/>
            <w:right w:val="none" w:sz="0" w:space="0" w:color="auto"/>
          </w:divBdr>
        </w:div>
      </w:divsChild>
    </w:div>
    <w:div w:id="2060738326">
      <w:marLeft w:val="0"/>
      <w:marRight w:val="0"/>
      <w:marTop w:val="0"/>
      <w:marBottom w:val="0"/>
      <w:divBdr>
        <w:top w:val="none" w:sz="0" w:space="0" w:color="auto"/>
        <w:left w:val="none" w:sz="0" w:space="0" w:color="auto"/>
        <w:bottom w:val="none" w:sz="0" w:space="0" w:color="auto"/>
        <w:right w:val="none" w:sz="0" w:space="0" w:color="auto"/>
      </w:divBdr>
    </w:div>
    <w:div w:id="2070305483">
      <w:bodyDiv w:val="1"/>
      <w:marLeft w:val="0"/>
      <w:marRight w:val="0"/>
      <w:marTop w:val="0"/>
      <w:marBottom w:val="0"/>
      <w:divBdr>
        <w:top w:val="none" w:sz="0" w:space="0" w:color="auto"/>
        <w:left w:val="none" w:sz="0" w:space="0" w:color="auto"/>
        <w:bottom w:val="none" w:sz="0" w:space="0" w:color="auto"/>
        <w:right w:val="none" w:sz="0" w:space="0" w:color="auto"/>
      </w:divBdr>
    </w:div>
    <w:div w:id="2084717862">
      <w:marLeft w:val="0"/>
      <w:marRight w:val="0"/>
      <w:marTop w:val="0"/>
      <w:marBottom w:val="0"/>
      <w:divBdr>
        <w:top w:val="none" w:sz="0" w:space="0" w:color="auto"/>
        <w:left w:val="none" w:sz="0" w:space="0" w:color="auto"/>
        <w:bottom w:val="none" w:sz="0" w:space="0" w:color="auto"/>
        <w:right w:val="none" w:sz="0" w:space="0" w:color="auto"/>
      </w:divBdr>
      <w:divsChild>
        <w:div w:id="1872759765">
          <w:marLeft w:val="0"/>
          <w:marRight w:val="0"/>
          <w:marTop w:val="0"/>
          <w:marBottom w:val="0"/>
          <w:divBdr>
            <w:top w:val="none" w:sz="0" w:space="0" w:color="auto"/>
            <w:left w:val="none" w:sz="0" w:space="0" w:color="auto"/>
            <w:bottom w:val="none" w:sz="0" w:space="0" w:color="auto"/>
            <w:right w:val="none" w:sz="0" w:space="0" w:color="auto"/>
          </w:divBdr>
        </w:div>
      </w:divsChild>
    </w:div>
    <w:div w:id="2086877616">
      <w:bodyDiv w:val="1"/>
      <w:marLeft w:val="0"/>
      <w:marRight w:val="0"/>
      <w:marTop w:val="0"/>
      <w:marBottom w:val="0"/>
      <w:divBdr>
        <w:top w:val="none" w:sz="0" w:space="0" w:color="auto"/>
        <w:left w:val="none" w:sz="0" w:space="0" w:color="auto"/>
        <w:bottom w:val="none" w:sz="0" w:space="0" w:color="auto"/>
        <w:right w:val="none" w:sz="0" w:space="0" w:color="auto"/>
      </w:divBdr>
      <w:divsChild>
        <w:div w:id="1760441610">
          <w:marLeft w:val="0"/>
          <w:marRight w:val="0"/>
          <w:marTop w:val="0"/>
          <w:marBottom w:val="0"/>
          <w:divBdr>
            <w:top w:val="none" w:sz="0" w:space="0" w:color="auto"/>
            <w:left w:val="none" w:sz="0" w:space="0" w:color="auto"/>
            <w:bottom w:val="none" w:sz="0" w:space="0" w:color="auto"/>
            <w:right w:val="none" w:sz="0" w:space="0" w:color="auto"/>
          </w:divBdr>
          <w:divsChild>
            <w:div w:id="740248290">
              <w:marLeft w:val="0"/>
              <w:marRight w:val="0"/>
              <w:marTop w:val="0"/>
              <w:marBottom w:val="0"/>
              <w:divBdr>
                <w:top w:val="none" w:sz="0" w:space="0" w:color="auto"/>
                <w:left w:val="none" w:sz="0" w:space="0" w:color="auto"/>
                <w:bottom w:val="none" w:sz="0" w:space="0" w:color="auto"/>
                <w:right w:val="none" w:sz="0" w:space="0" w:color="auto"/>
              </w:divBdr>
            </w:div>
          </w:divsChild>
        </w:div>
        <w:div w:id="1575124613">
          <w:marLeft w:val="0"/>
          <w:marRight w:val="0"/>
          <w:marTop w:val="0"/>
          <w:marBottom w:val="0"/>
          <w:divBdr>
            <w:top w:val="none" w:sz="0" w:space="0" w:color="auto"/>
            <w:left w:val="none" w:sz="0" w:space="0" w:color="auto"/>
            <w:bottom w:val="none" w:sz="0" w:space="0" w:color="auto"/>
            <w:right w:val="none" w:sz="0" w:space="0" w:color="auto"/>
          </w:divBdr>
          <w:divsChild>
            <w:div w:id="14570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553">
      <w:bodyDiv w:val="1"/>
      <w:marLeft w:val="0"/>
      <w:marRight w:val="0"/>
      <w:marTop w:val="0"/>
      <w:marBottom w:val="0"/>
      <w:divBdr>
        <w:top w:val="none" w:sz="0" w:space="0" w:color="auto"/>
        <w:left w:val="none" w:sz="0" w:space="0" w:color="auto"/>
        <w:bottom w:val="none" w:sz="0" w:space="0" w:color="auto"/>
        <w:right w:val="none" w:sz="0" w:space="0" w:color="auto"/>
      </w:divBdr>
      <w:divsChild>
        <w:div w:id="721827774">
          <w:marLeft w:val="0"/>
          <w:marRight w:val="0"/>
          <w:marTop w:val="0"/>
          <w:marBottom w:val="0"/>
          <w:divBdr>
            <w:top w:val="none" w:sz="0" w:space="0" w:color="auto"/>
            <w:left w:val="none" w:sz="0" w:space="0" w:color="auto"/>
            <w:bottom w:val="none" w:sz="0" w:space="0" w:color="auto"/>
            <w:right w:val="none" w:sz="0" w:space="0" w:color="auto"/>
          </w:divBdr>
          <w:divsChild>
            <w:div w:id="642075908">
              <w:marLeft w:val="0"/>
              <w:marRight w:val="0"/>
              <w:marTop w:val="0"/>
              <w:marBottom w:val="0"/>
              <w:divBdr>
                <w:top w:val="none" w:sz="0" w:space="0" w:color="auto"/>
                <w:left w:val="none" w:sz="0" w:space="0" w:color="auto"/>
                <w:bottom w:val="none" w:sz="0" w:space="0" w:color="auto"/>
                <w:right w:val="none" w:sz="0" w:space="0" w:color="auto"/>
              </w:divBdr>
            </w:div>
          </w:divsChild>
        </w:div>
        <w:div w:id="522597157">
          <w:marLeft w:val="0"/>
          <w:marRight w:val="0"/>
          <w:marTop w:val="0"/>
          <w:marBottom w:val="0"/>
          <w:divBdr>
            <w:top w:val="none" w:sz="0" w:space="0" w:color="auto"/>
            <w:left w:val="none" w:sz="0" w:space="0" w:color="auto"/>
            <w:bottom w:val="none" w:sz="0" w:space="0" w:color="auto"/>
            <w:right w:val="none" w:sz="0" w:space="0" w:color="auto"/>
          </w:divBdr>
          <w:divsChild>
            <w:div w:id="131951738">
              <w:marLeft w:val="0"/>
              <w:marRight w:val="0"/>
              <w:marTop w:val="0"/>
              <w:marBottom w:val="0"/>
              <w:divBdr>
                <w:top w:val="none" w:sz="0" w:space="0" w:color="auto"/>
                <w:left w:val="none" w:sz="0" w:space="0" w:color="auto"/>
                <w:bottom w:val="none" w:sz="0" w:space="0" w:color="auto"/>
                <w:right w:val="none" w:sz="0" w:space="0" w:color="auto"/>
              </w:divBdr>
            </w:div>
          </w:divsChild>
        </w:div>
        <w:div w:id="1985503181">
          <w:marLeft w:val="0"/>
          <w:marRight w:val="0"/>
          <w:marTop w:val="0"/>
          <w:marBottom w:val="0"/>
          <w:divBdr>
            <w:top w:val="none" w:sz="0" w:space="0" w:color="auto"/>
            <w:left w:val="none" w:sz="0" w:space="0" w:color="auto"/>
            <w:bottom w:val="none" w:sz="0" w:space="0" w:color="auto"/>
            <w:right w:val="none" w:sz="0" w:space="0" w:color="auto"/>
          </w:divBdr>
          <w:divsChild>
            <w:div w:id="864367823">
              <w:marLeft w:val="0"/>
              <w:marRight w:val="0"/>
              <w:marTop w:val="0"/>
              <w:marBottom w:val="0"/>
              <w:divBdr>
                <w:top w:val="none" w:sz="0" w:space="0" w:color="auto"/>
                <w:left w:val="none" w:sz="0" w:space="0" w:color="auto"/>
                <w:bottom w:val="none" w:sz="0" w:space="0" w:color="auto"/>
                <w:right w:val="none" w:sz="0" w:space="0" w:color="auto"/>
              </w:divBdr>
            </w:div>
          </w:divsChild>
        </w:div>
        <w:div w:id="1042055105">
          <w:marLeft w:val="0"/>
          <w:marRight w:val="0"/>
          <w:marTop w:val="0"/>
          <w:marBottom w:val="0"/>
          <w:divBdr>
            <w:top w:val="none" w:sz="0" w:space="0" w:color="auto"/>
            <w:left w:val="none" w:sz="0" w:space="0" w:color="auto"/>
            <w:bottom w:val="none" w:sz="0" w:space="0" w:color="auto"/>
            <w:right w:val="none" w:sz="0" w:space="0" w:color="auto"/>
          </w:divBdr>
          <w:divsChild>
            <w:div w:id="1655259239">
              <w:marLeft w:val="0"/>
              <w:marRight w:val="0"/>
              <w:marTop w:val="0"/>
              <w:marBottom w:val="0"/>
              <w:divBdr>
                <w:top w:val="none" w:sz="0" w:space="0" w:color="auto"/>
                <w:left w:val="none" w:sz="0" w:space="0" w:color="auto"/>
                <w:bottom w:val="none" w:sz="0" w:space="0" w:color="auto"/>
                <w:right w:val="none" w:sz="0" w:space="0" w:color="auto"/>
              </w:divBdr>
            </w:div>
          </w:divsChild>
        </w:div>
        <w:div w:id="1659728055">
          <w:marLeft w:val="0"/>
          <w:marRight w:val="0"/>
          <w:marTop w:val="0"/>
          <w:marBottom w:val="0"/>
          <w:divBdr>
            <w:top w:val="none" w:sz="0" w:space="0" w:color="auto"/>
            <w:left w:val="none" w:sz="0" w:space="0" w:color="auto"/>
            <w:bottom w:val="none" w:sz="0" w:space="0" w:color="auto"/>
            <w:right w:val="none" w:sz="0" w:space="0" w:color="auto"/>
          </w:divBdr>
          <w:divsChild>
            <w:div w:id="1131167294">
              <w:marLeft w:val="0"/>
              <w:marRight w:val="0"/>
              <w:marTop w:val="0"/>
              <w:marBottom w:val="0"/>
              <w:divBdr>
                <w:top w:val="none" w:sz="0" w:space="0" w:color="auto"/>
                <w:left w:val="none" w:sz="0" w:space="0" w:color="auto"/>
                <w:bottom w:val="none" w:sz="0" w:space="0" w:color="auto"/>
                <w:right w:val="none" w:sz="0" w:space="0" w:color="auto"/>
              </w:divBdr>
            </w:div>
          </w:divsChild>
        </w:div>
        <w:div w:id="1599098824">
          <w:marLeft w:val="0"/>
          <w:marRight w:val="0"/>
          <w:marTop w:val="0"/>
          <w:marBottom w:val="0"/>
          <w:divBdr>
            <w:top w:val="none" w:sz="0" w:space="0" w:color="auto"/>
            <w:left w:val="none" w:sz="0" w:space="0" w:color="auto"/>
            <w:bottom w:val="none" w:sz="0" w:space="0" w:color="auto"/>
            <w:right w:val="none" w:sz="0" w:space="0" w:color="auto"/>
          </w:divBdr>
          <w:divsChild>
            <w:div w:id="1151405039">
              <w:marLeft w:val="0"/>
              <w:marRight w:val="0"/>
              <w:marTop w:val="0"/>
              <w:marBottom w:val="0"/>
              <w:divBdr>
                <w:top w:val="none" w:sz="0" w:space="0" w:color="auto"/>
                <w:left w:val="none" w:sz="0" w:space="0" w:color="auto"/>
                <w:bottom w:val="none" w:sz="0" w:space="0" w:color="auto"/>
                <w:right w:val="none" w:sz="0" w:space="0" w:color="auto"/>
              </w:divBdr>
            </w:div>
          </w:divsChild>
        </w:div>
        <w:div w:id="605113664">
          <w:marLeft w:val="0"/>
          <w:marRight w:val="0"/>
          <w:marTop w:val="0"/>
          <w:marBottom w:val="0"/>
          <w:divBdr>
            <w:top w:val="none" w:sz="0" w:space="0" w:color="auto"/>
            <w:left w:val="none" w:sz="0" w:space="0" w:color="auto"/>
            <w:bottom w:val="none" w:sz="0" w:space="0" w:color="auto"/>
            <w:right w:val="none" w:sz="0" w:space="0" w:color="auto"/>
          </w:divBdr>
          <w:divsChild>
            <w:div w:id="1388601365">
              <w:marLeft w:val="0"/>
              <w:marRight w:val="0"/>
              <w:marTop w:val="0"/>
              <w:marBottom w:val="0"/>
              <w:divBdr>
                <w:top w:val="none" w:sz="0" w:space="0" w:color="auto"/>
                <w:left w:val="none" w:sz="0" w:space="0" w:color="auto"/>
                <w:bottom w:val="none" w:sz="0" w:space="0" w:color="auto"/>
                <w:right w:val="none" w:sz="0" w:space="0" w:color="auto"/>
              </w:divBdr>
            </w:div>
          </w:divsChild>
        </w:div>
        <w:div w:id="581648072">
          <w:marLeft w:val="0"/>
          <w:marRight w:val="0"/>
          <w:marTop w:val="0"/>
          <w:marBottom w:val="0"/>
          <w:divBdr>
            <w:top w:val="none" w:sz="0" w:space="0" w:color="auto"/>
            <w:left w:val="none" w:sz="0" w:space="0" w:color="auto"/>
            <w:bottom w:val="none" w:sz="0" w:space="0" w:color="auto"/>
            <w:right w:val="none" w:sz="0" w:space="0" w:color="auto"/>
          </w:divBdr>
          <w:divsChild>
            <w:div w:id="719400273">
              <w:marLeft w:val="0"/>
              <w:marRight w:val="0"/>
              <w:marTop w:val="0"/>
              <w:marBottom w:val="0"/>
              <w:divBdr>
                <w:top w:val="none" w:sz="0" w:space="0" w:color="auto"/>
                <w:left w:val="none" w:sz="0" w:space="0" w:color="auto"/>
                <w:bottom w:val="none" w:sz="0" w:space="0" w:color="auto"/>
                <w:right w:val="none" w:sz="0" w:space="0" w:color="auto"/>
              </w:divBdr>
            </w:div>
          </w:divsChild>
        </w:div>
        <w:div w:id="602419871">
          <w:marLeft w:val="0"/>
          <w:marRight w:val="0"/>
          <w:marTop w:val="0"/>
          <w:marBottom w:val="0"/>
          <w:divBdr>
            <w:top w:val="none" w:sz="0" w:space="0" w:color="auto"/>
            <w:left w:val="none" w:sz="0" w:space="0" w:color="auto"/>
            <w:bottom w:val="none" w:sz="0" w:space="0" w:color="auto"/>
            <w:right w:val="none" w:sz="0" w:space="0" w:color="auto"/>
          </w:divBdr>
          <w:divsChild>
            <w:div w:id="360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045">
      <w:bodyDiv w:val="1"/>
      <w:marLeft w:val="0"/>
      <w:marRight w:val="0"/>
      <w:marTop w:val="0"/>
      <w:marBottom w:val="0"/>
      <w:divBdr>
        <w:top w:val="none" w:sz="0" w:space="0" w:color="auto"/>
        <w:left w:val="none" w:sz="0" w:space="0" w:color="auto"/>
        <w:bottom w:val="none" w:sz="0" w:space="0" w:color="auto"/>
        <w:right w:val="none" w:sz="0" w:space="0" w:color="auto"/>
      </w:divBdr>
      <w:divsChild>
        <w:div w:id="2010718092">
          <w:marLeft w:val="0"/>
          <w:marRight w:val="0"/>
          <w:marTop w:val="0"/>
          <w:marBottom w:val="0"/>
          <w:divBdr>
            <w:top w:val="none" w:sz="0" w:space="0" w:color="auto"/>
            <w:left w:val="none" w:sz="0" w:space="0" w:color="auto"/>
            <w:bottom w:val="none" w:sz="0" w:space="0" w:color="auto"/>
            <w:right w:val="none" w:sz="0" w:space="0" w:color="auto"/>
          </w:divBdr>
          <w:divsChild>
            <w:div w:id="1256785720">
              <w:marLeft w:val="0"/>
              <w:marRight w:val="0"/>
              <w:marTop w:val="0"/>
              <w:marBottom w:val="0"/>
              <w:divBdr>
                <w:top w:val="none" w:sz="0" w:space="0" w:color="auto"/>
                <w:left w:val="none" w:sz="0" w:space="0" w:color="auto"/>
                <w:bottom w:val="none" w:sz="0" w:space="0" w:color="auto"/>
                <w:right w:val="none" w:sz="0" w:space="0" w:color="auto"/>
              </w:divBdr>
            </w:div>
          </w:divsChild>
        </w:div>
        <w:div w:id="759522383">
          <w:marLeft w:val="0"/>
          <w:marRight w:val="0"/>
          <w:marTop w:val="0"/>
          <w:marBottom w:val="0"/>
          <w:divBdr>
            <w:top w:val="none" w:sz="0" w:space="0" w:color="auto"/>
            <w:left w:val="none" w:sz="0" w:space="0" w:color="auto"/>
            <w:bottom w:val="none" w:sz="0" w:space="0" w:color="auto"/>
            <w:right w:val="none" w:sz="0" w:space="0" w:color="auto"/>
          </w:divBdr>
          <w:divsChild>
            <w:div w:id="1362514200">
              <w:marLeft w:val="0"/>
              <w:marRight w:val="0"/>
              <w:marTop w:val="0"/>
              <w:marBottom w:val="0"/>
              <w:divBdr>
                <w:top w:val="none" w:sz="0" w:space="0" w:color="auto"/>
                <w:left w:val="none" w:sz="0" w:space="0" w:color="auto"/>
                <w:bottom w:val="none" w:sz="0" w:space="0" w:color="auto"/>
                <w:right w:val="none" w:sz="0" w:space="0" w:color="auto"/>
              </w:divBdr>
            </w:div>
          </w:divsChild>
        </w:div>
        <w:div w:id="982197648">
          <w:marLeft w:val="0"/>
          <w:marRight w:val="0"/>
          <w:marTop w:val="0"/>
          <w:marBottom w:val="0"/>
          <w:divBdr>
            <w:top w:val="none" w:sz="0" w:space="0" w:color="auto"/>
            <w:left w:val="none" w:sz="0" w:space="0" w:color="auto"/>
            <w:bottom w:val="none" w:sz="0" w:space="0" w:color="auto"/>
            <w:right w:val="none" w:sz="0" w:space="0" w:color="auto"/>
          </w:divBdr>
          <w:divsChild>
            <w:div w:id="1198812493">
              <w:marLeft w:val="0"/>
              <w:marRight w:val="0"/>
              <w:marTop w:val="0"/>
              <w:marBottom w:val="0"/>
              <w:divBdr>
                <w:top w:val="none" w:sz="0" w:space="0" w:color="auto"/>
                <w:left w:val="none" w:sz="0" w:space="0" w:color="auto"/>
                <w:bottom w:val="none" w:sz="0" w:space="0" w:color="auto"/>
                <w:right w:val="none" w:sz="0" w:space="0" w:color="auto"/>
              </w:divBdr>
            </w:div>
          </w:divsChild>
        </w:div>
        <w:div w:id="1129980826">
          <w:marLeft w:val="0"/>
          <w:marRight w:val="0"/>
          <w:marTop w:val="0"/>
          <w:marBottom w:val="0"/>
          <w:divBdr>
            <w:top w:val="none" w:sz="0" w:space="0" w:color="auto"/>
            <w:left w:val="none" w:sz="0" w:space="0" w:color="auto"/>
            <w:bottom w:val="none" w:sz="0" w:space="0" w:color="auto"/>
            <w:right w:val="none" w:sz="0" w:space="0" w:color="auto"/>
          </w:divBdr>
          <w:divsChild>
            <w:div w:id="610280786">
              <w:marLeft w:val="0"/>
              <w:marRight w:val="0"/>
              <w:marTop w:val="0"/>
              <w:marBottom w:val="0"/>
              <w:divBdr>
                <w:top w:val="none" w:sz="0" w:space="0" w:color="auto"/>
                <w:left w:val="none" w:sz="0" w:space="0" w:color="auto"/>
                <w:bottom w:val="none" w:sz="0" w:space="0" w:color="auto"/>
                <w:right w:val="none" w:sz="0" w:space="0" w:color="auto"/>
              </w:divBdr>
            </w:div>
          </w:divsChild>
        </w:div>
        <w:div w:id="465633858">
          <w:marLeft w:val="0"/>
          <w:marRight w:val="0"/>
          <w:marTop w:val="0"/>
          <w:marBottom w:val="0"/>
          <w:divBdr>
            <w:top w:val="none" w:sz="0" w:space="0" w:color="auto"/>
            <w:left w:val="none" w:sz="0" w:space="0" w:color="auto"/>
            <w:bottom w:val="none" w:sz="0" w:space="0" w:color="auto"/>
            <w:right w:val="none" w:sz="0" w:space="0" w:color="auto"/>
          </w:divBdr>
          <w:divsChild>
            <w:div w:id="1386641117">
              <w:marLeft w:val="0"/>
              <w:marRight w:val="0"/>
              <w:marTop w:val="0"/>
              <w:marBottom w:val="0"/>
              <w:divBdr>
                <w:top w:val="none" w:sz="0" w:space="0" w:color="auto"/>
                <w:left w:val="none" w:sz="0" w:space="0" w:color="auto"/>
                <w:bottom w:val="none" w:sz="0" w:space="0" w:color="auto"/>
                <w:right w:val="none" w:sz="0" w:space="0" w:color="auto"/>
              </w:divBdr>
            </w:div>
          </w:divsChild>
        </w:div>
        <w:div w:id="573970651">
          <w:marLeft w:val="0"/>
          <w:marRight w:val="0"/>
          <w:marTop w:val="0"/>
          <w:marBottom w:val="0"/>
          <w:divBdr>
            <w:top w:val="none" w:sz="0" w:space="0" w:color="auto"/>
            <w:left w:val="none" w:sz="0" w:space="0" w:color="auto"/>
            <w:bottom w:val="none" w:sz="0" w:space="0" w:color="auto"/>
            <w:right w:val="none" w:sz="0" w:space="0" w:color="auto"/>
          </w:divBdr>
          <w:divsChild>
            <w:div w:id="412315413">
              <w:marLeft w:val="0"/>
              <w:marRight w:val="0"/>
              <w:marTop w:val="0"/>
              <w:marBottom w:val="0"/>
              <w:divBdr>
                <w:top w:val="none" w:sz="0" w:space="0" w:color="auto"/>
                <w:left w:val="none" w:sz="0" w:space="0" w:color="auto"/>
                <w:bottom w:val="none" w:sz="0" w:space="0" w:color="auto"/>
                <w:right w:val="none" w:sz="0" w:space="0" w:color="auto"/>
              </w:divBdr>
            </w:div>
          </w:divsChild>
        </w:div>
        <w:div w:id="1795171820">
          <w:marLeft w:val="0"/>
          <w:marRight w:val="0"/>
          <w:marTop w:val="0"/>
          <w:marBottom w:val="0"/>
          <w:divBdr>
            <w:top w:val="none" w:sz="0" w:space="0" w:color="auto"/>
            <w:left w:val="none" w:sz="0" w:space="0" w:color="auto"/>
            <w:bottom w:val="none" w:sz="0" w:space="0" w:color="auto"/>
            <w:right w:val="none" w:sz="0" w:space="0" w:color="auto"/>
          </w:divBdr>
          <w:divsChild>
            <w:div w:id="525560522">
              <w:marLeft w:val="0"/>
              <w:marRight w:val="0"/>
              <w:marTop w:val="0"/>
              <w:marBottom w:val="0"/>
              <w:divBdr>
                <w:top w:val="none" w:sz="0" w:space="0" w:color="auto"/>
                <w:left w:val="none" w:sz="0" w:space="0" w:color="auto"/>
                <w:bottom w:val="none" w:sz="0" w:space="0" w:color="auto"/>
                <w:right w:val="none" w:sz="0" w:space="0" w:color="auto"/>
              </w:divBdr>
            </w:div>
          </w:divsChild>
        </w:div>
        <w:div w:id="1148941436">
          <w:marLeft w:val="0"/>
          <w:marRight w:val="0"/>
          <w:marTop w:val="0"/>
          <w:marBottom w:val="0"/>
          <w:divBdr>
            <w:top w:val="none" w:sz="0" w:space="0" w:color="auto"/>
            <w:left w:val="none" w:sz="0" w:space="0" w:color="auto"/>
            <w:bottom w:val="none" w:sz="0" w:space="0" w:color="auto"/>
            <w:right w:val="none" w:sz="0" w:space="0" w:color="auto"/>
          </w:divBdr>
          <w:divsChild>
            <w:div w:id="1714428081">
              <w:marLeft w:val="0"/>
              <w:marRight w:val="0"/>
              <w:marTop w:val="0"/>
              <w:marBottom w:val="0"/>
              <w:divBdr>
                <w:top w:val="none" w:sz="0" w:space="0" w:color="auto"/>
                <w:left w:val="none" w:sz="0" w:space="0" w:color="auto"/>
                <w:bottom w:val="none" w:sz="0" w:space="0" w:color="auto"/>
                <w:right w:val="none" w:sz="0" w:space="0" w:color="auto"/>
              </w:divBdr>
            </w:div>
          </w:divsChild>
        </w:div>
        <w:div w:id="1730492075">
          <w:marLeft w:val="0"/>
          <w:marRight w:val="0"/>
          <w:marTop w:val="0"/>
          <w:marBottom w:val="0"/>
          <w:divBdr>
            <w:top w:val="none" w:sz="0" w:space="0" w:color="auto"/>
            <w:left w:val="none" w:sz="0" w:space="0" w:color="auto"/>
            <w:bottom w:val="none" w:sz="0" w:space="0" w:color="auto"/>
            <w:right w:val="none" w:sz="0" w:space="0" w:color="auto"/>
          </w:divBdr>
          <w:divsChild>
            <w:div w:id="1985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959">
      <w:bodyDiv w:val="1"/>
      <w:marLeft w:val="0"/>
      <w:marRight w:val="0"/>
      <w:marTop w:val="0"/>
      <w:marBottom w:val="0"/>
      <w:divBdr>
        <w:top w:val="none" w:sz="0" w:space="0" w:color="auto"/>
        <w:left w:val="none" w:sz="0" w:space="0" w:color="auto"/>
        <w:bottom w:val="none" w:sz="0" w:space="0" w:color="auto"/>
        <w:right w:val="none" w:sz="0" w:space="0" w:color="auto"/>
      </w:divBdr>
      <w:divsChild>
        <w:div w:id="1661814573">
          <w:marLeft w:val="0"/>
          <w:marRight w:val="0"/>
          <w:marTop w:val="0"/>
          <w:marBottom w:val="0"/>
          <w:divBdr>
            <w:top w:val="none" w:sz="0" w:space="0" w:color="auto"/>
            <w:left w:val="none" w:sz="0" w:space="0" w:color="auto"/>
            <w:bottom w:val="none" w:sz="0" w:space="0" w:color="auto"/>
            <w:right w:val="none" w:sz="0" w:space="0" w:color="auto"/>
          </w:divBdr>
          <w:divsChild>
            <w:div w:id="757754967">
              <w:marLeft w:val="0"/>
              <w:marRight w:val="0"/>
              <w:marTop w:val="0"/>
              <w:marBottom w:val="0"/>
              <w:divBdr>
                <w:top w:val="none" w:sz="0" w:space="0" w:color="auto"/>
                <w:left w:val="none" w:sz="0" w:space="0" w:color="auto"/>
                <w:bottom w:val="none" w:sz="0" w:space="0" w:color="auto"/>
                <w:right w:val="none" w:sz="0" w:space="0" w:color="auto"/>
              </w:divBdr>
            </w:div>
          </w:divsChild>
        </w:div>
        <w:div w:id="1076172531">
          <w:marLeft w:val="0"/>
          <w:marRight w:val="0"/>
          <w:marTop w:val="0"/>
          <w:marBottom w:val="0"/>
          <w:divBdr>
            <w:top w:val="none" w:sz="0" w:space="0" w:color="auto"/>
            <w:left w:val="none" w:sz="0" w:space="0" w:color="auto"/>
            <w:bottom w:val="none" w:sz="0" w:space="0" w:color="auto"/>
            <w:right w:val="none" w:sz="0" w:space="0" w:color="auto"/>
          </w:divBdr>
          <w:divsChild>
            <w:div w:id="427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2883">
      <w:bodyDiv w:val="1"/>
      <w:marLeft w:val="0"/>
      <w:marRight w:val="0"/>
      <w:marTop w:val="0"/>
      <w:marBottom w:val="0"/>
      <w:divBdr>
        <w:top w:val="none" w:sz="0" w:space="0" w:color="auto"/>
        <w:left w:val="none" w:sz="0" w:space="0" w:color="auto"/>
        <w:bottom w:val="none" w:sz="0" w:space="0" w:color="auto"/>
        <w:right w:val="none" w:sz="0" w:space="0" w:color="auto"/>
      </w:divBdr>
      <w:divsChild>
        <w:div w:id="887912938">
          <w:marLeft w:val="0"/>
          <w:marRight w:val="0"/>
          <w:marTop w:val="0"/>
          <w:marBottom w:val="0"/>
          <w:divBdr>
            <w:top w:val="none" w:sz="0" w:space="0" w:color="auto"/>
            <w:left w:val="none" w:sz="0" w:space="0" w:color="auto"/>
            <w:bottom w:val="none" w:sz="0" w:space="0" w:color="auto"/>
            <w:right w:val="none" w:sz="0" w:space="0" w:color="auto"/>
          </w:divBdr>
          <w:divsChild>
            <w:div w:id="751246416">
              <w:marLeft w:val="0"/>
              <w:marRight w:val="0"/>
              <w:marTop w:val="0"/>
              <w:marBottom w:val="0"/>
              <w:divBdr>
                <w:top w:val="none" w:sz="0" w:space="0" w:color="auto"/>
                <w:left w:val="none" w:sz="0" w:space="0" w:color="auto"/>
                <w:bottom w:val="none" w:sz="0" w:space="0" w:color="auto"/>
                <w:right w:val="none" w:sz="0" w:space="0" w:color="auto"/>
              </w:divBdr>
            </w:div>
          </w:divsChild>
        </w:div>
        <w:div w:id="1317956665">
          <w:marLeft w:val="0"/>
          <w:marRight w:val="0"/>
          <w:marTop w:val="0"/>
          <w:marBottom w:val="0"/>
          <w:divBdr>
            <w:top w:val="none" w:sz="0" w:space="0" w:color="auto"/>
            <w:left w:val="none" w:sz="0" w:space="0" w:color="auto"/>
            <w:bottom w:val="none" w:sz="0" w:space="0" w:color="auto"/>
            <w:right w:val="none" w:sz="0" w:space="0" w:color="auto"/>
          </w:divBdr>
          <w:divsChild>
            <w:div w:id="923416402">
              <w:marLeft w:val="0"/>
              <w:marRight w:val="0"/>
              <w:marTop w:val="0"/>
              <w:marBottom w:val="0"/>
              <w:divBdr>
                <w:top w:val="none" w:sz="0" w:space="0" w:color="auto"/>
                <w:left w:val="none" w:sz="0" w:space="0" w:color="auto"/>
                <w:bottom w:val="none" w:sz="0" w:space="0" w:color="auto"/>
                <w:right w:val="none" w:sz="0" w:space="0" w:color="auto"/>
              </w:divBdr>
            </w:div>
          </w:divsChild>
        </w:div>
        <w:div w:id="278026853">
          <w:marLeft w:val="0"/>
          <w:marRight w:val="0"/>
          <w:marTop w:val="0"/>
          <w:marBottom w:val="0"/>
          <w:divBdr>
            <w:top w:val="none" w:sz="0" w:space="0" w:color="auto"/>
            <w:left w:val="none" w:sz="0" w:space="0" w:color="auto"/>
            <w:bottom w:val="none" w:sz="0" w:space="0" w:color="auto"/>
            <w:right w:val="none" w:sz="0" w:space="0" w:color="auto"/>
          </w:divBdr>
          <w:divsChild>
            <w:div w:id="1605459051">
              <w:marLeft w:val="0"/>
              <w:marRight w:val="0"/>
              <w:marTop w:val="0"/>
              <w:marBottom w:val="0"/>
              <w:divBdr>
                <w:top w:val="none" w:sz="0" w:space="0" w:color="auto"/>
                <w:left w:val="none" w:sz="0" w:space="0" w:color="auto"/>
                <w:bottom w:val="none" w:sz="0" w:space="0" w:color="auto"/>
                <w:right w:val="none" w:sz="0" w:space="0" w:color="auto"/>
              </w:divBdr>
            </w:div>
          </w:divsChild>
        </w:div>
        <w:div w:id="628511051">
          <w:marLeft w:val="0"/>
          <w:marRight w:val="0"/>
          <w:marTop w:val="0"/>
          <w:marBottom w:val="0"/>
          <w:divBdr>
            <w:top w:val="none" w:sz="0" w:space="0" w:color="auto"/>
            <w:left w:val="none" w:sz="0" w:space="0" w:color="auto"/>
            <w:bottom w:val="none" w:sz="0" w:space="0" w:color="auto"/>
            <w:right w:val="none" w:sz="0" w:space="0" w:color="auto"/>
          </w:divBdr>
          <w:divsChild>
            <w:div w:id="1925531957">
              <w:marLeft w:val="0"/>
              <w:marRight w:val="0"/>
              <w:marTop w:val="0"/>
              <w:marBottom w:val="0"/>
              <w:divBdr>
                <w:top w:val="none" w:sz="0" w:space="0" w:color="auto"/>
                <w:left w:val="none" w:sz="0" w:space="0" w:color="auto"/>
                <w:bottom w:val="none" w:sz="0" w:space="0" w:color="auto"/>
                <w:right w:val="none" w:sz="0" w:space="0" w:color="auto"/>
              </w:divBdr>
            </w:div>
          </w:divsChild>
        </w:div>
        <w:div w:id="1039280170">
          <w:marLeft w:val="0"/>
          <w:marRight w:val="0"/>
          <w:marTop w:val="0"/>
          <w:marBottom w:val="0"/>
          <w:divBdr>
            <w:top w:val="none" w:sz="0" w:space="0" w:color="auto"/>
            <w:left w:val="none" w:sz="0" w:space="0" w:color="auto"/>
            <w:bottom w:val="none" w:sz="0" w:space="0" w:color="auto"/>
            <w:right w:val="none" w:sz="0" w:space="0" w:color="auto"/>
          </w:divBdr>
          <w:divsChild>
            <w:div w:id="1465269447">
              <w:marLeft w:val="0"/>
              <w:marRight w:val="0"/>
              <w:marTop w:val="0"/>
              <w:marBottom w:val="0"/>
              <w:divBdr>
                <w:top w:val="none" w:sz="0" w:space="0" w:color="auto"/>
                <w:left w:val="none" w:sz="0" w:space="0" w:color="auto"/>
                <w:bottom w:val="none" w:sz="0" w:space="0" w:color="auto"/>
                <w:right w:val="none" w:sz="0" w:space="0" w:color="auto"/>
              </w:divBdr>
            </w:div>
          </w:divsChild>
        </w:div>
        <w:div w:id="1947807234">
          <w:marLeft w:val="0"/>
          <w:marRight w:val="0"/>
          <w:marTop w:val="0"/>
          <w:marBottom w:val="0"/>
          <w:divBdr>
            <w:top w:val="none" w:sz="0" w:space="0" w:color="auto"/>
            <w:left w:val="none" w:sz="0" w:space="0" w:color="auto"/>
            <w:bottom w:val="none" w:sz="0" w:space="0" w:color="auto"/>
            <w:right w:val="none" w:sz="0" w:space="0" w:color="auto"/>
          </w:divBdr>
          <w:divsChild>
            <w:div w:id="1491366039">
              <w:marLeft w:val="0"/>
              <w:marRight w:val="0"/>
              <w:marTop w:val="0"/>
              <w:marBottom w:val="0"/>
              <w:divBdr>
                <w:top w:val="none" w:sz="0" w:space="0" w:color="auto"/>
                <w:left w:val="none" w:sz="0" w:space="0" w:color="auto"/>
                <w:bottom w:val="none" w:sz="0" w:space="0" w:color="auto"/>
                <w:right w:val="none" w:sz="0" w:space="0" w:color="auto"/>
              </w:divBdr>
            </w:div>
          </w:divsChild>
        </w:div>
        <w:div w:id="448624327">
          <w:marLeft w:val="0"/>
          <w:marRight w:val="0"/>
          <w:marTop w:val="0"/>
          <w:marBottom w:val="0"/>
          <w:divBdr>
            <w:top w:val="none" w:sz="0" w:space="0" w:color="auto"/>
            <w:left w:val="none" w:sz="0" w:space="0" w:color="auto"/>
            <w:bottom w:val="none" w:sz="0" w:space="0" w:color="auto"/>
            <w:right w:val="none" w:sz="0" w:space="0" w:color="auto"/>
          </w:divBdr>
          <w:divsChild>
            <w:div w:id="529808162">
              <w:marLeft w:val="0"/>
              <w:marRight w:val="0"/>
              <w:marTop w:val="0"/>
              <w:marBottom w:val="0"/>
              <w:divBdr>
                <w:top w:val="none" w:sz="0" w:space="0" w:color="auto"/>
                <w:left w:val="none" w:sz="0" w:space="0" w:color="auto"/>
                <w:bottom w:val="none" w:sz="0" w:space="0" w:color="auto"/>
                <w:right w:val="none" w:sz="0" w:space="0" w:color="auto"/>
              </w:divBdr>
            </w:div>
          </w:divsChild>
        </w:div>
        <w:div w:id="1508593316">
          <w:marLeft w:val="0"/>
          <w:marRight w:val="0"/>
          <w:marTop w:val="0"/>
          <w:marBottom w:val="0"/>
          <w:divBdr>
            <w:top w:val="none" w:sz="0" w:space="0" w:color="auto"/>
            <w:left w:val="none" w:sz="0" w:space="0" w:color="auto"/>
            <w:bottom w:val="none" w:sz="0" w:space="0" w:color="auto"/>
            <w:right w:val="none" w:sz="0" w:space="0" w:color="auto"/>
          </w:divBdr>
          <w:divsChild>
            <w:div w:id="1732389983">
              <w:marLeft w:val="0"/>
              <w:marRight w:val="0"/>
              <w:marTop w:val="0"/>
              <w:marBottom w:val="0"/>
              <w:divBdr>
                <w:top w:val="none" w:sz="0" w:space="0" w:color="auto"/>
                <w:left w:val="none" w:sz="0" w:space="0" w:color="auto"/>
                <w:bottom w:val="none" w:sz="0" w:space="0" w:color="auto"/>
                <w:right w:val="none" w:sz="0" w:space="0" w:color="auto"/>
              </w:divBdr>
            </w:div>
          </w:divsChild>
        </w:div>
        <w:div w:id="1737505865">
          <w:marLeft w:val="0"/>
          <w:marRight w:val="0"/>
          <w:marTop w:val="0"/>
          <w:marBottom w:val="0"/>
          <w:divBdr>
            <w:top w:val="none" w:sz="0" w:space="0" w:color="auto"/>
            <w:left w:val="none" w:sz="0" w:space="0" w:color="auto"/>
            <w:bottom w:val="none" w:sz="0" w:space="0" w:color="auto"/>
            <w:right w:val="none" w:sz="0" w:space="0" w:color="auto"/>
          </w:divBdr>
          <w:divsChild>
            <w:div w:id="2571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zpassiag.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A359A214F842148637CC2D377F2A8D"/>
        <w:category>
          <w:name w:val="General"/>
          <w:gallery w:val="placeholder"/>
        </w:category>
        <w:types>
          <w:type w:val="bbPlcHdr"/>
        </w:types>
        <w:behaviors>
          <w:behavior w:val="content"/>
        </w:behaviors>
        <w:guid w:val="{5FB88E27-ED96-4E13-B826-B1F6DDB85378}"/>
      </w:docPartPr>
      <w:docPartBody>
        <w:p w:rsidR="00AB03FE" w:rsidRDefault="00AB03FE" w:rsidP="00AB03FE">
          <w:pPr>
            <w:pStyle w:val="A6A359A214F842148637CC2D377F2A8D"/>
          </w:pPr>
          <w:r w:rsidRPr="002F1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FE"/>
    <w:rsid w:val="004B500B"/>
    <w:rsid w:val="004F7EB9"/>
    <w:rsid w:val="006C736E"/>
    <w:rsid w:val="00714144"/>
    <w:rsid w:val="00AB03FE"/>
    <w:rsid w:val="00F2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3FE"/>
    <w:rPr>
      <w:color w:val="808080"/>
    </w:rPr>
  </w:style>
  <w:style w:type="paragraph" w:customStyle="1" w:styleId="A6A359A214F842148637CC2D377F2A8D">
    <w:name w:val="A6A359A214F842148637CC2D377F2A8D"/>
    <w:rsid w:val="00AB0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53b63e5-77a1-43cd-8f8e-c7f49c4831bd">Attachments</Type_x0020_of_x0020_Document>
    <URL xmlns="http://schemas.microsoft.com/sharepoint/v3">
      <Url xsi:nil="true"/>
      <Description xsi:nil="true"/>
    </URL>
    <Procurement_x0020_Name xmlns="b53b63e5-77a1-43cd-8f8e-c7f49c4831bd">E-ZPass Transponder</Procurem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D6FB9E9A72C4F99177F859EE5BB3F" ma:contentTypeVersion="24" ma:contentTypeDescription="Create a new document." ma:contentTypeScope="" ma:versionID="f549082b5e1de405e0b18c83ca9eb6db">
  <xsd:schema xmlns:xsd="http://www.w3.org/2001/XMLSchema" xmlns:xs="http://www.w3.org/2001/XMLSchema" xmlns:p="http://schemas.microsoft.com/office/2006/metadata/properties" xmlns:ns1="http://schemas.microsoft.com/sharepoint/v3" xmlns:ns2="b53b63e5-77a1-43cd-8f8e-c7f49c4831bd" xmlns:ns3="16f00c2e-ac5c-418b-9f13-a0771dbd417d" targetNamespace="http://schemas.microsoft.com/office/2006/metadata/properties" ma:root="true" ma:fieldsID="d6279048b7e7a587a6dfbdb381a2f42f" ns1:_="" ns2:_="" ns3:_="">
    <xsd:import namespace="http://schemas.microsoft.com/sharepoint/v3"/>
    <xsd:import namespace="b53b63e5-77a1-43cd-8f8e-c7f49c4831bd"/>
    <xsd:import namespace="16f00c2e-ac5c-418b-9f13-a0771dbd417d"/>
    <xsd:element name="properties">
      <xsd:complexType>
        <xsd:sequence>
          <xsd:element name="documentManagement">
            <xsd:complexType>
              <xsd:all>
                <xsd:element ref="ns2:Procurement_x0020_Name"/>
                <xsd:element ref="ns2:Type_x0020_of_x0020_Document"/>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b63e5-77a1-43cd-8f8e-c7f49c4831bd" elementFormDefault="qualified">
    <xsd:import namespace="http://schemas.microsoft.com/office/2006/documentManagement/types"/>
    <xsd:import namespace="http://schemas.microsoft.com/office/infopath/2007/PartnerControls"/>
    <xsd:element name="Procurement_x0020_Name" ma:index="8" ma:displayName="Procurement Name" ma:format="Dropdown" ma:internalName="Procurement_x0020_Name">
      <xsd:simpleType>
        <xsd:restriction base="dms:Choice">
          <xsd:enumeration value="AVI Readers and Transponders"/>
          <xsd:enumeration value="Back Office System"/>
          <xsd:enumeration value="Customer Service Operations"/>
          <xsd:enumeration value="HOV Declaration Application"/>
          <xsd:enumeration value="Roadside Toll Collection System"/>
          <xsd:enumeration value="Roadside Toll Collection System 2017"/>
          <xsd:enumeration value="E-ZPass Transponder"/>
          <xsd:enumeration value="I-485 Express Lanes RTCS"/>
          <xsd:enumeration value="E-ZPass Next Generation ETC Equipment and Services"/>
          <xsd:enumeration value="Wrong Way Driver RFI"/>
          <xsd:enumeration value="Statewide Roadside Toll Collection System"/>
          <xsd:enumeration value="WWDDNS"/>
          <xsd:enumeration value="Transponder Management &amp; Fulfillment"/>
        </xsd:restriction>
      </xsd:simpleType>
    </xsd:element>
    <xsd:element name="Type_x0020_of_x0020_Document" ma:index="9" ma:displayName="Type of Document" ma:description="This will be what tab the document will go under." ma:format="Dropdown" ma:internalName="Type_x0020_of_x0020_Document">
      <xsd:simpleType>
        <xsd:restriction base="dms:Choice">
          <xsd:enumeration value="RFP &amp; Addendums"/>
          <xsd:enumeration value="Exhibits"/>
          <xsd:enumeration value="Appendices"/>
          <xsd:enumeration value="Attachments"/>
          <xsd:enumeration value="Other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5D41-4DB5-4D2D-A242-1FF8ECF52C7E}"/>
</file>

<file path=customXml/itemProps2.xml><?xml version="1.0" encoding="utf-8"?>
<ds:datastoreItem xmlns:ds="http://schemas.openxmlformats.org/officeDocument/2006/customXml" ds:itemID="{72A93555-ED02-4534-97C5-CA39ECF23C65}"/>
</file>

<file path=customXml/itemProps3.xml><?xml version="1.0" encoding="utf-8"?>
<ds:datastoreItem xmlns:ds="http://schemas.openxmlformats.org/officeDocument/2006/customXml" ds:itemID="{8440AFC0-8DA1-4F59-A045-1D84723B7134}"/>
</file>

<file path=customXml/itemProps4.xml><?xml version="1.0" encoding="utf-8"?>
<ds:datastoreItem xmlns:ds="http://schemas.openxmlformats.org/officeDocument/2006/customXml" ds:itemID="{53CFB961-2C67-4DE7-AF39-E307B1F983D0}"/>
</file>

<file path=customXml/itemProps5.xml><?xml version="1.0" encoding="utf-8"?>
<ds:datastoreItem xmlns:ds="http://schemas.openxmlformats.org/officeDocument/2006/customXml" ds:itemID="{E0CE266E-0D32-4B22-8EBA-8A9714FF38E1}"/>
</file>

<file path=customXml/itemProps6.xml><?xml version="1.0" encoding="utf-8"?>
<ds:datastoreItem xmlns:ds="http://schemas.openxmlformats.org/officeDocument/2006/customXml" ds:itemID="{DC2430AA-96C9-4D46-982A-B5F2BB1FABF0}"/>
</file>

<file path=docProps/app.xml><?xml version="1.0" encoding="utf-8"?>
<Properties xmlns="http://schemas.openxmlformats.org/officeDocument/2006/extended-properties" xmlns:vt="http://schemas.openxmlformats.org/officeDocument/2006/docPropsVTypes">
  <Template>Normal.dotm</Template>
  <TotalTime>16</TotalTime>
  <Pages>28</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6 - Attachment 06: Conformance Matrix (TDM)</dc:title>
  <dc:subject/>
  <dc:creator>Grace Xu</dc:creator>
  <cp:keywords/>
  <dc:description/>
  <cp:lastModifiedBy>Tina Bush</cp:lastModifiedBy>
  <cp:revision>4</cp:revision>
  <cp:lastPrinted>2019-05-21T03:10:00Z</cp:lastPrinted>
  <dcterms:created xsi:type="dcterms:W3CDTF">2019-05-21T03:04:00Z</dcterms:created>
  <dcterms:modified xsi:type="dcterms:W3CDTF">2019-05-21T03:26:00Z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0x01010054BD6FB9E9A72C4F99177F859EE5BB3F</vt:lpwstr>
  </property>
  <property fmtid="{D5CDD505-2E9C-101B-9397-08002B2CF9AE}" pid="3" name="Order">
    <vt:r8>15500</vt:r8>
  </property>
</Properties>
</file>