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C1A461" w14:textId="03A57BDF" w:rsidR="006D4600" w:rsidRPr="0027752A" w:rsidRDefault="006D4600" w:rsidP="006D4600">
      <w:pPr>
        <w:rPr>
          <w:lang w:val="en-US"/>
        </w:rPr>
      </w:pPr>
    </w:p>
    <w:p w14:paraId="4AEFD4FC" w14:textId="77777777" w:rsidR="006D4600" w:rsidRPr="0027752A" w:rsidRDefault="006D4600" w:rsidP="006D4600">
      <w:pPr>
        <w:rPr>
          <w:lang w:val="en-US"/>
        </w:rPr>
      </w:pPr>
    </w:p>
    <w:p w14:paraId="6DCAAB46" w14:textId="77777777" w:rsidR="006D4600" w:rsidRPr="0027752A" w:rsidRDefault="006D4600" w:rsidP="006D4600">
      <w:pPr>
        <w:rPr>
          <w:lang w:val="en-US"/>
        </w:rPr>
      </w:pPr>
    </w:p>
    <w:p w14:paraId="52DC0230" w14:textId="77777777" w:rsidR="00BF6907" w:rsidRPr="0027752A" w:rsidRDefault="00BF6907" w:rsidP="006D4600">
      <w:pPr>
        <w:rPr>
          <w:lang w:val="en-US"/>
        </w:rPr>
      </w:pPr>
    </w:p>
    <w:p w14:paraId="128CA67A" w14:textId="77777777" w:rsidR="00BF6907" w:rsidRPr="0027752A" w:rsidRDefault="00BF6907" w:rsidP="006D4600">
      <w:pPr>
        <w:rPr>
          <w:lang w:val="en-US"/>
        </w:rPr>
      </w:pPr>
    </w:p>
    <w:tbl>
      <w:tblPr>
        <w:tblW w:w="8743"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743"/>
      </w:tblGrid>
      <w:tr w:rsidR="006D4600" w:rsidRPr="0027752A" w14:paraId="001531B8" w14:textId="77777777" w:rsidTr="00CD29C8">
        <w:trPr>
          <w:trHeight w:val="2457"/>
          <w:jc w:val="center"/>
        </w:trPr>
        <w:tc>
          <w:tcPr>
            <w:tcW w:w="8743" w:type="dxa"/>
            <w:tcBorders>
              <w:top w:val="nil"/>
              <w:left w:val="nil"/>
              <w:bottom w:val="nil"/>
              <w:right w:val="nil"/>
            </w:tcBorders>
            <w:shd w:val="clear" w:color="auto" w:fill="auto"/>
            <w:hideMark/>
          </w:tcPr>
          <w:p w14:paraId="13199392" w14:textId="77777777" w:rsidR="006D4600" w:rsidRPr="0027752A" w:rsidRDefault="006D4600" w:rsidP="0012227A">
            <w:pPr>
              <w:jc w:val="center"/>
              <w:textAlignment w:val="baseline"/>
              <w:rPr>
                <w:rFonts w:ascii="Segoe UI" w:eastAsia="Times New Roman" w:hAnsi="Segoe UI" w:cs="Segoe UI"/>
                <w:sz w:val="18"/>
                <w:szCs w:val="18"/>
                <w:lang w:val="en-US"/>
              </w:rPr>
            </w:pPr>
            <w:r w:rsidRPr="0027752A">
              <w:rPr>
                <w:rFonts w:eastAsia="Times New Roman"/>
                <w:sz w:val="52"/>
                <w:szCs w:val="52"/>
                <w:lang w:val="en-US"/>
              </w:rPr>
              <w:t>E-ZPass Transponder (TDM &amp; 6C)  </w:t>
            </w:r>
          </w:p>
          <w:p w14:paraId="573EF452" w14:textId="77777777" w:rsidR="006D4600" w:rsidRPr="0027752A" w:rsidRDefault="006D4600" w:rsidP="0012227A">
            <w:pPr>
              <w:jc w:val="center"/>
              <w:textAlignment w:val="baseline"/>
              <w:rPr>
                <w:rFonts w:ascii="Segoe UI" w:eastAsia="Times New Roman" w:hAnsi="Segoe UI" w:cs="Segoe UI"/>
                <w:sz w:val="18"/>
                <w:szCs w:val="18"/>
                <w:lang w:val="en-US"/>
              </w:rPr>
            </w:pPr>
            <w:r w:rsidRPr="0027752A">
              <w:rPr>
                <w:rFonts w:eastAsia="Times New Roman"/>
                <w:sz w:val="52"/>
                <w:szCs w:val="52"/>
                <w:lang w:val="en-US"/>
              </w:rPr>
              <w:t>Request for Proposals  </w:t>
            </w:r>
          </w:p>
          <w:p w14:paraId="252FD50B" w14:textId="77777777" w:rsidR="006D4600" w:rsidRPr="0027752A" w:rsidRDefault="006D4600" w:rsidP="0012227A">
            <w:pPr>
              <w:jc w:val="center"/>
              <w:textAlignment w:val="baseline"/>
              <w:rPr>
                <w:rFonts w:ascii="Segoe UI" w:eastAsia="Times New Roman" w:hAnsi="Segoe UI" w:cs="Segoe UI"/>
                <w:sz w:val="18"/>
                <w:szCs w:val="18"/>
                <w:lang w:val="en-US"/>
              </w:rPr>
            </w:pPr>
            <w:r w:rsidRPr="0027752A">
              <w:rPr>
                <w:rFonts w:eastAsia="Times New Roman"/>
                <w:sz w:val="52"/>
                <w:szCs w:val="52"/>
                <w:lang w:val="en-US"/>
              </w:rPr>
              <w:t>6C Transponder Conformance Matrix </w:t>
            </w:r>
          </w:p>
          <w:p w14:paraId="370CC603" w14:textId="77777777" w:rsidR="006D4600" w:rsidRPr="0027752A" w:rsidRDefault="006D4600" w:rsidP="0012227A">
            <w:pPr>
              <w:jc w:val="center"/>
              <w:textAlignment w:val="baseline"/>
              <w:rPr>
                <w:rFonts w:ascii="Segoe UI" w:eastAsia="Times New Roman" w:hAnsi="Segoe UI" w:cs="Segoe UI"/>
                <w:sz w:val="18"/>
                <w:szCs w:val="18"/>
                <w:lang w:val="en-US"/>
              </w:rPr>
            </w:pPr>
            <w:r w:rsidRPr="0027752A">
              <w:rPr>
                <w:rFonts w:ascii="Times New Roman" w:eastAsia="Times New Roman" w:hAnsi="Times New Roman" w:cs="Times New Roman"/>
                <w:color w:val="77AD1C"/>
                <w:sz w:val="22"/>
                <w:szCs w:val="22"/>
                <w:lang w:val="en-US"/>
              </w:rPr>
              <w:t> </w:t>
            </w:r>
            <w:r w:rsidRPr="0027752A">
              <w:rPr>
                <w:rFonts w:ascii="Times New Roman" w:eastAsia="Times New Roman" w:hAnsi="Times New Roman" w:cs="Times New Roman"/>
                <w:sz w:val="22"/>
                <w:szCs w:val="22"/>
                <w:lang w:val="en-US"/>
              </w:rPr>
              <w:t> </w:t>
            </w:r>
          </w:p>
        </w:tc>
      </w:tr>
      <w:tr w:rsidR="006D4600" w:rsidRPr="0027752A" w14:paraId="12B25650" w14:textId="77777777" w:rsidTr="00CD29C8">
        <w:trPr>
          <w:trHeight w:val="4445"/>
          <w:jc w:val="center"/>
        </w:trPr>
        <w:tc>
          <w:tcPr>
            <w:tcW w:w="8743" w:type="dxa"/>
            <w:tcBorders>
              <w:top w:val="nil"/>
              <w:left w:val="nil"/>
              <w:bottom w:val="nil"/>
              <w:right w:val="nil"/>
            </w:tcBorders>
            <w:shd w:val="clear" w:color="auto" w:fill="auto"/>
            <w:hideMark/>
          </w:tcPr>
          <w:p w14:paraId="4820FE0A" w14:textId="1D2AA42F" w:rsidR="006D4600" w:rsidRPr="0027752A" w:rsidRDefault="006D4600" w:rsidP="4173AA0A">
            <w:pPr>
              <w:jc w:val="center"/>
              <w:textAlignment w:val="baseline"/>
              <w:rPr>
                <w:rFonts w:ascii="Segoe UI" w:eastAsia="Times New Roman" w:hAnsi="Segoe UI" w:cs="Segoe UI"/>
                <w:sz w:val="18"/>
                <w:szCs w:val="18"/>
                <w:lang w:val="en-US"/>
              </w:rPr>
            </w:pPr>
            <w:r w:rsidRPr="0027752A">
              <w:rPr>
                <w:rFonts w:eastAsia="Times New Roman"/>
                <w:color w:val="77AD1C"/>
                <w:sz w:val="32"/>
                <w:szCs w:val="32"/>
                <w:lang w:val="en-US"/>
              </w:rPr>
              <w:t>Solicitation Number </w:t>
            </w:r>
            <w:r w:rsidR="008D269F" w:rsidRPr="0027752A">
              <w:rPr>
                <w:rFonts w:eastAsia="Times New Roman"/>
                <w:color w:val="77AD1C"/>
                <w:sz w:val="32"/>
                <w:szCs w:val="32"/>
                <w:lang w:val="en-US"/>
              </w:rPr>
              <w:t>2019</w:t>
            </w:r>
            <w:r w:rsidR="000E1925" w:rsidRPr="0027752A">
              <w:rPr>
                <w:rFonts w:eastAsia="Times New Roman"/>
                <w:color w:val="77AD1C"/>
                <w:sz w:val="32"/>
                <w:szCs w:val="32"/>
                <w:lang w:val="en-US"/>
              </w:rPr>
              <w:t>-IAGPA-</w:t>
            </w:r>
            <w:r w:rsidR="008D269F" w:rsidRPr="0027752A">
              <w:rPr>
                <w:rFonts w:eastAsia="Times New Roman"/>
                <w:color w:val="77AD1C"/>
                <w:sz w:val="32"/>
                <w:szCs w:val="32"/>
                <w:lang w:val="en-US"/>
              </w:rPr>
              <w:t>0001</w:t>
            </w:r>
            <w:r w:rsidRPr="0027752A">
              <w:rPr>
                <w:rFonts w:ascii="Calibri" w:eastAsia="Times New Roman" w:hAnsi="Calibri" w:cs="Calibri"/>
                <w:color w:val="77AD1C"/>
                <w:sz w:val="32"/>
                <w:szCs w:val="32"/>
                <w:lang w:val="en-US"/>
              </w:rPr>
              <w:t> </w:t>
            </w:r>
            <w:r w:rsidRPr="0027752A">
              <w:rPr>
                <w:rFonts w:ascii="Calibri" w:eastAsia="Times New Roman" w:hAnsi="Calibri" w:cs="Calibri"/>
                <w:sz w:val="32"/>
                <w:szCs w:val="32"/>
                <w:lang w:val="en-US"/>
              </w:rPr>
              <w:t> </w:t>
            </w:r>
          </w:p>
          <w:p w14:paraId="34BEA731" w14:textId="77777777" w:rsidR="006D4600" w:rsidRPr="0027752A" w:rsidRDefault="006D4600" w:rsidP="0012227A">
            <w:pPr>
              <w:jc w:val="center"/>
              <w:textAlignment w:val="baseline"/>
              <w:rPr>
                <w:rFonts w:ascii="Segoe UI" w:eastAsia="Times New Roman" w:hAnsi="Segoe UI" w:cs="Segoe UI"/>
                <w:sz w:val="18"/>
                <w:szCs w:val="18"/>
                <w:lang w:val="en-US"/>
              </w:rPr>
            </w:pPr>
            <w:r w:rsidRPr="0027752A">
              <w:rPr>
                <w:rFonts w:ascii="Calibri" w:eastAsia="Times New Roman" w:hAnsi="Calibri" w:cs="Calibri"/>
                <w:sz w:val="32"/>
                <w:szCs w:val="32"/>
                <w:lang w:val="en-US"/>
              </w:rPr>
              <w:t> </w:t>
            </w:r>
          </w:p>
          <w:p w14:paraId="31FB59D7" w14:textId="31E014A3" w:rsidR="006D4600" w:rsidRPr="0027752A" w:rsidRDefault="006D4600" w:rsidP="00F03E31">
            <w:pPr>
              <w:jc w:val="center"/>
              <w:textAlignment w:val="baseline"/>
              <w:rPr>
                <w:rFonts w:ascii="Segoe UI" w:eastAsia="Times New Roman" w:hAnsi="Segoe UI" w:cs="Segoe UI"/>
                <w:sz w:val="18"/>
                <w:szCs w:val="18"/>
                <w:lang w:val="en-US"/>
              </w:rPr>
            </w:pPr>
            <w:r w:rsidRPr="0027752A">
              <w:rPr>
                <w:rFonts w:ascii="Calibri" w:eastAsia="Times New Roman" w:hAnsi="Calibri" w:cs="Calibri"/>
                <w:sz w:val="32"/>
                <w:szCs w:val="32"/>
                <w:lang w:val="en-US"/>
              </w:rPr>
              <w:t> </w:t>
            </w:r>
          </w:p>
        </w:tc>
      </w:tr>
    </w:tbl>
    <w:p w14:paraId="5EA6004B" w14:textId="058E2801" w:rsidR="00BF6907" w:rsidRPr="0027752A" w:rsidRDefault="00BF6907" w:rsidP="006D4600">
      <w:pPr>
        <w:rPr>
          <w:lang w:val="en-US"/>
        </w:rPr>
      </w:pPr>
      <w:r w:rsidRPr="0027752A">
        <w:rPr>
          <w:lang w:val="en-US"/>
        </w:rPr>
        <w:br w:type="page"/>
      </w:r>
    </w:p>
    <w:tbl>
      <w:tblPr>
        <w:tblW w:w="5070" w:type="pct"/>
        <w:tblLook w:val="04A0" w:firstRow="1" w:lastRow="0" w:firstColumn="1" w:lastColumn="0" w:noHBand="0" w:noVBand="1"/>
      </w:tblPr>
      <w:tblGrid>
        <w:gridCol w:w="1379"/>
        <w:gridCol w:w="7167"/>
        <w:gridCol w:w="1891"/>
        <w:gridCol w:w="2694"/>
      </w:tblGrid>
      <w:tr w:rsidR="006D4600" w:rsidRPr="0027752A" w14:paraId="0A9F1398" w14:textId="77777777" w:rsidTr="002565CD">
        <w:trPr>
          <w:cantSplit/>
          <w:trHeight w:val="290"/>
          <w:tblHeader/>
        </w:trPr>
        <w:tc>
          <w:tcPr>
            <w:tcW w:w="525" w:type="pct"/>
            <w:vMerge w:val="restart"/>
            <w:tcBorders>
              <w:top w:val="single" w:sz="4" w:space="0" w:color="auto"/>
              <w:left w:val="single" w:sz="4" w:space="0" w:color="auto"/>
              <w:bottom w:val="single" w:sz="4" w:space="0" w:color="auto"/>
              <w:right w:val="single" w:sz="4" w:space="0" w:color="auto"/>
            </w:tcBorders>
            <w:shd w:val="clear" w:color="auto" w:fill="BDD7EE"/>
            <w:vAlign w:val="center"/>
            <w:hideMark/>
          </w:tcPr>
          <w:p w14:paraId="21663728" w14:textId="77777777" w:rsidR="006D4600" w:rsidRPr="0027752A" w:rsidRDefault="006D4600" w:rsidP="00D348E1">
            <w:pPr>
              <w:spacing w:line="240" w:lineRule="atLeast"/>
              <w:jc w:val="center"/>
              <w:rPr>
                <w:rFonts w:eastAsia="Times New Roman"/>
                <w:b/>
                <w:bCs/>
                <w:color w:val="000000"/>
                <w:sz w:val="19"/>
                <w:szCs w:val="19"/>
                <w:lang w:val="en-US"/>
              </w:rPr>
            </w:pPr>
            <w:r w:rsidRPr="0027752A">
              <w:rPr>
                <w:rFonts w:eastAsia="Times New Roman"/>
                <w:b/>
                <w:bCs/>
                <w:color w:val="000000"/>
                <w:sz w:val="19"/>
                <w:szCs w:val="19"/>
                <w:lang w:val="en-US"/>
              </w:rPr>
              <w:lastRenderedPageBreak/>
              <w:t>Requirement</w:t>
            </w:r>
            <w:r w:rsidRPr="0027752A">
              <w:rPr>
                <w:rFonts w:eastAsia="Times New Roman"/>
                <w:b/>
                <w:bCs/>
                <w:color w:val="000000"/>
                <w:sz w:val="19"/>
                <w:szCs w:val="19"/>
                <w:bdr w:val="single" w:sz="4" w:space="0" w:color="auto"/>
                <w:lang w:val="en-US"/>
              </w:rPr>
              <w:t xml:space="preserve"> </w:t>
            </w:r>
            <w:r w:rsidRPr="0027752A">
              <w:rPr>
                <w:rFonts w:eastAsia="Times New Roman"/>
                <w:b/>
                <w:bCs/>
                <w:color w:val="000000"/>
                <w:sz w:val="19"/>
                <w:szCs w:val="19"/>
                <w:lang w:val="en-US"/>
              </w:rPr>
              <w:t>#</w:t>
            </w:r>
          </w:p>
        </w:tc>
        <w:tc>
          <w:tcPr>
            <w:tcW w:w="2729" w:type="pct"/>
            <w:vMerge w:val="restart"/>
            <w:tcBorders>
              <w:top w:val="single" w:sz="4" w:space="0" w:color="auto"/>
              <w:left w:val="single" w:sz="4" w:space="0" w:color="auto"/>
              <w:bottom w:val="single" w:sz="4" w:space="0" w:color="auto"/>
              <w:right w:val="single" w:sz="4" w:space="0" w:color="auto"/>
            </w:tcBorders>
            <w:shd w:val="clear" w:color="auto" w:fill="BDD7EE"/>
            <w:vAlign w:val="center"/>
            <w:hideMark/>
          </w:tcPr>
          <w:p w14:paraId="695EC14F" w14:textId="77777777" w:rsidR="006D4600" w:rsidRPr="0027752A" w:rsidRDefault="006D4600" w:rsidP="00D348E1">
            <w:pPr>
              <w:spacing w:line="240" w:lineRule="atLeast"/>
              <w:jc w:val="center"/>
              <w:rPr>
                <w:rFonts w:eastAsia="Times New Roman"/>
                <w:b/>
                <w:bCs/>
                <w:color w:val="000000"/>
                <w:sz w:val="19"/>
                <w:szCs w:val="19"/>
                <w:lang w:val="en-US"/>
              </w:rPr>
            </w:pPr>
            <w:r w:rsidRPr="0027752A">
              <w:rPr>
                <w:rFonts w:eastAsia="Times New Roman"/>
                <w:b/>
                <w:bCs/>
                <w:color w:val="000000"/>
                <w:sz w:val="19"/>
                <w:szCs w:val="19"/>
                <w:lang w:val="en-US"/>
              </w:rPr>
              <w:t>Requirement</w:t>
            </w:r>
          </w:p>
        </w:tc>
        <w:tc>
          <w:tcPr>
            <w:tcW w:w="720" w:type="pct"/>
            <w:tcBorders>
              <w:top w:val="single" w:sz="4" w:space="0" w:color="auto"/>
              <w:left w:val="single" w:sz="4" w:space="0" w:color="auto"/>
              <w:right w:val="single" w:sz="4" w:space="0" w:color="auto"/>
            </w:tcBorders>
            <w:shd w:val="clear" w:color="auto" w:fill="BDD7EE"/>
            <w:vAlign w:val="center"/>
            <w:hideMark/>
          </w:tcPr>
          <w:p w14:paraId="732AF459" w14:textId="77777777" w:rsidR="006D4600" w:rsidRPr="0027752A" w:rsidRDefault="006D4600" w:rsidP="00D348E1">
            <w:pPr>
              <w:spacing w:line="240" w:lineRule="atLeast"/>
              <w:jc w:val="center"/>
              <w:rPr>
                <w:rFonts w:eastAsia="Times New Roman"/>
                <w:b/>
                <w:bCs/>
                <w:color w:val="000000"/>
                <w:sz w:val="19"/>
                <w:szCs w:val="19"/>
                <w:lang w:val="en-US"/>
              </w:rPr>
            </w:pPr>
            <w:r w:rsidRPr="0027752A">
              <w:rPr>
                <w:rFonts w:eastAsia="Times New Roman"/>
                <w:b/>
                <w:bCs/>
                <w:color w:val="000000"/>
                <w:sz w:val="19"/>
                <w:szCs w:val="19"/>
                <w:lang w:val="en-US"/>
              </w:rPr>
              <w:t xml:space="preserve">Status </w:t>
            </w:r>
          </w:p>
        </w:tc>
        <w:tc>
          <w:tcPr>
            <w:tcW w:w="1026" w:type="pct"/>
            <w:tcBorders>
              <w:top w:val="single" w:sz="4" w:space="0" w:color="auto"/>
              <w:left w:val="single" w:sz="4" w:space="0" w:color="auto"/>
              <w:right w:val="single" w:sz="4" w:space="0" w:color="auto"/>
            </w:tcBorders>
            <w:shd w:val="clear" w:color="auto" w:fill="BDD7EE"/>
            <w:vAlign w:val="center"/>
            <w:hideMark/>
          </w:tcPr>
          <w:p w14:paraId="51ECF5D0" w14:textId="77777777" w:rsidR="006D4600" w:rsidRPr="0027752A" w:rsidRDefault="006D4600" w:rsidP="00D348E1">
            <w:pPr>
              <w:spacing w:after="80" w:line="240" w:lineRule="atLeast"/>
              <w:jc w:val="center"/>
              <w:rPr>
                <w:rFonts w:eastAsia="Times New Roman"/>
                <w:b/>
                <w:bCs/>
                <w:color w:val="000000"/>
                <w:sz w:val="19"/>
                <w:szCs w:val="19"/>
                <w:lang w:val="en-US"/>
              </w:rPr>
            </w:pPr>
            <w:r w:rsidRPr="0027752A">
              <w:rPr>
                <w:rFonts w:eastAsia="Times New Roman"/>
                <w:b/>
                <w:bCs/>
                <w:color w:val="000000"/>
                <w:sz w:val="19"/>
                <w:szCs w:val="19"/>
                <w:lang w:val="en-US"/>
              </w:rPr>
              <w:t>Comment</w:t>
            </w:r>
          </w:p>
        </w:tc>
      </w:tr>
      <w:tr w:rsidR="006D4600" w:rsidRPr="0027752A" w14:paraId="705573A3" w14:textId="77777777" w:rsidTr="002565CD">
        <w:trPr>
          <w:cantSplit/>
          <w:trHeight w:val="290"/>
          <w:tblHeader/>
        </w:trPr>
        <w:tc>
          <w:tcPr>
            <w:tcW w:w="525" w:type="pct"/>
            <w:vMerge/>
            <w:tcBorders>
              <w:top w:val="single" w:sz="4" w:space="0" w:color="auto"/>
              <w:left w:val="single" w:sz="4" w:space="0" w:color="auto"/>
              <w:bottom w:val="single" w:sz="4" w:space="0" w:color="auto"/>
              <w:right w:val="single" w:sz="4" w:space="0" w:color="auto"/>
            </w:tcBorders>
            <w:vAlign w:val="center"/>
            <w:hideMark/>
          </w:tcPr>
          <w:p w14:paraId="13BF5855" w14:textId="77777777" w:rsidR="006D4600" w:rsidRPr="0027752A" w:rsidRDefault="006D4600" w:rsidP="004E5C86">
            <w:pPr>
              <w:spacing w:before="70" w:after="70" w:line="240" w:lineRule="atLeast"/>
              <w:rPr>
                <w:rFonts w:eastAsia="Times New Roman"/>
                <w:b/>
                <w:bCs/>
                <w:color w:val="000000"/>
                <w:sz w:val="19"/>
                <w:szCs w:val="19"/>
                <w:lang w:val="en-US"/>
              </w:rPr>
            </w:pPr>
          </w:p>
        </w:tc>
        <w:tc>
          <w:tcPr>
            <w:tcW w:w="2729" w:type="pct"/>
            <w:vMerge/>
            <w:tcBorders>
              <w:top w:val="single" w:sz="4" w:space="0" w:color="auto"/>
              <w:left w:val="single" w:sz="4" w:space="0" w:color="auto"/>
              <w:bottom w:val="single" w:sz="4" w:space="0" w:color="auto"/>
            </w:tcBorders>
            <w:vAlign w:val="center"/>
            <w:hideMark/>
          </w:tcPr>
          <w:p w14:paraId="2EAC6B81" w14:textId="77777777" w:rsidR="006D4600" w:rsidRPr="0027752A" w:rsidRDefault="006D4600" w:rsidP="004E5C86">
            <w:pPr>
              <w:spacing w:before="70" w:after="70" w:line="240" w:lineRule="atLeast"/>
              <w:rPr>
                <w:rFonts w:eastAsia="Times New Roman"/>
                <w:b/>
                <w:bCs/>
                <w:color w:val="000000"/>
                <w:sz w:val="19"/>
                <w:szCs w:val="19"/>
                <w:lang w:val="en-US"/>
              </w:rPr>
            </w:pPr>
          </w:p>
        </w:tc>
        <w:tc>
          <w:tcPr>
            <w:tcW w:w="720" w:type="pct"/>
            <w:tcBorders>
              <w:left w:val="single" w:sz="4" w:space="0" w:color="auto"/>
              <w:right w:val="single" w:sz="4" w:space="0" w:color="auto"/>
            </w:tcBorders>
            <w:shd w:val="clear" w:color="auto" w:fill="BDD7EE"/>
            <w:vAlign w:val="center"/>
            <w:hideMark/>
          </w:tcPr>
          <w:p w14:paraId="27A4F74D" w14:textId="77777777" w:rsidR="006D4600" w:rsidRPr="0027752A" w:rsidRDefault="006D4600" w:rsidP="00D348E1">
            <w:pPr>
              <w:spacing w:line="240" w:lineRule="atLeast"/>
              <w:jc w:val="center"/>
              <w:rPr>
                <w:rFonts w:eastAsia="Times New Roman"/>
                <w:b/>
                <w:bCs/>
                <w:color w:val="000000"/>
                <w:sz w:val="19"/>
                <w:szCs w:val="19"/>
                <w:lang w:val="en-US"/>
              </w:rPr>
            </w:pPr>
            <w:r w:rsidRPr="0027752A">
              <w:rPr>
                <w:rFonts w:eastAsia="Times New Roman"/>
                <w:b/>
                <w:bCs/>
                <w:color w:val="000000"/>
                <w:sz w:val="19"/>
                <w:szCs w:val="19"/>
                <w:lang w:val="en-US"/>
              </w:rPr>
              <w:t xml:space="preserve">(C – Conforming, </w:t>
            </w:r>
          </w:p>
        </w:tc>
        <w:tc>
          <w:tcPr>
            <w:tcW w:w="1026" w:type="pct"/>
            <w:vMerge w:val="restart"/>
            <w:tcBorders>
              <w:left w:val="single" w:sz="4" w:space="0" w:color="auto"/>
              <w:bottom w:val="single" w:sz="4" w:space="0" w:color="auto"/>
              <w:right w:val="single" w:sz="4" w:space="0" w:color="auto"/>
            </w:tcBorders>
            <w:shd w:val="clear" w:color="auto" w:fill="BDD7EE"/>
            <w:vAlign w:val="center"/>
            <w:hideMark/>
          </w:tcPr>
          <w:p w14:paraId="429885E5" w14:textId="57BB5521" w:rsidR="006D4600" w:rsidRPr="0027752A" w:rsidRDefault="006D4600" w:rsidP="00D348E1">
            <w:pPr>
              <w:spacing w:after="80" w:line="240" w:lineRule="atLeast"/>
              <w:jc w:val="center"/>
              <w:rPr>
                <w:rFonts w:eastAsia="Times New Roman"/>
                <w:b/>
                <w:bCs/>
                <w:color w:val="000000"/>
                <w:sz w:val="19"/>
                <w:szCs w:val="19"/>
                <w:lang w:val="en-US"/>
              </w:rPr>
            </w:pPr>
            <w:r w:rsidRPr="0027752A">
              <w:rPr>
                <w:rFonts w:eastAsia="Times New Roman"/>
                <w:b/>
                <w:bCs/>
                <w:color w:val="000000"/>
                <w:sz w:val="19"/>
                <w:szCs w:val="19"/>
                <w:lang w:val="en-US"/>
              </w:rPr>
              <w:t>(Required if "Non-Conforming" is selected, otherwise, optional) </w:t>
            </w:r>
          </w:p>
        </w:tc>
      </w:tr>
      <w:tr w:rsidR="006D4600" w:rsidRPr="0027752A" w14:paraId="52E1035F" w14:textId="77777777" w:rsidTr="002565CD">
        <w:trPr>
          <w:cantSplit/>
          <w:trHeight w:val="300"/>
          <w:tblHeader/>
        </w:trPr>
        <w:tc>
          <w:tcPr>
            <w:tcW w:w="525" w:type="pct"/>
            <w:vMerge/>
            <w:tcBorders>
              <w:top w:val="single" w:sz="4" w:space="0" w:color="auto"/>
              <w:left w:val="single" w:sz="4" w:space="0" w:color="auto"/>
              <w:bottom w:val="single" w:sz="4" w:space="0" w:color="auto"/>
              <w:right w:val="single" w:sz="4" w:space="0" w:color="auto"/>
            </w:tcBorders>
            <w:vAlign w:val="center"/>
            <w:hideMark/>
          </w:tcPr>
          <w:p w14:paraId="19421F11" w14:textId="77777777" w:rsidR="006D4600" w:rsidRPr="0027752A" w:rsidRDefault="006D4600" w:rsidP="004E5C86">
            <w:pPr>
              <w:spacing w:before="70" w:after="70" w:line="240" w:lineRule="atLeast"/>
              <w:rPr>
                <w:rFonts w:eastAsia="Times New Roman"/>
                <w:b/>
                <w:bCs/>
                <w:color w:val="000000"/>
                <w:sz w:val="19"/>
                <w:szCs w:val="19"/>
                <w:lang w:val="en-US"/>
              </w:rPr>
            </w:pPr>
          </w:p>
        </w:tc>
        <w:tc>
          <w:tcPr>
            <w:tcW w:w="2729" w:type="pct"/>
            <w:vMerge/>
            <w:tcBorders>
              <w:top w:val="single" w:sz="4" w:space="0" w:color="auto"/>
              <w:left w:val="single" w:sz="4" w:space="0" w:color="auto"/>
              <w:bottom w:val="single" w:sz="4" w:space="0" w:color="auto"/>
            </w:tcBorders>
            <w:vAlign w:val="center"/>
            <w:hideMark/>
          </w:tcPr>
          <w:p w14:paraId="18AE838E" w14:textId="77777777" w:rsidR="006D4600" w:rsidRPr="0027752A" w:rsidRDefault="006D4600" w:rsidP="004E5C86">
            <w:pPr>
              <w:spacing w:before="70" w:after="70" w:line="240" w:lineRule="atLeast"/>
              <w:rPr>
                <w:rFonts w:eastAsia="Times New Roman"/>
                <w:b/>
                <w:bCs/>
                <w:color w:val="000000"/>
                <w:sz w:val="19"/>
                <w:szCs w:val="19"/>
                <w:lang w:val="en-US"/>
              </w:rPr>
            </w:pPr>
          </w:p>
        </w:tc>
        <w:tc>
          <w:tcPr>
            <w:tcW w:w="720" w:type="pct"/>
            <w:tcBorders>
              <w:left w:val="single" w:sz="4" w:space="0" w:color="auto"/>
              <w:bottom w:val="single" w:sz="4" w:space="0" w:color="auto"/>
              <w:right w:val="single" w:sz="4" w:space="0" w:color="auto"/>
            </w:tcBorders>
            <w:shd w:val="clear" w:color="auto" w:fill="BDD7EE"/>
            <w:vAlign w:val="center"/>
            <w:hideMark/>
          </w:tcPr>
          <w:p w14:paraId="79F990C9" w14:textId="77777777" w:rsidR="006D4600" w:rsidRPr="0027752A" w:rsidRDefault="006D4600" w:rsidP="00D348E1">
            <w:pPr>
              <w:spacing w:after="80" w:line="240" w:lineRule="atLeast"/>
              <w:jc w:val="center"/>
              <w:rPr>
                <w:rFonts w:eastAsia="Times New Roman"/>
                <w:b/>
                <w:bCs/>
                <w:color w:val="000000"/>
                <w:sz w:val="19"/>
                <w:szCs w:val="19"/>
                <w:lang w:val="en-US"/>
              </w:rPr>
            </w:pPr>
            <w:r w:rsidRPr="0027752A">
              <w:rPr>
                <w:rFonts w:eastAsia="Times New Roman"/>
                <w:b/>
                <w:bCs/>
                <w:color w:val="000000"/>
                <w:sz w:val="19"/>
                <w:szCs w:val="19"/>
                <w:lang w:val="en-US"/>
              </w:rPr>
              <w:t>N – Non-Conforming)</w:t>
            </w:r>
          </w:p>
        </w:tc>
        <w:tc>
          <w:tcPr>
            <w:tcW w:w="1026" w:type="pct"/>
            <w:vMerge/>
            <w:tcBorders>
              <w:top w:val="single" w:sz="4" w:space="0" w:color="auto"/>
              <w:bottom w:val="single" w:sz="4" w:space="0" w:color="auto"/>
              <w:right w:val="single" w:sz="4" w:space="0" w:color="auto"/>
            </w:tcBorders>
            <w:vAlign w:val="center"/>
            <w:hideMark/>
          </w:tcPr>
          <w:p w14:paraId="763463AE" w14:textId="77777777" w:rsidR="006D4600" w:rsidRPr="0027752A" w:rsidRDefault="006D4600" w:rsidP="004E5C86">
            <w:pPr>
              <w:spacing w:before="70" w:after="70" w:line="240" w:lineRule="atLeast"/>
              <w:jc w:val="center"/>
              <w:rPr>
                <w:rFonts w:eastAsia="Times New Roman"/>
                <w:b/>
                <w:bCs/>
                <w:color w:val="000000"/>
                <w:sz w:val="19"/>
                <w:szCs w:val="19"/>
                <w:lang w:val="en-US"/>
              </w:rPr>
            </w:pPr>
          </w:p>
        </w:tc>
      </w:tr>
      <w:tr w:rsidR="006D4600" w:rsidRPr="0027752A" w14:paraId="4A78B74D" w14:textId="77777777" w:rsidTr="002565CD">
        <w:trPr>
          <w:cantSplit/>
          <w:trHeight w:val="302"/>
        </w:trPr>
        <w:tc>
          <w:tcPr>
            <w:tcW w:w="525" w:type="pct"/>
            <w:tcBorders>
              <w:top w:val="single" w:sz="4" w:space="0" w:color="auto"/>
              <w:left w:val="single" w:sz="4" w:space="0" w:color="auto"/>
              <w:bottom w:val="single" w:sz="4" w:space="0" w:color="auto"/>
            </w:tcBorders>
            <w:shd w:val="clear" w:color="auto" w:fill="92D050"/>
            <w:noWrap/>
            <w:vAlign w:val="center"/>
          </w:tcPr>
          <w:p w14:paraId="1D4B226A" w14:textId="77777777" w:rsidR="006D4600" w:rsidRPr="0027752A" w:rsidRDefault="006D4600" w:rsidP="004E5C86">
            <w:pPr>
              <w:spacing w:before="70" w:after="70" w:line="240" w:lineRule="atLeast"/>
              <w:jc w:val="center"/>
              <w:rPr>
                <w:rFonts w:eastAsia="Times New Roman"/>
                <w:b/>
                <w:bCs/>
                <w:color w:val="000000"/>
                <w:sz w:val="19"/>
                <w:szCs w:val="19"/>
                <w:lang w:val="en-US"/>
              </w:rPr>
            </w:pPr>
            <w:r w:rsidRPr="0027752A">
              <w:rPr>
                <w:rFonts w:eastAsia="Times New Roman"/>
                <w:b/>
                <w:bCs/>
                <w:color w:val="000000"/>
                <w:sz w:val="19"/>
                <w:szCs w:val="19"/>
                <w:lang w:val="en-US"/>
              </w:rPr>
              <w:t>3</w:t>
            </w:r>
          </w:p>
        </w:tc>
        <w:tc>
          <w:tcPr>
            <w:tcW w:w="2729" w:type="pct"/>
            <w:tcBorders>
              <w:top w:val="single" w:sz="4" w:space="0" w:color="auto"/>
              <w:left w:val="nil"/>
              <w:bottom w:val="single" w:sz="4" w:space="0" w:color="auto"/>
            </w:tcBorders>
            <w:shd w:val="clear" w:color="auto" w:fill="92D050"/>
            <w:vAlign w:val="center"/>
          </w:tcPr>
          <w:p w14:paraId="6673FA3F" w14:textId="77777777" w:rsidR="006D4600" w:rsidRPr="0027752A" w:rsidRDefault="006D4600" w:rsidP="004E5C86">
            <w:pPr>
              <w:spacing w:before="70" w:after="70" w:line="240" w:lineRule="atLeast"/>
              <w:rPr>
                <w:b/>
                <w:bCs/>
                <w:color w:val="000000"/>
                <w:sz w:val="19"/>
                <w:szCs w:val="19"/>
                <w:lang w:val="en-US"/>
              </w:rPr>
            </w:pPr>
            <w:r w:rsidRPr="0027752A">
              <w:rPr>
                <w:b/>
                <w:bCs/>
                <w:color w:val="000000"/>
                <w:sz w:val="19"/>
                <w:szCs w:val="19"/>
                <w:lang w:val="en-US"/>
              </w:rPr>
              <w:t>6C Transponders</w:t>
            </w:r>
          </w:p>
        </w:tc>
        <w:tc>
          <w:tcPr>
            <w:tcW w:w="720" w:type="pct"/>
            <w:tcBorders>
              <w:top w:val="single" w:sz="4" w:space="0" w:color="auto"/>
              <w:bottom w:val="single" w:sz="4" w:space="0" w:color="auto"/>
            </w:tcBorders>
            <w:shd w:val="clear" w:color="auto" w:fill="92D050"/>
            <w:noWrap/>
            <w:vAlign w:val="bottom"/>
          </w:tcPr>
          <w:p w14:paraId="0A543681"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p>
        </w:tc>
        <w:tc>
          <w:tcPr>
            <w:tcW w:w="1026" w:type="pct"/>
            <w:tcBorders>
              <w:top w:val="single" w:sz="4" w:space="0" w:color="auto"/>
              <w:bottom w:val="single" w:sz="4" w:space="0" w:color="auto"/>
              <w:right w:val="single" w:sz="4" w:space="0" w:color="auto"/>
            </w:tcBorders>
            <w:shd w:val="clear" w:color="auto" w:fill="92D050"/>
            <w:noWrap/>
            <w:vAlign w:val="bottom"/>
          </w:tcPr>
          <w:p w14:paraId="5BBBB0C1"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p>
        </w:tc>
      </w:tr>
      <w:tr w:rsidR="006D4600" w:rsidRPr="0027752A" w14:paraId="2BC44C36" w14:textId="77777777" w:rsidTr="002565CD">
        <w:trPr>
          <w:cantSplit/>
          <w:trHeight w:val="302"/>
        </w:trPr>
        <w:tc>
          <w:tcPr>
            <w:tcW w:w="525" w:type="pct"/>
            <w:tcBorders>
              <w:top w:val="single" w:sz="4" w:space="0" w:color="auto"/>
              <w:left w:val="single" w:sz="4" w:space="0" w:color="auto"/>
              <w:bottom w:val="single" w:sz="4" w:space="0" w:color="auto"/>
            </w:tcBorders>
            <w:shd w:val="clear" w:color="auto" w:fill="92D050"/>
            <w:noWrap/>
            <w:vAlign w:val="center"/>
          </w:tcPr>
          <w:p w14:paraId="141CE0FD" w14:textId="77777777" w:rsidR="006D4600" w:rsidRPr="0027752A" w:rsidRDefault="006D4600" w:rsidP="004E5C86">
            <w:pPr>
              <w:spacing w:before="70" w:after="70" w:line="240" w:lineRule="atLeast"/>
              <w:jc w:val="center"/>
              <w:rPr>
                <w:rFonts w:eastAsia="Times New Roman"/>
                <w:b/>
                <w:bCs/>
                <w:color w:val="000000"/>
                <w:sz w:val="19"/>
                <w:szCs w:val="19"/>
                <w:lang w:val="en-US"/>
              </w:rPr>
            </w:pPr>
            <w:r w:rsidRPr="0027752A">
              <w:rPr>
                <w:rFonts w:eastAsia="Times New Roman"/>
                <w:b/>
                <w:bCs/>
                <w:color w:val="000000"/>
                <w:sz w:val="19"/>
                <w:szCs w:val="19"/>
                <w:lang w:val="en-US"/>
              </w:rPr>
              <w:t>3.1</w:t>
            </w:r>
          </w:p>
        </w:tc>
        <w:tc>
          <w:tcPr>
            <w:tcW w:w="2729" w:type="pct"/>
            <w:tcBorders>
              <w:top w:val="single" w:sz="4" w:space="0" w:color="auto"/>
              <w:left w:val="nil"/>
              <w:bottom w:val="single" w:sz="4" w:space="0" w:color="auto"/>
            </w:tcBorders>
            <w:shd w:val="clear" w:color="auto" w:fill="92D050"/>
            <w:vAlign w:val="center"/>
          </w:tcPr>
          <w:p w14:paraId="32EFFF7C" w14:textId="26EF7F8E" w:rsidR="006D4600" w:rsidRPr="0027752A" w:rsidRDefault="006D4600" w:rsidP="004E5C86">
            <w:pPr>
              <w:spacing w:before="70" w:after="70" w:line="240" w:lineRule="atLeast"/>
              <w:rPr>
                <w:b/>
                <w:bCs/>
                <w:color w:val="000000"/>
                <w:sz w:val="19"/>
                <w:szCs w:val="19"/>
                <w:lang w:val="en-US"/>
              </w:rPr>
            </w:pPr>
            <w:r w:rsidRPr="0027752A">
              <w:rPr>
                <w:b/>
                <w:bCs/>
                <w:color w:val="000000"/>
                <w:sz w:val="19"/>
                <w:szCs w:val="19"/>
                <w:lang w:val="en-US"/>
              </w:rPr>
              <w:t xml:space="preserve">6C Transponder </w:t>
            </w:r>
            <w:r w:rsidR="001761E0" w:rsidRPr="0027752A">
              <w:rPr>
                <w:b/>
                <w:bCs/>
                <w:color w:val="000000"/>
                <w:sz w:val="19"/>
                <w:szCs w:val="19"/>
                <w:lang w:val="en-US"/>
              </w:rPr>
              <w:t>Models</w:t>
            </w:r>
          </w:p>
        </w:tc>
        <w:tc>
          <w:tcPr>
            <w:tcW w:w="720" w:type="pct"/>
            <w:tcBorders>
              <w:top w:val="single" w:sz="4" w:space="0" w:color="auto"/>
              <w:bottom w:val="single" w:sz="4" w:space="0" w:color="auto"/>
            </w:tcBorders>
            <w:shd w:val="clear" w:color="auto" w:fill="92D050"/>
            <w:noWrap/>
            <w:vAlign w:val="bottom"/>
          </w:tcPr>
          <w:p w14:paraId="3C290D04"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p>
        </w:tc>
        <w:tc>
          <w:tcPr>
            <w:tcW w:w="1026" w:type="pct"/>
            <w:tcBorders>
              <w:top w:val="single" w:sz="4" w:space="0" w:color="auto"/>
              <w:bottom w:val="single" w:sz="4" w:space="0" w:color="auto"/>
              <w:right w:val="single" w:sz="4" w:space="0" w:color="auto"/>
            </w:tcBorders>
            <w:shd w:val="clear" w:color="auto" w:fill="92D050"/>
            <w:noWrap/>
            <w:vAlign w:val="bottom"/>
          </w:tcPr>
          <w:p w14:paraId="0DE52B8C"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p>
        </w:tc>
      </w:tr>
      <w:tr w:rsidR="006D4600" w:rsidRPr="0027752A" w14:paraId="3358CA07" w14:textId="77777777" w:rsidTr="002565CD">
        <w:trPr>
          <w:cantSplit/>
          <w:trHeight w:val="302"/>
        </w:trPr>
        <w:tc>
          <w:tcPr>
            <w:tcW w:w="5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AC8FDB" w14:textId="77777777" w:rsidR="006D4600" w:rsidRPr="0027752A" w:rsidRDefault="006D4600" w:rsidP="004E5C86">
            <w:pPr>
              <w:spacing w:before="70" w:after="70" w:line="240" w:lineRule="atLeast"/>
              <w:jc w:val="center"/>
              <w:rPr>
                <w:rFonts w:eastAsia="Times New Roman"/>
                <w:color w:val="000000"/>
                <w:sz w:val="19"/>
                <w:szCs w:val="19"/>
                <w:lang w:val="en-US"/>
              </w:rPr>
            </w:pPr>
            <w:r w:rsidRPr="0027752A">
              <w:rPr>
                <w:rFonts w:eastAsia="Times New Roman"/>
                <w:color w:val="000000"/>
                <w:sz w:val="19"/>
                <w:szCs w:val="19"/>
                <w:lang w:val="en-US"/>
              </w:rPr>
              <w:t>301</w:t>
            </w:r>
          </w:p>
        </w:tc>
        <w:tc>
          <w:tcPr>
            <w:tcW w:w="27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5C8E92" w14:textId="77777777" w:rsidR="000E1925" w:rsidRPr="0027752A" w:rsidRDefault="006D4600" w:rsidP="004E5C86">
            <w:pPr>
              <w:spacing w:before="70" w:after="70" w:line="240" w:lineRule="atLeast"/>
              <w:rPr>
                <w:color w:val="000000"/>
                <w:sz w:val="19"/>
                <w:szCs w:val="19"/>
                <w:lang w:val="en-US"/>
              </w:rPr>
            </w:pPr>
            <w:r w:rsidRPr="0027752A">
              <w:rPr>
                <w:color w:val="000000"/>
                <w:sz w:val="19"/>
                <w:szCs w:val="19"/>
                <w:lang w:val="en-US"/>
              </w:rPr>
              <w:t xml:space="preserve">If a proposal includes 6C Transponders, it may include models a), b), c), and/or d) as listed below: </w:t>
            </w:r>
          </w:p>
          <w:p w14:paraId="4E688EA7" w14:textId="4CFD34C4" w:rsidR="00137333" w:rsidRPr="0027752A" w:rsidRDefault="006D4600" w:rsidP="004E5C86">
            <w:pPr>
              <w:pStyle w:val="ListParagraph"/>
              <w:numPr>
                <w:ilvl w:val="0"/>
                <w:numId w:val="62"/>
              </w:numPr>
              <w:spacing w:before="70" w:after="70" w:line="240" w:lineRule="atLeast"/>
              <w:contextualSpacing w:val="0"/>
              <w:rPr>
                <w:color w:val="000000"/>
                <w:sz w:val="19"/>
                <w:szCs w:val="19"/>
                <w:lang w:val="en-US"/>
              </w:rPr>
            </w:pPr>
            <w:r w:rsidRPr="0027752A">
              <w:rPr>
                <w:color w:val="000000"/>
                <w:sz w:val="19"/>
                <w:szCs w:val="19"/>
                <w:lang w:val="en-US"/>
              </w:rPr>
              <w:t xml:space="preserve">Interior, windshield-mounted, sticker 6C Transponders; </w:t>
            </w:r>
          </w:p>
          <w:p w14:paraId="55E170C8" w14:textId="28DE164D" w:rsidR="00137333" w:rsidRPr="0027752A" w:rsidRDefault="006D4600" w:rsidP="004E5C86">
            <w:pPr>
              <w:pStyle w:val="ListParagraph"/>
              <w:numPr>
                <w:ilvl w:val="0"/>
                <w:numId w:val="62"/>
              </w:numPr>
              <w:spacing w:before="70" w:after="70" w:line="240" w:lineRule="atLeast"/>
              <w:contextualSpacing w:val="0"/>
              <w:rPr>
                <w:color w:val="000000"/>
                <w:sz w:val="19"/>
                <w:szCs w:val="19"/>
                <w:lang w:val="en-US"/>
              </w:rPr>
            </w:pPr>
            <w:r w:rsidRPr="0027752A">
              <w:rPr>
                <w:color w:val="000000"/>
                <w:sz w:val="19"/>
                <w:szCs w:val="19"/>
                <w:lang w:val="en-US"/>
              </w:rPr>
              <w:t xml:space="preserve">Interior, windshield-mounted, switchable, hard-case 6C Transponders; </w:t>
            </w:r>
          </w:p>
          <w:p w14:paraId="5D959F6F" w14:textId="6B0A4C4E" w:rsidR="00137333" w:rsidRPr="0027752A" w:rsidRDefault="006D4600" w:rsidP="004E5C86">
            <w:pPr>
              <w:pStyle w:val="ListParagraph"/>
              <w:numPr>
                <w:ilvl w:val="0"/>
                <w:numId w:val="62"/>
              </w:numPr>
              <w:spacing w:before="70" w:after="70" w:line="240" w:lineRule="atLeast"/>
              <w:contextualSpacing w:val="0"/>
              <w:rPr>
                <w:color w:val="000000" w:themeColor="text1"/>
                <w:sz w:val="19"/>
                <w:szCs w:val="19"/>
                <w:lang w:val="en-US"/>
              </w:rPr>
            </w:pPr>
            <w:r w:rsidRPr="0027752A">
              <w:rPr>
                <w:color w:val="000000"/>
                <w:sz w:val="19"/>
                <w:szCs w:val="19"/>
                <w:lang w:val="en-US"/>
              </w:rPr>
              <w:t xml:space="preserve">Exterior motorcycle headlamp sticker 6C Transponders; </w:t>
            </w:r>
            <w:r w:rsidR="00137333" w:rsidRPr="0027752A">
              <w:rPr>
                <w:color w:val="000000"/>
                <w:sz w:val="19"/>
                <w:szCs w:val="19"/>
                <w:lang w:val="en-US"/>
              </w:rPr>
              <w:t>and</w:t>
            </w:r>
          </w:p>
          <w:p w14:paraId="0B178F0A" w14:textId="051E3F5B" w:rsidR="006D4600" w:rsidRPr="0027752A" w:rsidRDefault="006D4600" w:rsidP="004E5C86">
            <w:pPr>
              <w:pStyle w:val="ListParagraph"/>
              <w:numPr>
                <w:ilvl w:val="0"/>
                <w:numId w:val="62"/>
              </w:numPr>
              <w:spacing w:before="70" w:after="70" w:line="240" w:lineRule="atLeast"/>
              <w:contextualSpacing w:val="0"/>
              <w:rPr>
                <w:color w:val="000000"/>
                <w:sz w:val="19"/>
                <w:szCs w:val="19"/>
                <w:lang w:val="en-US"/>
              </w:rPr>
            </w:pPr>
            <w:r w:rsidRPr="0027752A">
              <w:rPr>
                <w:color w:val="000000"/>
                <w:sz w:val="19"/>
                <w:szCs w:val="19"/>
                <w:lang w:val="en-US"/>
              </w:rPr>
              <w:t>External truck headlamp sticker 6C Transponders;</w:t>
            </w:r>
          </w:p>
        </w:tc>
        <w:tc>
          <w:tcPr>
            <w:tcW w:w="7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D73B3E"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086D5F"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r>
      <w:tr w:rsidR="006D4600" w:rsidRPr="0027752A" w14:paraId="2CE3D7E9" w14:textId="77777777" w:rsidTr="002565CD">
        <w:trPr>
          <w:cantSplit/>
          <w:trHeight w:val="302"/>
        </w:trPr>
        <w:tc>
          <w:tcPr>
            <w:tcW w:w="525" w:type="pct"/>
            <w:tcBorders>
              <w:top w:val="single" w:sz="4" w:space="0" w:color="auto"/>
              <w:left w:val="single" w:sz="4" w:space="0" w:color="auto"/>
              <w:bottom w:val="single" w:sz="4" w:space="0" w:color="auto"/>
            </w:tcBorders>
            <w:shd w:val="clear" w:color="auto" w:fill="92D050"/>
            <w:noWrap/>
            <w:vAlign w:val="center"/>
          </w:tcPr>
          <w:p w14:paraId="704B3353" w14:textId="50123F3D" w:rsidR="006D4600" w:rsidRPr="0027752A" w:rsidRDefault="006D4600" w:rsidP="004E5C86">
            <w:pPr>
              <w:spacing w:before="70" w:after="70" w:line="240" w:lineRule="atLeast"/>
              <w:jc w:val="center"/>
              <w:rPr>
                <w:rFonts w:eastAsia="Times New Roman"/>
                <w:b/>
                <w:bCs/>
                <w:color w:val="000000"/>
                <w:sz w:val="19"/>
                <w:szCs w:val="19"/>
                <w:lang w:val="en-US"/>
              </w:rPr>
            </w:pPr>
            <w:r w:rsidRPr="0027752A">
              <w:rPr>
                <w:rFonts w:eastAsia="Times New Roman"/>
                <w:b/>
                <w:bCs/>
                <w:color w:val="000000"/>
                <w:sz w:val="19"/>
                <w:szCs w:val="19"/>
                <w:lang w:val="en-US"/>
              </w:rPr>
              <w:t>3.1.1</w:t>
            </w:r>
          </w:p>
        </w:tc>
        <w:tc>
          <w:tcPr>
            <w:tcW w:w="2729" w:type="pct"/>
            <w:tcBorders>
              <w:top w:val="single" w:sz="4" w:space="0" w:color="auto"/>
              <w:left w:val="nil"/>
              <w:bottom w:val="single" w:sz="4" w:space="0" w:color="auto"/>
            </w:tcBorders>
            <w:shd w:val="clear" w:color="auto" w:fill="92D050"/>
            <w:vAlign w:val="center"/>
          </w:tcPr>
          <w:p w14:paraId="0FFCED9E" w14:textId="77777777" w:rsidR="006D4600" w:rsidRPr="0027752A" w:rsidRDefault="006D4600" w:rsidP="004E5C86">
            <w:pPr>
              <w:spacing w:before="70" w:after="70" w:line="240" w:lineRule="atLeast"/>
              <w:rPr>
                <w:b/>
                <w:bCs/>
                <w:color w:val="000000"/>
                <w:sz w:val="19"/>
                <w:szCs w:val="19"/>
                <w:lang w:val="en-US"/>
              </w:rPr>
            </w:pPr>
            <w:r w:rsidRPr="0027752A">
              <w:rPr>
                <w:b/>
                <w:bCs/>
                <w:color w:val="000000"/>
                <w:sz w:val="19"/>
                <w:szCs w:val="19"/>
                <w:lang w:val="en-US"/>
              </w:rPr>
              <w:t>Interior, Windshield-Mounted, Sticker 6C Transponders</w:t>
            </w:r>
          </w:p>
        </w:tc>
        <w:tc>
          <w:tcPr>
            <w:tcW w:w="720" w:type="pct"/>
            <w:tcBorders>
              <w:top w:val="single" w:sz="4" w:space="0" w:color="auto"/>
              <w:bottom w:val="single" w:sz="4" w:space="0" w:color="auto"/>
            </w:tcBorders>
            <w:shd w:val="clear" w:color="auto" w:fill="92D050"/>
            <w:noWrap/>
            <w:vAlign w:val="bottom"/>
          </w:tcPr>
          <w:p w14:paraId="7534809D"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p>
        </w:tc>
        <w:tc>
          <w:tcPr>
            <w:tcW w:w="1026" w:type="pct"/>
            <w:tcBorders>
              <w:top w:val="single" w:sz="4" w:space="0" w:color="auto"/>
              <w:bottom w:val="single" w:sz="4" w:space="0" w:color="auto"/>
              <w:right w:val="single" w:sz="4" w:space="0" w:color="auto"/>
            </w:tcBorders>
            <w:shd w:val="clear" w:color="auto" w:fill="92D050"/>
            <w:noWrap/>
            <w:vAlign w:val="bottom"/>
          </w:tcPr>
          <w:p w14:paraId="7A370C67"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p>
        </w:tc>
      </w:tr>
      <w:tr w:rsidR="006D4600" w:rsidRPr="0027752A" w14:paraId="6300CF19" w14:textId="77777777" w:rsidTr="002565CD">
        <w:trPr>
          <w:cantSplit/>
          <w:trHeight w:val="302"/>
        </w:trPr>
        <w:tc>
          <w:tcPr>
            <w:tcW w:w="5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DECF4D" w14:textId="77777777" w:rsidR="006D4600" w:rsidRPr="0027752A" w:rsidRDefault="006D4600" w:rsidP="004E5C86">
            <w:pPr>
              <w:spacing w:before="70" w:after="70" w:line="240" w:lineRule="atLeast"/>
              <w:jc w:val="center"/>
              <w:rPr>
                <w:rFonts w:eastAsia="Times New Roman"/>
                <w:color w:val="000000"/>
                <w:sz w:val="19"/>
                <w:szCs w:val="19"/>
                <w:lang w:val="en-US"/>
              </w:rPr>
            </w:pPr>
            <w:r w:rsidRPr="0027752A">
              <w:rPr>
                <w:rFonts w:eastAsia="Times New Roman"/>
                <w:color w:val="000000"/>
                <w:sz w:val="19"/>
                <w:szCs w:val="19"/>
                <w:lang w:val="en-US"/>
              </w:rPr>
              <w:t>302</w:t>
            </w:r>
          </w:p>
        </w:tc>
        <w:tc>
          <w:tcPr>
            <w:tcW w:w="2729" w:type="pct"/>
            <w:tcBorders>
              <w:top w:val="single" w:sz="4" w:space="0" w:color="auto"/>
              <w:left w:val="single" w:sz="4" w:space="0" w:color="auto"/>
              <w:bottom w:val="single" w:sz="4" w:space="0" w:color="auto"/>
              <w:right w:val="single" w:sz="4" w:space="0" w:color="auto"/>
            </w:tcBorders>
            <w:shd w:val="clear" w:color="auto" w:fill="auto"/>
            <w:vAlign w:val="center"/>
          </w:tcPr>
          <w:p w14:paraId="6DC385A7" w14:textId="77777777" w:rsidR="006D4600" w:rsidRPr="0027752A" w:rsidRDefault="006D4600" w:rsidP="004E5C86">
            <w:pPr>
              <w:spacing w:before="70" w:after="70" w:line="240" w:lineRule="atLeast"/>
              <w:rPr>
                <w:color w:val="000000"/>
                <w:sz w:val="19"/>
                <w:szCs w:val="19"/>
                <w:lang w:val="en-US"/>
              </w:rPr>
            </w:pPr>
            <w:r w:rsidRPr="0027752A">
              <w:rPr>
                <w:color w:val="000000"/>
                <w:sz w:val="19"/>
                <w:szCs w:val="19"/>
                <w:lang w:val="en-US"/>
              </w:rPr>
              <w:t>Interior Transponders shall be programmable, sticker Transponders that are powered by radio frequency energy and shall not require a battery.</w:t>
            </w:r>
          </w:p>
        </w:tc>
        <w:tc>
          <w:tcPr>
            <w:tcW w:w="72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0EB38DB"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AF0CD4C"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p>
        </w:tc>
      </w:tr>
      <w:tr w:rsidR="006D4600" w:rsidRPr="0027752A" w14:paraId="41B80525" w14:textId="77777777" w:rsidTr="002565CD">
        <w:trPr>
          <w:cantSplit/>
          <w:trHeight w:val="302"/>
        </w:trPr>
        <w:tc>
          <w:tcPr>
            <w:tcW w:w="5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15EC5E" w14:textId="77777777" w:rsidR="006D4600" w:rsidRPr="0027752A" w:rsidRDefault="006D4600" w:rsidP="004E5C86">
            <w:pPr>
              <w:spacing w:before="70" w:after="70" w:line="240" w:lineRule="atLeast"/>
              <w:jc w:val="center"/>
              <w:rPr>
                <w:rFonts w:eastAsia="Times New Roman"/>
                <w:color w:val="000000"/>
                <w:sz w:val="19"/>
                <w:szCs w:val="19"/>
                <w:lang w:val="en-US"/>
              </w:rPr>
            </w:pPr>
            <w:r w:rsidRPr="0027752A">
              <w:rPr>
                <w:rFonts w:eastAsia="Times New Roman"/>
                <w:color w:val="000000"/>
                <w:sz w:val="19"/>
                <w:szCs w:val="19"/>
                <w:lang w:val="en-US"/>
              </w:rPr>
              <w:t>303</w:t>
            </w:r>
          </w:p>
        </w:tc>
        <w:tc>
          <w:tcPr>
            <w:tcW w:w="27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199669" w14:textId="77777777" w:rsidR="006D4600" w:rsidRPr="0027752A" w:rsidRDefault="006D4600" w:rsidP="004E5C86">
            <w:pPr>
              <w:spacing w:before="70" w:after="70" w:line="240" w:lineRule="atLeast"/>
              <w:rPr>
                <w:color w:val="000000"/>
                <w:sz w:val="19"/>
                <w:szCs w:val="19"/>
                <w:lang w:val="en-US"/>
              </w:rPr>
            </w:pPr>
            <w:r w:rsidRPr="0027752A">
              <w:rPr>
                <w:color w:val="000000"/>
                <w:sz w:val="19"/>
                <w:szCs w:val="19"/>
                <w:lang w:val="en-US"/>
              </w:rPr>
              <w:t>The Interior Transponder shall be a flexible self-adhesive sticker.  </w:t>
            </w:r>
          </w:p>
        </w:tc>
        <w:tc>
          <w:tcPr>
            <w:tcW w:w="7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ABFFD4"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823F03"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r>
      <w:tr w:rsidR="006D4600" w:rsidRPr="0027752A" w14:paraId="7DBFE0C2" w14:textId="77777777" w:rsidTr="002565CD">
        <w:trPr>
          <w:cantSplit/>
          <w:trHeight w:val="302"/>
        </w:trPr>
        <w:tc>
          <w:tcPr>
            <w:tcW w:w="5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AA38FA" w14:textId="77777777" w:rsidR="006D4600" w:rsidRPr="0027752A" w:rsidRDefault="006D4600" w:rsidP="004E5C86">
            <w:pPr>
              <w:spacing w:before="70" w:after="70" w:line="240" w:lineRule="atLeast"/>
              <w:jc w:val="center"/>
              <w:rPr>
                <w:rFonts w:eastAsia="Times New Roman"/>
                <w:color w:val="000000"/>
                <w:sz w:val="19"/>
                <w:szCs w:val="19"/>
                <w:lang w:val="en-US"/>
              </w:rPr>
            </w:pPr>
            <w:r w:rsidRPr="0027752A">
              <w:rPr>
                <w:rFonts w:eastAsia="Times New Roman"/>
                <w:color w:val="000000"/>
                <w:sz w:val="19"/>
                <w:szCs w:val="19"/>
                <w:lang w:val="en-US"/>
              </w:rPr>
              <w:t>304</w:t>
            </w:r>
          </w:p>
        </w:tc>
        <w:tc>
          <w:tcPr>
            <w:tcW w:w="27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58B52C" w14:textId="77777777" w:rsidR="006D4600" w:rsidRPr="0027752A" w:rsidRDefault="006D4600" w:rsidP="004E5C86">
            <w:pPr>
              <w:spacing w:before="70" w:after="70" w:line="240" w:lineRule="atLeast"/>
              <w:rPr>
                <w:color w:val="000000"/>
                <w:sz w:val="19"/>
                <w:szCs w:val="19"/>
                <w:lang w:val="en-US"/>
              </w:rPr>
            </w:pPr>
            <w:r w:rsidRPr="0027752A">
              <w:rPr>
                <w:color w:val="000000"/>
                <w:sz w:val="19"/>
                <w:szCs w:val="19"/>
                <w:lang w:val="en-US"/>
              </w:rPr>
              <w:t>All components used in the Interior Transponder shall be approved for safe use in consumer products. The Interior Transponder shall not give off dangerous substances at any time including when damaged. </w:t>
            </w:r>
          </w:p>
        </w:tc>
        <w:tc>
          <w:tcPr>
            <w:tcW w:w="7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2B3778"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FBD24E"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r>
      <w:tr w:rsidR="006D4600" w:rsidRPr="0027752A" w14:paraId="550EF75A" w14:textId="77777777" w:rsidTr="002565CD">
        <w:trPr>
          <w:cantSplit/>
          <w:trHeight w:val="302"/>
        </w:trPr>
        <w:tc>
          <w:tcPr>
            <w:tcW w:w="5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1E7E4B" w14:textId="77777777" w:rsidR="006D4600" w:rsidRPr="0027752A" w:rsidRDefault="006D4600" w:rsidP="004E5C86">
            <w:pPr>
              <w:spacing w:before="70" w:after="70" w:line="240" w:lineRule="atLeast"/>
              <w:jc w:val="center"/>
              <w:rPr>
                <w:rFonts w:eastAsia="Times New Roman"/>
                <w:color w:val="000000"/>
                <w:sz w:val="19"/>
                <w:szCs w:val="19"/>
                <w:lang w:val="en-US"/>
              </w:rPr>
            </w:pPr>
            <w:r w:rsidRPr="0027752A">
              <w:rPr>
                <w:rFonts w:eastAsia="Times New Roman"/>
                <w:color w:val="000000"/>
                <w:sz w:val="19"/>
                <w:szCs w:val="19"/>
                <w:lang w:val="en-US"/>
              </w:rPr>
              <w:t>305</w:t>
            </w:r>
          </w:p>
        </w:tc>
        <w:tc>
          <w:tcPr>
            <w:tcW w:w="27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DFDAFD" w14:textId="77777777" w:rsidR="006D4600" w:rsidRPr="0027752A" w:rsidRDefault="006D4600" w:rsidP="004E5C86">
            <w:pPr>
              <w:spacing w:before="70" w:after="70" w:line="240" w:lineRule="atLeast"/>
              <w:rPr>
                <w:color w:val="000000"/>
                <w:sz w:val="19"/>
                <w:szCs w:val="19"/>
                <w:lang w:val="en-US"/>
              </w:rPr>
            </w:pPr>
            <w:r w:rsidRPr="0027752A">
              <w:rPr>
                <w:color w:val="000000"/>
                <w:sz w:val="19"/>
                <w:szCs w:val="19"/>
                <w:lang w:val="en-US"/>
              </w:rPr>
              <w:t>The Interior Transponder shall be designed such that once it is mounted to the windshield, any attempt to remove the Interior Transponder from its mounting location will result in it becoming permanently unusable.  </w:t>
            </w:r>
          </w:p>
        </w:tc>
        <w:tc>
          <w:tcPr>
            <w:tcW w:w="7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E0EA49"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88CC36"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r>
      <w:tr w:rsidR="006D4600" w:rsidRPr="0027752A" w14:paraId="0B606B2D" w14:textId="77777777" w:rsidTr="002565CD">
        <w:trPr>
          <w:cantSplit/>
          <w:trHeight w:val="302"/>
        </w:trPr>
        <w:tc>
          <w:tcPr>
            <w:tcW w:w="5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341954" w14:textId="77777777" w:rsidR="006D4600" w:rsidRPr="0027752A" w:rsidRDefault="006D4600" w:rsidP="004E5C86">
            <w:pPr>
              <w:spacing w:before="70" w:after="70" w:line="240" w:lineRule="atLeast"/>
              <w:jc w:val="center"/>
              <w:rPr>
                <w:rFonts w:eastAsia="Times New Roman"/>
                <w:color w:val="000000"/>
                <w:sz w:val="19"/>
                <w:szCs w:val="19"/>
                <w:lang w:val="en-US"/>
              </w:rPr>
            </w:pPr>
            <w:r w:rsidRPr="0027752A">
              <w:rPr>
                <w:rFonts w:eastAsia="Times New Roman"/>
                <w:color w:val="000000"/>
                <w:sz w:val="19"/>
                <w:szCs w:val="19"/>
                <w:lang w:val="en-US"/>
              </w:rPr>
              <w:t>306</w:t>
            </w:r>
          </w:p>
        </w:tc>
        <w:tc>
          <w:tcPr>
            <w:tcW w:w="27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BC8FFE" w14:textId="77777777" w:rsidR="006D4600" w:rsidRPr="0027752A" w:rsidRDefault="006D4600" w:rsidP="004E5C86">
            <w:pPr>
              <w:spacing w:before="70" w:after="70" w:line="240" w:lineRule="atLeast"/>
              <w:rPr>
                <w:color w:val="000000"/>
                <w:sz w:val="19"/>
                <w:szCs w:val="19"/>
                <w:lang w:val="en-US"/>
              </w:rPr>
            </w:pPr>
            <w:r w:rsidRPr="0027752A">
              <w:rPr>
                <w:color w:val="000000"/>
                <w:sz w:val="19"/>
                <w:szCs w:val="19"/>
                <w:lang w:val="en-US"/>
              </w:rPr>
              <w:t>The Interior Transponder shall be designed in such a manner that attachment and removal will not cause damage to the surface to which it is attached.  </w:t>
            </w:r>
          </w:p>
        </w:tc>
        <w:tc>
          <w:tcPr>
            <w:tcW w:w="7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ECF35F"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412CCD"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r>
      <w:tr w:rsidR="006D4600" w:rsidRPr="0027752A" w14:paraId="3549E219" w14:textId="77777777" w:rsidTr="002565CD">
        <w:trPr>
          <w:cantSplit/>
          <w:trHeight w:val="651"/>
        </w:trPr>
        <w:tc>
          <w:tcPr>
            <w:tcW w:w="5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FC4164" w14:textId="77777777" w:rsidR="006D4600" w:rsidRPr="0027752A" w:rsidRDefault="006D4600" w:rsidP="004E5C86">
            <w:pPr>
              <w:spacing w:before="70" w:after="70" w:line="240" w:lineRule="atLeast"/>
              <w:jc w:val="center"/>
              <w:rPr>
                <w:rFonts w:eastAsia="Times New Roman"/>
                <w:color w:val="000000"/>
                <w:sz w:val="19"/>
                <w:szCs w:val="19"/>
                <w:lang w:val="en-US"/>
              </w:rPr>
            </w:pPr>
            <w:r w:rsidRPr="0027752A">
              <w:rPr>
                <w:rFonts w:eastAsia="Times New Roman"/>
                <w:color w:val="000000"/>
                <w:sz w:val="19"/>
                <w:szCs w:val="19"/>
                <w:lang w:val="en-US"/>
              </w:rPr>
              <w:t>307</w:t>
            </w:r>
          </w:p>
        </w:tc>
        <w:tc>
          <w:tcPr>
            <w:tcW w:w="27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655AF7" w14:textId="77777777" w:rsidR="006D4600" w:rsidRPr="0027752A" w:rsidRDefault="006D4600" w:rsidP="004E5C86">
            <w:pPr>
              <w:spacing w:before="70" w:after="70" w:line="240" w:lineRule="atLeast"/>
              <w:rPr>
                <w:color w:val="000000"/>
                <w:sz w:val="19"/>
                <w:szCs w:val="19"/>
                <w:lang w:val="en-US"/>
              </w:rPr>
            </w:pPr>
            <w:r w:rsidRPr="0027752A">
              <w:rPr>
                <w:color w:val="000000"/>
                <w:sz w:val="19"/>
                <w:szCs w:val="19"/>
                <w:lang w:val="en-US"/>
              </w:rPr>
              <w:t>The Interior Transponder shall be marked in a manner that incorrectly orienting the Transponder upon installation is unlikely.  </w:t>
            </w:r>
          </w:p>
        </w:tc>
        <w:tc>
          <w:tcPr>
            <w:tcW w:w="7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5F9410"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C01DF4"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r>
      <w:tr w:rsidR="002565CD" w:rsidRPr="0027752A" w14:paraId="50DA7619" w14:textId="77777777" w:rsidTr="002565CD">
        <w:trPr>
          <w:cantSplit/>
          <w:trHeight w:val="795"/>
        </w:trPr>
        <w:tc>
          <w:tcPr>
            <w:tcW w:w="525" w:type="pct"/>
            <w:tcBorders>
              <w:top w:val="single" w:sz="4" w:space="0" w:color="auto"/>
            </w:tcBorders>
            <w:shd w:val="clear" w:color="auto" w:fill="auto"/>
            <w:noWrap/>
            <w:vAlign w:val="center"/>
          </w:tcPr>
          <w:p w14:paraId="7A3A0AB5" w14:textId="77777777" w:rsidR="002565CD" w:rsidRPr="0027752A" w:rsidRDefault="002565CD" w:rsidP="004E5C86">
            <w:pPr>
              <w:spacing w:before="70" w:after="70" w:line="240" w:lineRule="atLeast"/>
              <w:jc w:val="center"/>
              <w:rPr>
                <w:rFonts w:eastAsia="Times New Roman"/>
                <w:color w:val="000000"/>
                <w:sz w:val="19"/>
                <w:szCs w:val="19"/>
                <w:lang w:val="en-US"/>
              </w:rPr>
            </w:pPr>
          </w:p>
        </w:tc>
        <w:tc>
          <w:tcPr>
            <w:tcW w:w="2729" w:type="pct"/>
            <w:tcBorders>
              <w:top w:val="single" w:sz="4" w:space="0" w:color="auto"/>
            </w:tcBorders>
            <w:shd w:val="clear" w:color="auto" w:fill="auto"/>
            <w:vAlign w:val="center"/>
          </w:tcPr>
          <w:p w14:paraId="1FB9CD59" w14:textId="77777777" w:rsidR="002565CD" w:rsidRPr="0027752A" w:rsidRDefault="002565CD" w:rsidP="004E5C86">
            <w:pPr>
              <w:spacing w:before="70" w:after="70" w:line="240" w:lineRule="atLeast"/>
              <w:rPr>
                <w:color w:val="000000"/>
                <w:sz w:val="19"/>
                <w:szCs w:val="19"/>
                <w:lang w:val="en-US"/>
              </w:rPr>
            </w:pPr>
          </w:p>
        </w:tc>
        <w:tc>
          <w:tcPr>
            <w:tcW w:w="720" w:type="pct"/>
            <w:tcBorders>
              <w:top w:val="single" w:sz="4" w:space="0" w:color="auto"/>
            </w:tcBorders>
            <w:shd w:val="clear" w:color="auto" w:fill="auto"/>
            <w:noWrap/>
            <w:vAlign w:val="bottom"/>
          </w:tcPr>
          <w:p w14:paraId="36079218" w14:textId="77777777" w:rsidR="002565CD" w:rsidRPr="0027752A" w:rsidRDefault="002565CD" w:rsidP="004E5C86">
            <w:pPr>
              <w:spacing w:before="70" w:after="70" w:line="240" w:lineRule="atLeast"/>
              <w:rPr>
                <w:rFonts w:ascii="Calibri" w:eastAsia="Times New Roman" w:hAnsi="Calibri" w:cs="Calibri"/>
                <w:color w:val="000000"/>
                <w:sz w:val="19"/>
                <w:szCs w:val="19"/>
                <w:lang w:val="en-US"/>
              </w:rPr>
            </w:pPr>
          </w:p>
        </w:tc>
        <w:tc>
          <w:tcPr>
            <w:tcW w:w="1026" w:type="pct"/>
            <w:tcBorders>
              <w:top w:val="single" w:sz="4" w:space="0" w:color="auto"/>
            </w:tcBorders>
            <w:shd w:val="clear" w:color="auto" w:fill="auto"/>
            <w:noWrap/>
            <w:vAlign w:val="bottom"/>
          </w:tcPr>
          <w:p w14:paraId="5B7C767D" w14:textId="77777777" w:rsidR="002565CD" w:rsidRPr="0027752A" w:rsidRDefault="002565CD" w:rsidP="004E5C86">
            <w:pPr>
              <w:spacing w:before="70" w:after="70" w:line="240" w:lineRule="atLeast"/>
              <w:rPr>
                <w:rFonts w:ascii="Calibri" w:eastAsia="Times New Roman" w:hAnsi="Calibri" w:cs="Calibri"/>
                <w:color w:val="000000"/>
                <w:sz w:val="19"/>
                <w:szCs w:val="19"/>
                <w:lang w:val="en-US"/>
              </w:rPr>
            </w:pPr>
          </w:p>
        </w:tc>
      </w:tr>
      <w:tr w:rsidR="006D4600" w:rsidRPr="0027752A" w14:paraId="0BD4797A" w14:textId="77777777" w:rsidTr="002565CD">
        <w:trPr>
          <w:cantSplit/>
          <w:trHeight w:val="302"/>
        </w:trPr>
        <w:tc>
          <w:tcPr>
            <w:tcW w:w="525" w:type="pct"/>
            <w:tcBorders>
              <w:left w:val="single" w:sz="4" w:space="0" w:color="auto"/>
              <w:bottom w:val="single" w:sz="4" w:space="0" w:color="auto"/>
            </w:tcBorders>
            <w:shd w:val="clear" w:color="auto" w:fill="92D050"/>
            <w:noWrap/>
            <w:vAlign w:val="center"/>
          </w:tcPr>
          <w:p w14:paraId="6E73A55B" w14:textId="77777777" w:rsidR="006D4600" w:rsidRPr="0027752A" w:rsidRDefault="006D4600" w:rsidP="004E5C86">
            <w:pPr>
              <w:spacing w:before="70" w:after="70" w:line="240" w:lineRule="atLeast"/>
              <w:jc w:val="center"/>
              <w:rPr>
                <w:rFonts w:eastAsia="Times New Roman"/>
                <w:b/>
                <w:bCs/>
                <w:color w:val="000000"/>
                <w:sz w:val="19"/>
                <w:szCs w:val="19"/>
                <w:lang w:val="en-US"/>
              </w:rPr>
            </w:pPr>
            <w:r w:rsidRPr="0027752A">
              <w:rPr>
                <w:rFonts w:eastAsia="Times New Roman"/>
                <w:b/>
                <w:bCs/>
                <w:color w:val="000000"/>
                <w:sz w:val="19"/>
                <w:szCs w:val="19"/>
                <w:lang w:val="en-US"/>
              </w:rPr>
              <w:lastRenderedPageBreak/>
              <w:t>3.1.2</w:t>
            </w:r>
          </w:p>
        </w:tc>
        <w:tc>
          <w:tcPr>
            <w:tcW w:w="2729" w:type="pct"/>
            <w:tcBorders>
              <w:left w:val="nil"/>
              <w:bottom w:val="single" w:sz="4" w:space="0" w:color="auto"/>
            </w:tcBorders>
            <w:shd w:val="clear" w:color="auto" w:fill="92D050"/>
            <w:vAlign w:val="center"/>
          </w:tcPr>
          <w:p w14:paraId="659B90D0" w14:textId="77777777" w:rsidR="006D4600" w:rsidRPr="0027752A" w:rsidRDefault="006D4600" w:rsidP="004E5C86">
            <w:pPr>
              <w:spacing w:before="70" w:after="70" w:line="240" w:lineRule="atLeast"/>
              <w:rPr>
                <w:b/>
                <w:bCs/>
                <w:color w:val="000000"/>
                <w:sz w:val="19"/>
                <w:szCs w:val="19"/>
                <w:lang w:val="en-US"/>
              </w:rPr>
            </w:pPr>
            <w:r w:rsidRPr="0027752A">
              <w:rPr>
                <w:b/>
                <w:bCs/>
                <w:color w:val="000000"/>
                <w:sz w:val="19"/>
                <w:szCs w:val="19"/>
                <w:lang w:val="en-US"/>
              </w:rPr>
              <w:t>Interior, Windshield-Mounted, Switchable, Hard-Case 6C Transponders</w:t>
            </w:r>
          </w:p>
        </w:tc>
        <w:tc>
          <w:tcPr>
            <w:tcW w:w="720" w:type="pct"/>
            <w:tcBorders>
              <w:bottom w:val="single" w:sz="4" w:space="0" w:color="auto"/>
            </w:tcBorders>
            <w:shd w:val="clear" w:color="auto" w:fill="92D050"/>
            <w:noWrap/>
            <w:vAlign w:val="bottom"/>
          </w:tcPr>
          <w:p w14:paraId="1C0F660A"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p>
        </w:tc>
        <w:tc>
          <w:tcPr>
            <w:tcW w:w="1026" w:type="pct"/>
            <w:tcBorders>
              <w:bottom w:val="single" w:sz="4" w:space="0" w:color="auto"/>
              <w:right w:val="single" w:sz="4" w:space="0" w:color="auto"/>
            </w:tcBorders>
            <w:shd w:val="clear" w:color="auto" w:fill="92D050"/>
            <w:noWrap/>
            <w:vAlign w:val="bottom"/>
          </w:tcPr>
          <w:p w14:paraId="15CA4562"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p>
        </w:tc>
      </w:tr>
      <w:tr w:rsidR="006D4600" w:rsidRPr="0027752A" w14:paraId="1AEE368C" w14:textId="77777777" w:rsidTr="002565CD">
        <w:trPr>
          <w:cantSplit/>
          <w:trHeight w:val="302"/>
        </w:trPr>
        <w:tc>
          <w:tcPr>
            <w:tcW w:w="5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44EBA0" w14:textId="77777777" w:rsidR="006D4600" w:rsidRPr="0027752A" w:rsidRDefault="006D4600" w:rsidP="004E5C86">
            <w:pPr>
              <w:spacing w:before="70" w:after="70" w:line="240" w:lineRule="atLeast"/>
              <w:jc w:val="center"/>
              <w:rPr>
                <w:rFonts w:eastAsia="Times New Roman"/>
                <w:color w:val="000000"/>
                <w:sz w:val="19"/>
                <w:szCs w:val="19"/>
                <w:lang w:val="en-US"/>
              </w:rPr>
            </w:pPr>
            <w:r w:rsidRPr="0027752A">
              <w:rPr>
                <w:rFonts w:eastAsia="Times New Roman"/>
                <w:color w:val="000000"/>
                <w:sz w:val="19"/>
                <w:szCs w:val="19"/>
                <w:lang w:val="en-US"/>
              </w:rPr>
              <w:t>308</w:t>
            </w:r>
          </w:p>
        </w:tc>
        <w:tc>
          <w:tcPr>
            <w:tcW w:w="2729" w:type="pct"/>
            <w:tcBorders>
              <w:top w:val="single" w:sz="4" w:space="0" w:color="auto"/>
              <w:left w:val="single" w:sz="4" w:space="0" w:color="auto"/>
              <w:bottom w:val="single" w:sz="4" w:space="0" w:color="auto"/>
              <w:right w:val="single" w:sz="4" w:space="0" w:color="auto"/>
            </w:tcBorders>
            <w:shd w:val="clear" w:color="auto" w:fill="auto"/>
            <w:vAlign w:val="center"/>
          </w:tcPr>
          <w:p w14:paraId="7C103CB4" w14:textId="77777777" w:rsidR="006D4600" w:rsidRPr="0027752A" w:rsidRDefault="006D4600" w:rsidP="004E5C86">
            <w:pPr>
              <w:spacing w:before="70" w:after="70" w:line="240" w:lineRule="atLeast"/>
              <w:rPr>
                <w:color w:val="000000"/>
                <w:sz w:val="19"/>
                <w:szCs w:val="19"/>
                <w:lang w:val="en-US"/>
              </w:rPr>
            </w:pPr>
            <w:r w:rsidRPr="0027752A">
              <w:rPr>
                <w:color w:val="000000"/>
                <w:sz w:val="19"/>
                <w:szCs w:val="19"/>
                <w:lang w:val="en-US"/>
              </w:rPr>
              <w:t>The Interior Switchable Hard-Case 6C Transponder shall be a programmable, windshield mounted RFID Transponder that is incorporated within a plastic case. It shall not require a battery. </w:t>
            </w:r>
          </w:p>
        </w:tc>
        <w:tc>
          <w:tcPr>
            <w:tcW w:w="72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5F5AEAB"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D3A918B"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r>
      <w:tr w:rsidR="006D4600" w:rsidRPr="0027752A" w14:paraId="656B588F" w14:textId="77777777" w:rsidTr="002565CD">
        <w:trPr>
          <w:cantSplit/>
          <w:trHeight w:val="302"/>
        </w:trPr>
        <w:tc>
          <w:tcPr>
            <w:tcW w:w="5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AF636A" w14:textId="77777777" w:rsidR="006D4600" w:rsidRPr="0027752A" w:rsidRDefault="006D4600" w:rsidP="004E5C86">
            <w:pPr>
              <w:spacing w:before="70" w:after="70" w:line="240" w:lineRule="atLeast"/>
              <w:jc w:val="center"/>
              <w:rPr>
                <w:rFonts w:eastAsia="Times New Roman"/>
                <w:color w:val="000000"/>
                <w:sz w:val="19"/>
                <w:szCs w:val="19"/>
                <w:lang w:val="en-US"/>
              </w:rPr>
            </w:pPr>
            <w:r w:rsidRPr="0027752A">
              <w:rPr>
                <w:rFonts w:eastAsia="Times New Roman"/>
                <w:color w:val="000000"/>
                <w:sz w:val="19"/>
                <w:szCs w:val="19"/>
                <w:lang w:val="en-US"/>
              </w:rPr>
              <w:t>309</w:t>
            </w:r>
          </w:p>
        </w:tc>
        <w:tc>
          <w:tcPr>
            <w:tcW w:w="2729" w:type="pct"/>
            <w:tcBorders>
              <w:top w:val="single" w:sz="4" w:space="0" w:color="auto"/>
              <w:left w:val="single" w:sz="4" w:space="0" w:color="auto"/>
              <w:bottom w:val="single" w:sz="4" w:space="0" w:color="auto"/>
              <w:right w:val="single" w:sz="4" w:space="0" w:color="auto"/>
            </w:tcBorders>
            <w:shd w:val="clear" w:color="auto" w:fill="auto"/>
            <w:vAlign w:val="center"/>
          </w:tcPr>
          <w:p w14:paraId="4685A915" w14:textId="77777777" w:rsidR="006D4600" w:rsidRPr="0027752A" w:rsidRDefault="006D4600" w:rsidP="004E5C86">
            <w:pPr>
              <w:spacing w:before="70" w:after="70" w:line="240" w:lineRule="atLeast"/>
              <w:rPr>
                <w:color w:val="000000"/>
                <w:sz w:val="19"/>
                <w:szCs w:val="19"/>
                <w:lang w:val="en-US"/>
              </w:rPr>
            </w:pPr>
            <w:r w:rsidRPr="0027752A">
              <w:rPr>
                <w:color w:val="000000"/>
                <w:sz w:val="19"/>
                <w:szCs w:val="19"/>
                <w:lang w:val="en-US"/>
              </w:rPr>
              <w:t>Transponders shall be new, not refurbished. </w:t>
            </w:r>
          </w:p>
        </w:tc>
        <w:tc>
          <w:tcPr>
            <w:tcW w:w="72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0B460BA"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2EF67BB"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r>
      <w:tr w:rsidR="006D4600" w:rsidRPr="0027752A" w14:paraId="354E8477" w14:textId="77777777" w:rsidTr="002565CD">
        <w:trPr>
          <w:cantSplit/>
          <w:trHeight w:val="302"/>
        </w:trPr>
        <w:tc>
          <w:tcPr>
            <w:tcW w:w="5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3147E1" w14:textId="77777777" w:rsidR="006D4600" w:rsidRPr="0027752A" w:rsidRDefault="006D4600" w:rsidP="004E5C86">
            <w:pPr>
              <w:spacing w:before="70" w:after="70" w:line="240" w:lineRule="atLeast"/>
              <w:jc w:val="center"/>
              <w:rPr>
                <w:rFonts w:eastAsia="Times New Roman"/>
                <w:color w:val="000000"/>
                <w:sz w:val="19"/>
                <w:szCs w:val="19"/>
                <w:lang w:val="en-US"/>
              </w:rPr>
            </w:pPr>
            <w:r w:rsidRPr="0027752A">
              <w:rPr>
                <w:rFonts w:eastAsia="Times New Roman"/>
                <w:color w:val="000000"/>
                <w:sz w:val="19"/>
                <w:szCs w:val="19"/>
                <w:lang w:val="en-US"/>
              </w:rPr>
              <w:t>310</w:t>
            </w:r>
          </w:p>
        </w:tc>
        <w:tc>
          <w:tcPr>
            <w:tcW w:w="2729" w:type="pct"/>
            <w:tcBorders>
              <w:top w:val="single" w:sz="4" w:space="0" w:color="auto"/>
              <w:left w:val="single" w:sz="4" w:space="0" w:color="auto"/>
              <w:bottom w:val="single" w:sz="4" w:space="0" w:color="auto"/>
              <w:right w:val="single" w:sz="4" w:space="0" w:color="auto"/>
            </w:tcBorders>
            <w:shd w:val="clear" w:color="auto" w:fill="auto"/>
            <w:vAlign w:val="center"/>
          </w:tcPr>
          <w:p w14:paraId="179F6C17" w14:textId="77777777" w:rsidR="006D4600" w:rsidRPr="0027752A" w:rsidRDefault="006D4600" w:rsidP="004E5C86">
            <w:pPr>
              <w:spacing w:before="70" w:after="70" w:line="240" w:lineRule="atLeast"/>
              <w:rPr>
                <w:color w:val="000000"/>
                <w:sz w:val="19"/>
                <w:szCs w:val="19"/>
                <w:lang w:val="en-US"/>
              </w:rPr>
            </w:pPr>
            <w:r w:rsidRPr="0027752A">
              <w:rPr>
                <w:color w:val="000000"/>
                <w:sz w:val="19"/>
                <w:szCs w:val="19"/>
                <w:lang w:val="en-US"/>
              </w:rPr>
              <w:t>All components used in the Interior Transponder shall be approved for safe use in consumer products. The Interior Transponder shall not give off dangerous substances at any time including when damaged. </w:t>
            </w:r>
          </w:p>
        </w:tc>
        <w:tc>
          <w:tcPr>
            <w:tcW w:w="72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A0270AA"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AA92072"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r>
      <w:tr w:rsidR="006D4600" w:rsidRPr="0027752A" w14:paraId="0DF2ADA8" w14:textId="77777777" w:rsidTr="002565CD">
        <w:trPr>
          <w:cantSplit/>
          <w:trHeight w:val="302"/>
        </w:trPr>
        <w:tc>
          <w:tcPr>
            <w:tcW w:w="5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3C94E9" w14:textId="77777777" w:rsidR="006D4600" w:rsidRPr="0027752A" w:rsidRDefault="006D4600" w:rsidP="004E5C86">
            <w:pPr>
              <w:spacing w:before="70" w:after="70" w:line="240" w:lineRule="atLeast"/>
              <w:jc w:val="center"/>
              <w:rPr>
                <w:rFonts w:eastAsia="Times New Roman"/>
                <w:color w:val="000000"/>
                <w:sz w:val="19"/>
                <w:szCs w:val="19"/>
                <w:lang w:val="en-US"/>
              </w:rPr>
            </w:pPr>
            <w:r w:rsidRPr="0027752A">
              <w:rPr>
                <w:rFonts w:eastAsia="Times New Roman"/>
                <w:color w:val="000000"/>
                <w:sz w:val="19"/>
                <w:szCs w:val="19"/>
                <w:lang w:val="en-US"/>
              </w:rPr>
              <w:t>311</w:t>
            </w:r>
          </w:p>
        </w:tc>
        <w:tc>
          <w:tcPr>
            <w:tcW w:w="2729" w:type="pct"/>
            <w:tcBorders>
              <w:top w:val="single" w:sz="4" w:space="0" w:color="auto"/>
              <w:left w:val="single" w:sz="4" w:space="0" w:color="auto"/>
              <w:bottom w:val="single" w:sz="4" w:space="0" w:color="auto"/>
              <w:right w:val="single" w:sz="4" w:space="0" w:color="auto"/>
            </w:tcBorders>
            <w:shd w:val="clear" w:color="auto" w:fill="auto"/>
            <w:vAlign w:val="center"/>
          </w:tcPr>
          <w:p w14:paraId="4F2973A7" w14:textId="351BB020" w:rsidR="006D4600" w:rsidRPr="008F463D" w:rsidRDefault="006D4600" w:rsidP="0086022A">
            <w:pPr>
              <w:spacing w:before="70" w:after="70" w:line="240" w:lineRule="atLeast"/>
              <w:rPr>
                <w:color w:val="000000"/>
                <w:sz w:val="19"/>
                <w:szCs w:val="19"/>
                <w:lang w:val="en-US"/>
              </w:rPr>
            </w:pPr>
            <w:r w:rsidRPr="008F463D">
              <w:rPr>
                <w:color w:val="000000"/>
                <w:sz w:val="19"/>
                <w:szCs w:val="19"/>
                <w:lang w:val="en-US"/>
              </w:rPr>
              <w:t xml:space="preserve">The Interior Switchable Hard-Case 6C Transponder shall include a switch that </w:t>
            </w:r>
            <w:del w:id="0" w:author="Tina Bush" w:date="2019-05-20T16:35:00Z">
              <w:r w:rsidRPr="008F463D" w:rsidDel="0086022A">
                <w:rPr>
                  <w:color w:val="000000"/>
                  <w:sz w:val="19"/>
                  <w:szCs w:val="19"/>
                  <w:lang w:val="en-US"/>
                </w:rPr>
                <w:delText>when toggled causes the Transponder to switch between</w:delText>
              </w:r>
            </w:del>
            <w:r w:rsidRPr="008F463D">
              <w:rPr>
                <w:color w:val="000000"/>
                <w:sz w:val="19"/>
                <w:szCs w:val="19"/>
                <w:lang w:val="en-US"/>
              </w:rPr>
              <w:t xml:space="preserve"> </w:t>
            </w:r>
            <w:ins w:id="1" w:author="Tina Bush" w:date="2019-05-20T16:36:00Z">
              <w:r w:rsidR="0086022A" w:rsidRPr="008F463D">
                <w:rPr>
                  <w:sz w:val="19"/>
                  <w:szCs w:val="19"/>
                  <w:lang w:val="en-US"/>
                </w:rPr>
                <w:t xml:space="preserve">allows the driver to select a </w:t>
              </w:r>
            </w:ins>
            <w:r w:rsidRPr="008F463D">
              <w:rPr>
                <w:color w:val="000000"/>
                <w:sz w:val="19"/>
                <w:szCs w:val="19"/>
                <w:lang w:val="en-US"/>
              </w:rPr>
              <w:t>supported status indication</w:t>
            </w:r>
            <w:del w:id="2" w:author="Tina Bush" w:date="2019-05-20T16:36:00Z">
              <w:r w:rsidRPr="008F463D" w:rsidDel="0086022A">
                <w:rPr>
                  <w:color w:val="000000"/>
                  <w:sz w:val="19"/>
                  <w:szCs w:val="19"/>
                  <w:lang w:val="en-US"/>
                </w:rPr>
                <w:delText>s</w:delText>
              </w:r>
            </w:del>
            <w:r w:rsidRPr="008F463D">
              <w:rPr>
                <w:color w:val="000000"/>
                <w:sz w:val="19"/>
                <w:szCs w:val="19"/>
                <w:lang w:val="en-US"/>
              </w:rPr>
              <w:t>. </w:t>
            </w:r>
          </w:p>
        </w:tc>
        <w:tc>
          <w:tcPr>
            <w:tcW w:w="72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446B2AD"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74144A1"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r>
      <w:tr w:rsidR="006D4600" w:rsidRPr="0027752A" w14:paraId="448CAE9D" w14:textId="77777777" w:rsidTr="002565CD">
        <w:trPr>
          <w:cantSplit/>
          <w:trHeight w:val="302"/>
        </w:trPr>
        <w:tc>
          <w:tcPr>
            <w:tcW w:w="5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FCBF5A" w14:textId="77777777" w:rsidR="006D4600" w:rsidRPr="0027752A" w:rsidRDefault="006D4600" w:rsidP="004E5C86">
            <w:pPr>
              <w:spacing w:before="70" w:after="70" w:line="240" w:lineRule="atLeast"/>
              <w:jc w:val="center"/>
              <w:rPr>
                <w:rFonts w:eastAsia="Times New Roman"/>
                <w:color w:val="000000"/>
                <w:sz w:val="19"/>
                <w:szCs w:val="19"/>
                <w:lang w:val="en-US"/>
              </w:rPr>
            </w:pPr>
            <w:r w:rsidRPr="0027752A">
              <w:rPr>
                <w:rFonts w:eastAsia="Times New Roman"/>
                <w:color w:val="000000"/>
                <w:sz w:val="19"/>
                <w:szCs w:val="19"/>
                <w:lang w:val="en-US"/>
              </w:rPr>
              <w:t>312</w:t>
            </w:r>
          </w:p>
        </w:tc>
        <w:tc>
          <w:tcPr>
            <w:tcW w:w="2729" w:type="pct"/>
            <w:tcBorders>
              <w:top w:val="single" w:sz="4" w:space="0" w:color="auto"/>
              <w:left w:val="single" w:sz="4" w:space="0" w:color="auto"/>
              <w:bottom w:val="single" w:sz="4" w:space="0" w:color="auto"/>
              <w:right w:val="single" w:sz="4" w:space="0" w:color="auto"/>
            </w:tcBorders>
            <w:shd w:val="clear" w:color="auto" w:fill="auto"/>
            <w:vAlign w:val="center"/>
          </w:tcPr>
          <w:p w14:paraId="4845B7D0" w14:textId="77777777" w:rsidR="006D4600" w:rsidRPr="008F463D" w:rsidRDefault="006D4600" w:rsidP="004E5C86">
            <w:pPr>
              <w:spacing w:before="70" w:after="70" w:line="240" w:lineRule="atLeast"/>
              <w:rPr>
                <w:color w:val="000000"/>
                <w:sz w:val="19"/>
                <w:szCs w:val="19"/>
                <w:lang w:val="en-US"/>
              </w:rPr>
            </w:pPr>
            <w:r w:rsidRPr="008F463D">
              <w:rPr>
                <w:color w:val="000000"/>
                <w:sz w:val="19"/>
                <w:szCs w:val="19"/>
                <w:lang w:val="en-US"/>
              </w:rPr>
              <w:t>The switch shall be operable while the Transponder is attached to the windshield. </w:t>
            </w:r>
          </w:p>
        </w:tc>
        <w:tc>
          <w:tcPr>
            <w:tcW w:w="72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5A9716B"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070DAF5"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r>
      <w:tr w:rsidR="006D4600" w:rsidRPr="0027752A" w14:paraId="1DB8663D" w14:textId="77777777" w:rsidTr="002565CD">
        <w:trPr>
          <w:cantSplit/>
          <w:trHeight w:val="302"/>
        </w:trPr>
        <w:tc>
          <w:tcPr>
            <w:tcW w:w="5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138D0F" w14:textId="77777777" w:rsidR="006D4600" w:rsidRPr="0027752A" w:rsidRDefault="006D4600" w:rsidP="004E5C86">
            <w:pPr>
              <w:spacing w:before="70" w:after="70" w:line="240" w:lineRule="atLeast"/>
              <w:jc w:val="center"/>
              <w:rPr>
                <w:rFonts w:eastAsia="Times New Roman"/>
                <w:color w:val="000000"/>
                <w:sz w:val="19"/>
                <w:szCs w:val="19"/>
                <w:lang w:val="en-US"/>
              </w:rPr>
            </w:pPr>
            <w:r w:rsidRPr="0027752A">
              <w:rPr>
                <w:rFonts w:eastAsia="Times New Roman"/>
                <w:color w:val="000000"/>
                <w:sz w:val="19"/>
                <w:szCs w:val="19"/>
                <w:lang w:val="en-US"/>
              </w:rPr>
              <w:t>313</w:t>
            </w:r>
          </w:p>
        </w:tc>
        <w:tc>
          <w:tcPr>
            <w:tcW w:w="2729" w:type="pct"/>
            <w:tcBorders>
              <w:top w:val="single" w:sz="4" w:space="0" w:color="auto"/>
              <w:left w:val="single" w:sz="4" w:space="0" w:color="auto"/>
              <w:bottom w:val="single" w:sz="4" w:space="0" w:color="auto"/>
              <w:right w:val="single" w:sz="4" w:space="0" w:color="auto"/>
            </w:tcBorders>
            <w:shd w:val="clear" w:color="auto" w:fill="auto"/>
            <w:vAlign w:val="center"/>
          </w:tcPr>
          <w:p w14:paraId="7664CCCA" w14:textId="77777777" w:rsidR="006D4600" w:rsidRPr="008F463D" w:rsidRDefault="006D4600" w:rsidP="004E5C86">
            <w:pPr>
              <w:spacing w:before="70" w:after="70" w:line="240" w:lineRule="atLeast"/>
              <w:rPr>
                <w:ins w:id="3" w:author="Tina Bush" w:date="2019-05-20T16:36:00Z"/>
                <w:color w:val="000000"/>
                <w:sz w:val="19"/>
                <w:szCs w:val="19"/>
                <w:lang w:val="en-US"/>
              </w:rPr>
            </w:pPr>
            <w:r w:rsidRPr="008F463D">
              <w:rPr>
                <w:color w:val="000000"/>
                <w:sz w:val="19"/>
                <w:szCs w:val="19"/>
                <w:lang w:val="en-US"/>
              </w:rPr>
              <w:t>The Interior Switchable Transponder shall support two statuses: low (typically single) occupancy vehicle and high occupancy vehicle (HOV). </w:t>
            </w:r>
          </w:p>
          <w:p w14:paraId="5D1751FD" w14:textId="772BE80E" w:rsidR="0086022A" w:rsidRPr="008F463D" w:rsidRDefault="0086022A" w:rsidP="004E5C86">
            <w:pPr>
              <w:spacing w:before="70" w:after="70" w:line="240" w:lineRule="atLeast"/>
              <w:rPr>
                <w:color w:val="000000"/>
                <w:sz w:val="19"/>
                <w:szCs w:val="19"/>
                <w:lang w:val="en-US"/>
              </w:rPr>
            </w:pPr>
            <w:ins w:id="4" w:author="Tina Bush" w:date="2019-05-20T16:37:00Z">
              <w:r w:rsidRPr="008F463D">
                <w:rPr>
                  <w:sz w:val="19"/>
                  <w:szCs w:val="19"/>
                </w:rPr>
                <w:t>Transponders providing capability for more than two statuses are acceptable. Functionality of such a transponder if a status unused by the IAG Participating Members is selected shall be confirmed with the IAG Participating Members.</w:t>
              </w:r>
            </w:ins>
          </w:p>
        </w:tc>
        <w:tc>
          <w:tcPr>
            <w:tcW w:w="72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2B13312"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301236A"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r>
      <w:tr w:rsidR="006D4600" w:rsidRPr="0027752A" w14:paraId="576A5DC6" w14:textId="77777777" w:rsidTr="002565CD">
        <w:trPr>
          <w:cantSplit/>
          <w:trHeight w:val="302"/>
        </w:trPr>
        <w:tc>
          <w:tcPr>
            <w:tcW w:w="5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36E5A3" w14:textId="77777777" w:rsidR="006D4600" w:rsidRPr="0027752A" w:rsidRDefault="006D4600" w:rsidP="004E5C86">
            <w:pPr>
              <w:spacing w:before="70" w:after="70" w:line="240" w:lineRule="atLeast"/>
              <w:jc w:val="center"/>
              <w:rPr>
                <w:rFonts w:eastAsia="Times New Roman"/>
                <w:color w:val="000000"/>
                <w:sz w:val="19"/>
                <w:szCs w:val="19"/>
                <w:lang w:val="en-US"/>
              </w:rPr>
            </w:pPr>
            <w:r w:rsidRPr="0027752A">
              <w:rPr>
                <w:rFonts w:eastAsia="Times New Roman"/>
                <w:color w:val="000000"/>
                <w:sz w:val="19"/>
                <w:szCs w:val="19"/>
                <w:lang w:val="en-US"/>
              </w:rPr>
              <w:t>314</w:t>
            </w:r>
          </w:p>
        </w:tc>
        <w:tc>
          <w:tcPr>
            <w:tcW w:w="2729" w:type="pct"/>
            <w:tcBorders>
              <w:top w:val="single" w:sz="4" w:space="0" w:color="auto"/>
              <w:left w:val="single" w:sz="4" w:space="0" w:color="auto"/>
              <w:bottom w:val="single" w:sz="4" w:space="0" w:color="auto"/>
              <w:right w:val="single" w:sz="4" w:space="0" w:color="auto"/>
            </w:tcBorders>
            <w:shd w:val="clear" w:color="auto" w:fill="auto"/>
            <w:vAlign w:val="center"/>
          </w:tcPr>
          <w:p w14:paraId="43146FE3" w14:textId="77777777" w:rsidR="006D4600" w:rsidRPr="008F463D" w:rsidRDefault="006D4600" w:rsidP="004E5C86">
            <w:pPr>
              <w:spacing w:before="70" w:after="70" w:line="240" w:lineRule="atLeast"/>
              <w:rPr>
                <w:color w:val="000000"/>
                <w:sz w:val="19"/>
                <w:szCs w:val="19"/>
                <w:lang w:val="en-US"/>
              </w:rPr>
            </w:pPr>
            <w:r w:rsidRPr="008F463D">
              <w:rPr>
                <w:color w:val="000000"/>
                <w:sz w:val="19"/>
                <w:szCs w:val="19"/>
                <w:lang w:val="en-US"/>
              </w:rPr>
              <w:t>The Interior Switchable Transponder shall display a visual indication of the present status setting, readable by the driver. </w:t>
            </w:r>
          </w:p>
        </w:tc>
        <w:tc>
          <w:tcPr>
            <w:tcW w:w="72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21530DC"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2000FCA"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r>
      <w:tr w:rsidR="006D4600" w:rsidRPr="0027752A" w14:paraId="7C60270C" w14:textId="77777777" w:rsidTr="002565CD">
        <w:trPr>
          <w:cantSplit/>
          <w:trHeight w:val="302"/>
        </w:trPr>
        <w:tc>
          <w:tcPr>
            <w:tcW w:w="5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9C57E8" w14:textId="77777777" w:rsidR="006D4600" w:rsidRPr="0027752A" w:rsidRDefault="006D4600" w:rsidP="004E5C86">
            <w:pPr>
              <w:spacing w:before="70" w:after="70" w:line="240" w:lineRule="atLeast"/>
              <w:jc w:val="center"/>
              <w:rPr>
                <w:rFonts w:eastAsia="Times New Roman"/>
                <w:color w:val="000000"/>
                <w:sz w:val="19"/>
                <w:szCs w:val="19"/>
                <w:lang w:val="en-US"/>
              </w:rPr>
            </w:pPr>
            <w:r w:rsidRPr="0027752A">
              <w:rPr>
                <w:rFonts w:eastAsia="Times New Roman"/>
                <w:color w:val="000000"/>
                <w:sz w:val="19"/>
                <w:szCs w:val="19"/>
                <w:lang w:val="en-US"/>
              </w:rPr>
              <w:t>315</w:t>
            </w:r>
          </w:p>
        </w:tc>
        <w:tc>
          <w:tcPr>
            <w:tcW w:w="2729" w:type="pct"/>
            <w:tcBorders>
              <w:top w:val="single" w:sz="4" w:space="0" w:color="auto"/>
              <w:left w:val="single" w:sz="4" w:space="0" w:color="auto"/>
              <w:bottom w:val="single" w:sz="4" w:space="0" w:color="auto"/>
              <w:right w:val="single" w:sz="4" w:space="0" w:color="auto"/>
            </w:tcBorders>
            <w:shd w:val="clear" w:color="auto" w:fill="auto"/>
            <w:vAlign w:val="center"/>
          </w:tcPr>
          <w:p w14:paraId="31EC8983" w14:textId="77777777" w:rsidR="00001041" w:rsidRPr="0027752A" w:rsidRDefault="006D4600" w:rsidP="004E5C86">
            <w:pPr>
              <w:spacing w:before="70" w:after="70" w:line="240" w:lineRule="atLeast"/>
              <w:rPr>
                <w:color w:val="000000"/>
                <w:sz w:val="19"/>
                <w:szCs w:val="19"/>
                <w:lang w:val="en-US"/>
              </w:rPr>
            </w:pPr>
            <w:r w:rsidRPr="0027752A">
              <w:rPr>
                <w:color w:val="000000"/>
                <w:sz w:val="19"/>
                <w:szCs w:val="19"/>
                <w:lang w:val="en-US"/>
              </w:rPr>
              <w:t xml:space="preserve">Proposer shall provide the appropriate adhesive material and/or devices to allow the Interior Transponder to be affixed to the windshield of the vehicle in accordance with the Transponder manufacturer’s mounting instructions. </w:t>
            </w:r>
          </w:p>
          <w:p w14:paraId="56E52F74" w14:textId="5A642A2D" w:rsidR="006D4600" w:rsidRPr="0027752A" w:rsidRDefault="006D4600" w:rsidP="004E5C86">
            <w:pPr>
              <w:spacing w:before="70" w:after="70" w:line="240" w:lineRule="atLeast"/>
              <w:rPr>
                <w:color w:val="000000"/>
                <w:sz w:val="19"/>
                <w:szCs w:val="19"/>
                <w:lang w:val="en-US"/>
              </w:rPr>
            </w:pPr>
            <w:r w:rsidRPr="0027752A">
              <w:rPr>
                <w:color w:val="000000"/>
                <w:sz w:val="19"/>
                <w:szCs w:val="19"/>
                <w:lang w:val="en-US"/>
              </w:rPr>
              <w:br/>
              <w:t>Note: One (1) set of mounting components shall be included with each Transponder. Additional sets of mounting components shall be available for purchase.</w:t>
            </w:r>
          </w:p>
        </w:tc>
        <w:tc>
          <w:tcPr>
            <w:tcW w:w="72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15A5C9E"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29FED51"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r>
      <w:tr w:rsidR="006D4600" w:rsidRPr="0027752A" w14:paraId="5C4A3492" w14:textId="77777777" w:rsidTr="002565CD">
        <w:trPr>
          <w:cantSplit/>
          <w:trHeight w:val="302"/>
        </w:trPr>
        <w:tc>
          <w:tcPr>
            <w:tcW w:w="5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C6E37C" w14:textId="77777777" w:rsidR="006D4600" w:rsidRPr="0027752A" w:rsidRDefault="006D4600" w:rsidP="004E5C86">
            <w:pPr>
              <w:spacing w:before="70" w:after="70" w:line="240" w:lineRule="atLeast"/>
              <w:jc w:val="center"/>
              <w:rPr>
                <w:rFonts w:eastAsia="Times New Roman"/>
                <w:color w:val="000000"/>
                <w:sz w:val="19"/>
                <w:szCs w:val="19"/>
                <w:lang w:val="en-US"/>
              </w:rPr>
            </w:pPr>
            <w:r w:rsidRPr="0027752A">
              <w:rPr>
                <w:rFonts w:eastAsia="Times New Roman"/>
                <w:color w:val="000000"/>
                <w:sz w:val="19"/>
                <w:szCs w:val="19"/>
                <w:lang w:val="en-US"/>
              </w:rPr>
              <w:lastRenderedPageBreak/>
              <w:t>316</w:t>
            </w:r>
          </w:p>
        </w:tc>
        <w:tc>
          <w:tcPr>
            <w:tcW w:w="2729" w:type="pct"/>
            <w:tcBorders>
              <w:top w:val="single" w:sz="4" w:space="0" w:color="auto"/>
              <w:left w:val="single" w:sz="4" w:space="0" w:color="auto"/>
              <w:bottom w:val="single" w:sz="4" w:space="0" w:color="auto"/>
              <w:right w:val="single" w:sz="4" w:space="0" w:color="auto"/>
            </w:tcBorders>
            <w:shd w:val="clear" w:color="auto" w:fill="auto"/>
            <w:vAlign w:val="center"/>
          </w:tcPr>
          <w:p w14:paraId="5C11C3B8" w14:textId="77777777" w:rsidR="006D4600" w:rsidRPr="0027752A" w:rsidRDefault="006D4600" w:rsidP="004E5C86">
            <w:pPr>
              <w:spacing w:before="70" w:after="70" w:line="240" w:lineRule="atLeast"/>
              <w:rPr>
                <w:color w:val="000000"/>
                <w:sz w:val="19"/>
                <w:szCs w:val="19"/>
                <w:lang w:val="en-US"/>
              </w:rPr>
            </w:pPr>
            <w:r w:rsidRPr="0027752A">
              <w:rPr>
                <w:color w:val="000000"/>
                <w:sz w:val="19"/>
                <w:szCs w:val="19"/>
                <w:lang w:val="en-US"/>
              </w:rPr>
              <w:t>The Interior Switchable Hard-Case 6C Transponder shall be able to be detached from vehicle windshield and reattached back to the vehicle windshield without the use of any tools. </w:t>
            </w:r>
          </w:p>
        </w:tc>
        <w:tc>
          <w:tcPr>
            <w:tcW w:w="72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08E421C"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C8B04F6"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r>
      <w:tr w:rsidR="006D4600" w:rsidRPr="0027752A" w14:paraId="72B58C60" w14:textId="77777777" w:rsidTr="002565CD">
        <w:trPr>
          <w:cantSplit/>
          <w:trHeight w:val="302"/>
        </w:trPr>
        <w:tc>
          <w:tcPr>
            <w:tcW w:w="5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CFB1C3" w14:textId="77777777" w:rsidR="006D4600" w:rsidRPr="0027752A" w:rsidRDefault="006D4600" w:rsidP="004E5C86">
            <w:pPr>
              <w:spacing w:before="70" w:after="70" w:line="240" w:lineRule="atLeast"/>
              <w:jc w:val="center"/>
              <w:rPr>
                <w:rFonts w:eastAsia="Times New Roman"/>
                <w:color w:val="000000"/>
                <w:sz w:val="19"/>
                <w:szCs w:val="19"/>
                <w:lang w:val="en-US"/>
              </w:rPr>
            </w:pPr>
            <w:r w:rsidRPr="0027752A">
              <w:rPr>
                <w:rFonts w:eastAsia="Times New Roman"/>
                <w:color w:val="000000"/>
                <w:sz w:val="19"/>
                <w:szCs w:val="19"/>
                <w:lang w:val="en-US"/>
              </w:rPr>
              <w:t>317</w:t>
            </w:r>
          </w:p>
        </w:tc>
        <w:tc>
          <w:tcPr>
            <w:tcW w:w="2729" w:type="pct"/>
            <w:tcBorders>
              <w:top w:val="single" w:sz="4" w:space="0" w:color="auto"/>
              <w:left w:val="single" w:sz="4" w:space="0" w:color="auto"/>
              <w:bottom w:val="single" w:sz="4" w:space="0" w:color="auto"/>
              <w:right w:val="single" w:sz="4" w:space="0" w:color="auto"/>
            </w:tcBorders>
            <w:shd w:val="clear" w:color="auto" w:fill="auto"/>
            <w:vAlign w:val="center"/>
          </w:tcPr>
          <w:p w14:paraId="2BE34ED2" w14:textId="77777777" w:rsidR="006D4600" w:rsidRPr="0027752A" w:rsidRDefault="006D4600" w:rsidP="004E5C86">
            <w:pPr>
              <w:spacing w:before="70" w:after="70" w:line="240" w:lineRule="atLeast"/>
              <w:rPr>
                <w:color w:val="000000"/>
                <w:sz w:val="19"/>
                <w:szCs w:val="19"/>
                <w:lang w:val="en-US"/>
              </w:rPr>
            </w:pPr>
            <w:r w:rsidRPr="0027752A">
              <w:rPr>
                <w:color w:val="000000"/>
                <w:sz w:val="19"/>
                <w:szCs w:val="19"/>
                <w:lang w:val="en-US"/>
              </w:rPr>
              <w:t>The attachment method shall allow removal without risk of damage to the Interior hard-case 6C Transponder or vehicle. Any strips, tabs, cups or other mounting device used to meet these Requirements shall be completely removable without damaging or marring the vehicle in any way. </w:t>
            </w:r>
          </w:p>
        </w:tc>
        <w:tc>
          <w:tcPr>
            <w:tcW w:w="72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A53A4FB"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5ED1118"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r>
      <w:tr w:rsidR="006D4600" w:rsidRPr="0027752A" w14:paraId="533568BF" w14:textId="77777777" w:rsidTr="002565CD">
        <w:trPr>
          <w:cantSplit/>
          <w:trHeight w:val="302"/>
        </w:trPr>
        <w:tc>
          <w:tcPr>
            <w:tcW w:w="5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D723BB" w14:textId="77777777" w:rsidR="006D4600" w:rsidRPr="0027752A" w:rsidRDefault="006D4600" w:rsidP="004E5C86">
            <w:pPr>
              <w:spacing w:before="70" w:after="70" w:line="240" w:lineRule="atLeast"/>
              <w:jc w:val="center"/>
              <w:rPr>
                <w:rFonts w:eastAsia="Times New Roman"/>
                <w:color w:val="000000"/>
                <w:sz w:val="19"/>
                <w:szCs w:val="19"/>
                <w:lang w:val="en-US"/>
              </w:rPr>
            </w:pPr>
            <w:r w:rsidRPr="0027752A">
              <w:rPr>
                <w:rFonts w:eastAsia="Times New Roman"/>
                <w:color w:val="000000"/>
                <w:sz w:val="19"/>
                <w:szCs w:val="19"/>
                <w:lang w:val="en-US"/>
              </w:rPr>
              <w:t>318</w:t>
            </w:r>
          </w:p>
        </w:tc>
        <w:tc>
          <w:tcPr>
            <w:tcW w:w="2729" w:type="pct"/>
            <w:tcBorders>
              <w:top w:val="single" w:sz="4" w:space="0" w:color="auto"/>
              <w:left w:val="single" w:sz="4" w:space="0" w:color="auto"/>
              <w:bottom w:val="single" w:sz="4" w:space="0" w:color="auto"/>
              <w:right w:val="single" w:sz="4" w:space="0" w:color="auto"/>
            </w:tcBorders>
            <w:shd w:val="clear" w:color="auto" w:fill="auto"/>
            <w:vAlign w:val="center"/>
          </w:tcPr>
          <w:p w14:paraId="0D82834B" w14:textId="77777777" w:rsidR="006D4600" w:rsidRPr="0027752A" w:rsidRDefault="006D4600" w:rsidP="004E5C86">
            <w:pPr>
              <w:spacing w:before="70" w:after="70" w:line="240" w:lineRule="atLeast"/>
              <w:rPr>
                <w:color w:val="000000"/>
                <w:sz w:val="19"/>
                <w:szCs w:val="19"/>
                <w:lang w:val="en-US"/>
              </w:rPr>
            </w:pPr>
            <w:r w:rsidRPr="0027752A">
              <w:rPr>
                <w:color w:val="000000"/>
                <w:sz w:val="19"/>
                <w:szCs w:val="19"/>
                <w:lang w:val="en-US"/>
              </w:rPr>
              <w:t>Interior hard-case 6C Transponders shall be held stationary in their location by means sufficient to provide reliable attachment. The attachment methods shall be sufficient to prevent inadvertent displacement or projectile motion in case of rough road surfaces or accident. </w:t>
            </w:r>
          </w:p>
        </w:tc>
        <w:tc>
          <w:tcPr>
            <w:tcW w:w="72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2F39D39"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6E390C3"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r>
      <w:tr w:rsidR="006D4600" w:rsidRPr="0027752A" w14:paraId="42E22362" w14:textId="77777777" w:rsidTr="002565CD">
        <w:trPr>
          <w:cantSplit/>
          <w:trHeight w:val="302"/>
        </w:trPr>
        <w:tc>
          <w:tcPr>
            <w:tcW w:w="5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005468" w14:textId="77777777" w:rsidR="006D4600" w:rsidRPr="0027752A" w:rsidRDefault="006D4600" w:rsidP="004E5C86">
            <w:pPr>
              <w:spacing w:before="70" w:after="70" w:line="240" w:lineRule="atLeast"/>
              <w:jc w:val="center"/>
              <w:rPr>
                <w:rFonts w:eastAsia="Times New Roman"/>
                <w:color w:val="000000"/>
                <w:sz w:val="19"/>
                <w:szCs w:val="19"/>
                <w:lang w:val="en-US"/>
              </w:rPr>
            </w:pPr>
            <w:r w:rsidRPr="0027752A">
              <w:rPr>
                <w:rFonts w:eastAsia="Times New Roman"/>
                <w:color w:val="000000"/>
                <w:sz w:val="19"/>
                <w:szCs w:val="19"/>
                <w:lang w:val="en-US"/>
              </w:rPr>
              <w:t>319</w:t>
            </w:r>
          </w:p>
        </w:tc>
        <w:tc>
          <w:tcPr>
            <w:tcW w:w="2729" w:type="pct"/>
            <w:tcBorders>
              <w:top w:val="single" w:sz="4" w:space="0" w:color="auto"/>
              <w:left w:val="single" w:sz="4" w:space="0" w:color="auto"/>
              <w:bottom w:val="single" w:sz="4" w:space="0" w:color="auto"/>
              <w:right w:val="single" w:sz="4" w:space="0" w:color="auto"/>
            </w:tcBorders>
            <w:shd w:val="clear" w:color="auto" w:fill="auto"/>
            <w:vAlign w:val="center"/>
          </w:tcPr>
          <w:p w14:paraId="7EB2FEA2" w14:textId="77777777" w:rsidR="006D4600" w:rsidRPr="0027752A" w:rsidRDefault="006D4600" w:rsidP="004E5C86">
            <w:pPr>
              <w:spacing w:before="70" w:after="70" w:line="240" w:lineRule="atLeast"/>
              <w:rPr>
                <w:color w:val="000000"/>
                <w:sz w:val="19"/>
                <w:szCs w:val="19"/>
                <w:lang w:val="en-US"/>
              </w:rPr>
            </w:pPr>
            <w:r w:rsidRPr="0027752A">
              <w:rPr>
                <w:color w:val="000000"/>
                <w:sz w:val="19"/>
                <w:szCs w:val="19"/>
                <w:lang w:val="en-US"/>
              </w:rPr>
              <w:t>The attachment method shall ensure that the integrity of the mounting is maintained for the life of the Transponder under the full range of environmental conditions.  </w:t>
            </w:r>
          </w:p>
        </w:tc>
        <w:tc>
          <w:tcPr>
            <w:tcW w:w="72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3DF796C"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F4205B8"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r>
      <w:tr w:rsidR="006D4600" w:rsidRPr="0027752A" w14:paraId="6264ABA3" w14:textId="77777777" w:rsidTr="002565CD">
        <w:trPr>
          <w:cantSplit/>
          <w:trHeight w:val="302"/>
        </w:trPr>
        <w:tc>
          <w:tcPr>
            <w:tcW w:w="5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7441A3" w14:textId="77777777" w:rsidR="006D4600" w:rsidRPr="0027752A" w:rsidRDefault="006D4600" w:rsidP="004E5C86">
            <w:pPr>
              <w:spacing w:before="70" w:after="70" w:line="240" w:lineRule="atLeast"/>
              <w:jc w:val="center"/>
              <w:rPr>
                <w:rFonts w:eastAsia="Times New Roman"/>
                <w:color w:val="000000"/>
                <w:sz w:val="19"/>
                <w:szCs w:val="19"/>
                <w:lang w:val="en-US"/>
              </w:rPr>
            </w:pPr>
            <w:r w:rsidRPr="0027752A">
              <w:rPr>
                <w:rFonts w:eastAsia="Times New Roman"/>
                <w:color w:val="000000"/>
                <w:sz w:val="19"/>
                <w:szCs w:val="19"/>
                <w:lang w:val="en-US"/>
              </w:rPr>
              <w:t>320</w:t>
            </w:r>
          </w:p>
        </w:tc>
        <w:tc>
          <w:tcPr>
            <w:tcW w:w="2729" w:type="pct"/>
            <w:tcBorders>
              <w:top w:val="single" w:sz="4" w:space="0" w:color="auto"/>
              <w:left w:val="single" w:sz="4" w:space="0" w:color="auto"/>
              <w:bottom w:val="single" w:sz="4" w:space="0" w:color="auto"/>
              <w:right w:val="single" w:sz="4" w:space="0" w:color="auto"/>
            </w:tcBorders>
            <w:shd w:val="clear" w:color="auto" w:fill="auto"/>
            <w:vAlign w:val="center"/>
          </w:tcPr>
          <w:p w14:paraId="1F06FEA8" w14:textId="77777777" w:rsidR="006D4600" w:rsidRPr="0027752A" w:rsidRDefault="006D4600" w:rsidP="004E5C86">
            <w:pPr>
              <w:spacing w:before="70" w:after="70" w:line="240" w:lineRule="atLeast"/>
              <w:rPr>
                <w:color w:val="000000"/>
                <w:sz w:val="19"/>
                <w:szCs w:val="19"/>
                <w:lang w:val="en-US"/>
              </w:rPr>
            </w:pPr>
            <w:r w:rsidRPr="0027752A">
              <w:rPr>
                <w:color w:val="000000"/>
                <w:sz w:val="19"/>
                <w:szCs w:val="19"/>
                <w:lang w:val="en-US"/>
              </w:rPr>
              <w:t>The Interior hard-case 6C Transponder shall be marked in such a manner as to render unlikely incorrect orientation of the Interior Transponder upon installation or reinstallation. </w:t>
            </w:r>
          </w:p>
        </w:tc>
        <w:tc>
          <w:tcPr>
            <w:tcW w:w="72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A6430FF"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0B888CC"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r>
      <w:tr w:rsidR="006D4600" w:rsidRPr="0027752A" w14:paraId="57C78090" w14:textId="77777777" w:rsidTr="002565CD">
        <w:trPr>
          <w:cantSplit/>
          <w:trHeight w:val="302"/>
        </w:trPr>
        <w:tc>
          <w:tcPr>
            <w:tcW w:w="525" w:type="pct"/>
            <w:tcBorders>
              <w:top w:val="single" w:sz="4" w:space="0" w:color="auto"/>
              <w:left w:val="single" w:sz="4" w:space="0" w:color="auto"/>
              <w:bottom w:val="single" w:sz="4" w:space="0" w:color="auto"/>
            </w:tcBorders>
            <w:shd w:val="clear" w:color="auto" w:fill="92D050"/>
            <w:noWrap/>
            <w:vAlign w:val="center"/>
          </w:tcPr>
          <w:p w14:paraId="4B196887" w14:textId="77777777" w:rsidR="006D4600" w:rsidRPr="0027752A" w:rsidRDefault="006D4600" w:rsidP="004E5C86">
            <w:pPr>
              <w:spacing w:before="70" w:after="70" w:line="240" w:lineRule="atLeast"/>
              <w:jc w:val="center"/>
              <w:rPr>
                <w:rFonts w:eastAsia="Times New Roman"/>
                <w:b/>
                <w:bCs/>
                <w:color w:val="000000"/>
                <w:sz w:val="19"/>
                <w:szCs w:val="19"/>
                <w:lang w:val="en-US"/>
              </w:rPr>
            </w:pPr>
            <w:r w:rsidRPr="0027752A">
              <w:rPr>
                <w:rFonts w:eastAsia="Times New Roman"/>
                <w:b/>
                <w:bCs/>
                <w:color w:val="000000"/>
                <w:sz w:val="19"/>
                <w:szCs w:val="19"/>
                <w:lang w:val="en-US"/>
              </w:rPr>
              <w:t>3.1.3</w:t>
            </w:r>
          </w:p>
        </w:tc>
        <w:tc>
          <w:tcPr>
            <w:tcW w:w="3449" w:type="pct"/>
            <w:gridSpan w:val="2"/>
            <w:tcBorders>
              <w:top w:val="single" w:sz="4" w:space="0" w:color="auto"/>
              <w:left w:val="nil"/>
              <w:bottom w:val="single" w:sz="4" w:space="0" w:color="auto"/>
            </w:tcBorders>
            <w:shd w:val="clear" w:color="auto" w:fill="92D050"/>
            <w:vAlign w:val="center"/>
          </w:tcPr>
          <w:p w14:paraId="28CBD47E"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b/>
                <w:bCs/>
                <w:color w:val="000000"/>
                <w:sz w:val="19"/>
                <w:szCs w:val="19"/>
                <w:lang w:val="en-US"/>
              </w:rPr>
              <w:t>Exterior Motorcycle Headlamp or Truck Headlamp Sticker 6C Transponders</w:t>
            </w:r>
          </w:p>
        </w:tc>
        <w:tc>
          <w:tcPr>
            <w:tcW w:w="1026" w:type="pct"/>
            <w:tcBorders>
              <w:top w:val="single" w:sz="4" w:space="0" w:color="auto"/>
              <w:bottom w:val="single" w:sz="4" w:space="0" w:color="auto"/>
              <w:right w:val="single" w:sz="4" w:space="0" w:color="auto"/>
            </w:tcBorders>
            <w:shd w:val="clear" w:color="auto" w:fill="92D050"/>
            <w:noWrap/>
            <w:vAlign w:val="bottom"/>
          </w:tcPr>
          <w:p w14:paraId="2EA3AA42"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p>
        </w:tc>
      </w:tr>
      <w:tr w:rsidR="006D4600" w:rsidRPr="0027752A" w14:paraId="67F7628E" w14:textId="77777777" w:rsidTr="002565CD">
        <w:trPr>
          <w:cantSplit/>
          <w:trHeight w:val="302"/>
        </w:trPr>
        <w:tc>
          <w:tcPr>
            <w:tcW w:w="5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9C054F" w14:textId="77777777" w:rsidR="006D4600" w:rsidRPr="0027752A" w:rsidRDefault="006D4600" w:rsidP="004E5C86">
            <w:pPr>
              <w:spacing w:before="70" w:after="70" w:line="240" w:lineRule="atLeast"/>
              <w:jc w:val="center"/>
              <w:rPr>
                <w:rFonts w:eastAsia="Times New Roman"/>
                <w:color w:val="000000"/>
                <w:sz w:val="19"/>
                <w:szCs w:val="19"/>
                <w:lang w:val="en-US"/>
              </w:rPr>
            </w:pPr>
            <w:r w:rsidRPr="0027752A">
              <w:rPr>
                <w:rFonts w:eastAsia="Times New Roman"/>
                <w:color w:val="000000"/>
                <w:sz w:val="19"/>
                <w:szCs w:val="19"/>
                <w:lang w:val="en-US"/>
              </w:rPr>
              <w:t>321</w:t>
            </w:r>
          </w:p>
        </w:tc>
        <w:tc>
          <w:tcPr>
            <w:tcW w:w="2729" w:type="pct"/>
            <w:tcBorders>
              <w:top w:val="single" w:sz="4" w:space="0" w:color="auto"/>
              <w:left w:val="single" w:sz="4" w:space="0" w:color="auto"/>
              <w:bottom w:val="single" w:sz="4" w:space="0" w:color="auto"/>
              <w:right w:val="single" w:sz="4" w:space="0" w:color="auto"/>
            </w:tcBorders>
            <w:shd w:val="clear" w:color="auto" w:fill="auto"/>
            <w:vAlign w:val="center"/>
          </w:tcPr>
          <w:p w14:paraId="4B8457E1" w14:textId="77777777" w:rsidR="006D4600" w:rsidRPr="0027752A" w:rsidRDefault="006D4600" w:rsidP="004E5C86">
            <w:pPr>
              <w:spacing w:before="70" w:after="70" w:line="240" w:lineRule="atLeast"/>
              <w:rPr>
                <w:color w:val="000000"/>
                <w:sz w:val="19"/>
                <w:szCs w:val="19"/>
                <w:lang w:val="en-US"/>
              </w:rPr>
            </w:pPr>
            <w:r w:rsidRPr="0027752A">
              <w:rPr>
                <w:color w:val="000000"/>
                <w:sz w:val="19"/>
                <w:szCs w:val="19"/>
                <w:lang w:val="en-US"/>
              </w:rPr>
              <w:t>Exterior Transponders shall be programmable, sticker Transponders that are powered by radio wave and shall not require a battery.  </w:t>
            </w:r>
          </w:p>
        </w:tc>
        <w:tc>
          <w:tcPr>
            <w:tcW w:w="72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F2C24B6"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B892904"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r>
      <w:tr w:rsidR="006D4600" w:rsidRPr="0027752A" w14:paraId="0EE6747F" w14:textId="77777777" w:rsidTr="002565CD">
        <w:trPr>
          <w:cantSplit/>
          <w:trHeight w:val="302"/>
        </w:trPr>
        <w:tc>
          <w:tcPr>
            <w:tcW w:w="5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8CD534" w14:textId="77777777" w:rsidR="006D4600" w:rsidRPr="0027752A" w:rsidRDefault="006D4600" w:rsidP="004E5C86">
            <w:pPr>
              <w:spacing w:before="70" w:after="70" w:line="240" w:lineRule="atLeast"/>
              <w:jc w:val="center"/>
              <w:rPr>
                <w:rFonts w:eastAsia="Times New Roman"/>
                <w:color w:val="000000"/>
                <w:sz w:val="19"/>
                <w:szCs w:val="19"/>
                <w:lang w:val="en-US"/>
              </w:rPr>
            </w:pPr>
            <w:r w:rsidRPr="0027752A">
              <w:rPr>
                <w:rFonts w:eastAsia="Times New Roman"/>
                <w:color w:val="000000"/>
                <w:sz w:val="19"/>
                <w:szCs w:val="19"/>
                <w:lang w:val="en-US"/>
              </w:rPr>
              <w:t>322</w:t>
            </w:r>
          </w:p>
        </w:tc>
        <w:tc>
          <w:tcPr>
            <w:tcW w:w="2729" w:type="pct"/>
            <w:tcBorders>
              <w:top w:val="single" w:sz="4" w:space="0" w:color="auto"/>
              <w:left w:val="single" w:sz="4" w:space="0" w:color="auto"/>
              <w:bottom w:val="single" w:sz="4" w:space="0" w:color="auto"/>
              <w:right w:val="single" w:sz="4" w:space="0" w:color="auto"/>
            </w:tcBorders>
            <w:shd w:val="clear" w:color="auto" w:fill="auto"/>
            <w:vAlign w:val="center"/>
          </w:tcPr>
          <w:p w14:paraId="6DDBE9C7" w14:textId="77777777" w:rsidR="006D4600" w:rsidRPr="0027752A" w:rsidRDefault="006D4600" w:rsidP="004E5C86">
            <w:pPr>
              <w:spacing w:before="70" w:after="70" w:line="240" w:lineRule="atLeast"/>
              <w:rPr>
                <w:color w:val="000000"/>
                <w:sz w:val="19"/>
                <w:szCs w:val="19"/>
                <w:lang w:val="en-US"/>
              </w:rPr>
            </w:pPr>
            <w:r w:rsidRPr="0027752A">
              <w:rPr>
                <w:color w:val="000000"/>
                <w:sz w:val="19"/>
                <w:szCs w:val="19"/>
                <w:lang w:val="en-US"/>
              </w:rPr>
              <w:t>The Exterior Transponder shall be packaged as a flexible self-adhesive sticker. </w:t>
            </w:r>
          </w:p>
        </w:tc>
        <w:tc>
          <w:tcPr>
            <w:tcW w:w="72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8A478D9"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8BCD28E"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r>
      <w:tr w:rsidR="006D4600" w:rsidRPr="0027752A" w14:paraId="48FD1498" w14:textId="77777777" w:rsidTr="002565CD">
        <w:trPr>
          <w:cantSplit/>
          <w:trHeight w:val="302"/>
        </w:trPr>
        <w:tc>
          <w:tcPr>
            <w:tcW w:w="5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0FD69F" w14:textId="77777777" w:rsidR="006D4600" w:rsidRPr="0027752A" w:rsidRDefault="006D4600" w:rsidP="004E5C86">
            <w:pPr>
              <w:spacing w:before="70" w:after="70" w:line="240" w:lineRule="atLeast"/>
              <w:jc w:val="center"/>
              <w:rPr>
                <w:rFonts w:eastAsia="Times New Roman"/>
                <w:color w:val="000000"/>
                <w:sz w:val="19"/>
                <w:szCs w:val="19"/>
                <w:lang w:val="en-US"/>
              </w:rPr>
            </w:pPr>
            <w:r w:rsidRPr="0027752A">
              <w:rPr>
                <w:rFonts w:eastAsia="Times New Roman"/>
                <w:color w:val="000000"/>
                <w:sz w:val="19"/>
                <w:szCs w:val="19"/>
                <w:lang w:val="en-US"/>
              </w:rPr>
              <w:t>323</w:t>
            </w:r>
          </w:p>
        </w:tc>
        <w:tc>
          <w:tcPr>
            <w:tcW w:w="2729" w:type="pct"/>
            <w:tcBorders>
              <w:top w:val="single" w:sz="4" w:space="0" w:color="auto"/>
              <w:left w:val="single" w:sz="4" w:space="0" w:color="auto"/>
              <w:bottom w:val="single" w:sz="4" w:space="0" w:color="auto"/>
              <w:right w:val="single" w:sz="4" w:space="0" w:color="auto"/>
            </w:tcBorders>
            <w:shd w:val="clear" w:color="auto" w:fill="auto"/>
            <w:vAlign w:val="center"/>
          </w:tcPr>
          <w:p w14:paraId="0CA96B3B" w14:textId="77777777" w:rsidR="006D4600" w:rsidRPr="0027752A" w:rsidRDefault="006D4600" w:rsidP="004E5C86">
            <w:pPr>
              <w:spacing w:before="70" w:after="70" w:line="240" w:lineRule="atLeast"/>
              <w:rPr>
                <w:color w:val="000000"/>
                <w:sz w:val="19"/>
                <w:szCs w:val="19"/>
                <w:lang w:val="en-US"/>
              </w:rPr>
            </w:pPr>
            <w:r w:rsidRPr="0027752A">
              <w:rPr>
                <w:color w:val="000000"/>
                <w:sz w:val="19"/>
                <w:szCs w:val="19"/>
                <w:lang w:val="en-US"/>
              </w:rPr>
              <w:t>The Exterior Transponders shall be for installation on surfaces outside of the passenger compartment of motor vehicles.  </w:t>
            </w:r>
          </w:p>
        </w:tc>
        <w:tc>
          <w:tcPr>
            <w:tcW w:w="72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A836543"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DD0A955"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r>
      <w:tr w:rsidR="006D4600" w:rsidRPr="0027752A" w14:paraId="72BBBAA7" w14:textId="77777777" w:rsidTr="002565CD">
        <w:trPr>
          <w:cantSplit/>
          <w:trHeight w:val="302"/>
        </w:trPr>
        <w:tc>
          <w:tcPr>
            <w:tcW w:w="5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0BE8A8" w14:textId="77777777" w:rsidR="006D4600" w:rsidRPr="0027752A" w:rsidRDefault="006D4600" w:rsidP="004E5C86">
            <w:pPr>
              <w:spacing w:before="70" w:after="70" w:line="240" w:lineRule="atLeast"/>
              <w:jc w:val="center"/>
              <w:rPr>
                <w:rFonts w:eastAsia="Times New Roman"/>
                <w:color w:val="000000"/>
                <w:sz w:val="19"/>
                <w:szCs w:val="19"/>
                <w:lang w:val="en-US"/>
              </w:rPr>
            </w:pPr>
            <w:r w:rsidRPr="0027752A">
              <w:rPr>
                <w:rFonts w:eastAsia="Times New Roman"/>
                <w:color w:val="000000"/>
                <w:sz w:val="19"/>
                <w:szCs w:val="19"/>
                <w:lang w:val="en-US"/>
              </w:rPr>
              <w:t>324</w:t>
            </w:r>
          </w:p>
        </w:tc>
        <w:tc>
          <w:tcPr>
            <w:tcW w:w="2729" w:type="pct"/>
            <w:tcBorders>
              <w:top w:val="single" w:sz="4" w:space="0" w:color="auto"/>
              <w:left w:val="single" w:sz="4" w:space="0" w:color="auto"/>
              <w:bottom w:val="single" w:sz="4" w:space="0" w:color="auto"/>
              <w:right w:val="single" w:sz="4" w:space="0" w:color="auto"/>
            </w:tcBorders>
            <w:shd w:val="clear" w:color="auto" w:fill="auto"/>
            <w:vAlign w:val="center"/>
          </w:tcPr>
          <w:p w14:paraId="53E93BEA" w14:textId="77777777" w:rsidR="006D4600" w:rsidRPr="0027752A" w:rsidRDefault="006D4600" w:rsidP="004E5C86">
            <w:pPr>
              <w:spacing w:before="70" w:after="70" w:line="240" w:lineRule="atLeast"/>
              <w:rPr>
                <w:color w:val="000000"/>
                <w:sz w:val="19"/>
                <w:szCs w:val="19"/>
                <w:lang w:val="en-US"/>
              </w:rPr>
            </w:pPr>
            <w:r w:rsidRPr="0027752A">
              <w:rPr>
                <w:color w:val="000000"/>
                <w:sz w:val="19"/>
                <w:szCs w:val="19"/>
                <w:lang w:val="en-US"/>
              </w:rPr>
              <w:t>Exterior Transponders shall withstand ice, snow, steam, dirt, mud, any solutions used in the lanes, as well as stones and other projectiles such as sand particles and gravel.  </w:t>
            </w:r>
          </w:p>
        </w:tc>
        <w:tc>
          <w:tcPr>
            <w:tcW w:w="72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5AC5367"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F0876A1"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r>
      <w:tr w:rsidR="006D4600" w:rsidRPr="0027752A" w14:paraId="6DA20C4C" w14:textId="77777777" w:rsidTr="002565CD">
        <w:trPr>
          <w:cantSplit/>
          <w:trHeight w:val="302"/>
        </w:trPr>
        <w:tc>
          <w:tcPr>
            <w:tcW w:w="5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F49367" w14:textId="77777777" w:rsidR="006D4600" w:rsidRPr="0027752A" w:rsidRDefault="006D4600" w:rsidP="004E5C86">
            <w:pPr>
              <w:spacing w:before="70" w:after="70" w:line="240" w:lineRule="atLeast"/>
              <w:jc w:val="center"/>
              <w:rPr>
                <w:rFonts w:eastAsia="Times New Roman"/>
                <w:color w:val="000000"/>
                <w:sz w:val="19"/>
                <w:szCs w:val="19"/>
                <w:lang w:val="en-US"/>
              </w:rPr>
            </w:pPr>
            <w:r w:rsidRPr="0027752A">
              <w:rPr>
                <w:rFonts w:eastAsia="Times New Roman"/>
                <w:color w:val="000000"/>
                <w:sz w:val="19"/>
                <w:szCs w:val="19"/>
                <w:lang w:val="en-US"/>
              </w:rPr>
              <w:lastRenderedPageBreak/>
              <w:t>325</w:t>
            </w:r>
          </w:p>
        </w:tc>
        <w:tc>
          <w:tcPr>
            <w:tcW w:w="2729" w:type="pct"/>
            <w:tcBorders>
              <w:top w:val="single" w:sz="4" w:space="0" w:color="auto"/>
              <w:left w:val="single" w:sz="4" w:space="0" w:color="auto"/>
              <w:bottom w:val="single" w:sz="4" w:space="0" w:color="auto"/>
              <w:right w:val="single" w:sz="4" w:space="0" w:color="auto"/>
            </w:tcBorders>
            <w:shd w:val="clear" w:color="auto" w:fill="auto"/>
            <w:vAlign w:val="center"/>
          </w:tcPr>
          <w:p w14:paraId="0FC79E47" w14:textId="77777777" w:rsidR="006D4600" w:rsidRPr="0027752A" w:rsidRDefault="006D4600" w:rsidP="004E5C86">
            <w:pPr>
              <w:spacing w:before="70" w:after="70" w:line="240" w:lineRule="atLeast"/>
              <w:rPr>
                <w:color w:val="000000"/>
                <w:sz w:val="19"/>
                <w:szCs w:val="19"/>
                <w:lang w:val="en-US"/>
              </w:rPr>
            </w:pPr>
            <w:r w:rsidRPr="0027752A">
              <w:rPr>
                <w:color w:val="000000"/>
                <w:sz w:val="19"/>
                <w:szCs w:val="19"/>
                <w:lang w:val="en-US"/>
              </w:rPr>
              <w:t>All components used in the Exterior Transponder shall be approved for safe use in consumer products. The Exterior Transponder shall not give off dangerous substances at any time including when damaged. </w:t>
            </w:r>
          </w:p>
        </w:tc>
        <w:tc>
          <w:tcPr>
            <w:tcW w:w="72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80FC4AF"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FF964F0"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r>
      <w:tr w:rsidR="006D4600" w:rsidRPr="0027752A" w14:paraId="7BDF8B3F" w14:textId="77777777" w:rsidTr="002565CD">
        <w:trPr>
          <w:cantSplit/>
          <w:trHeight w:val="302"/>
        </w:trPr>
        <w:tc>
          <w:tcPr>
            <w:tcW w:w="5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BEB9E4" w14:textId="77777777" w:rsidR="006D4600" w:rsidRPr="0027752A" w:rsidRDefault="006D4600" w:rsidP="004E5C86">
            <w:pPr>
              <w:spacing w:before="70" w:after="70" w:line="240" w:lineRule="atLeast"/>
              <w:jc w:val="center"/>
              <w:rPr>
                <w:rFonts w:eastAsia="Times New Roman"/>
                <w:color w:val="000000"/>
                <w:sz w:val="19"/>
                <w:szCs w:val="19"/>
                <w:lang w:val="en-US"/>
              </w:rPr>
            </w:pPr>
            <w:r w:rsidRPr="0027752A">
              <w:rPr>
                <w:rFonts w:eastAsia="Times New Roman"/>
                <w:color w:val="000000"/>
                <w:sz w:val="19"/>
                <w:szCs w:val="19"/>
                <w:lang w:val="en-US"/>
              </w:rPr>
              <w:t>326</w:t>
            </w:r>
          </w:p>
        </w:tc>
        <w:tc>
          <w:tcPr>
            <w:tcW w:w="2729" w:type="pct"/>
            <w:tcBorders>
              <w:top w:val="single" w:sz="4" w:space="0" w:color="auto"/>
              <w:left w:val="single" w:sz="4" w:space="0" w:color="auto"/>
              <w:bottom w:val="single" w:sz="4" w:space="0" w:color="auto"/>
              <w:right w:val="single" w:sz="4" w:space="0" w:color="auto"/>
            </w:tcBorders>
            <w:shd w:val="clear" w:color="auto" w:fill="auto"/>
            <w:vAlign w:val="center"/>
          </w:tcPr>
          <w:p w14:paraId="3BEE4A74" w14:textId="77777777" w:rsidR="006D4600" w:rsidRPr="0027752A" w:rsidRDefault="006D4600" w:rsidP="004E5C86">
            <w:pPr>
              <w:spacing w:before="70" w:after="70" w:line="240" w:lineRule="atLeast"/>
              <w:rPr>
                <w:color w:val="000000"/>
                <w:sz w:val="19"/>
                <w:szCs w:val="19"/>
                <w:lang w:val="en-US"/>
              </w:rPr>
            </w:pPr>
            <w:r w:rsidRPr="0027752A">
              <w:rPr>
                <w:color w:val="000000"/>
                <w:sz w:val="19"/>
                <w:szCs w:val="19"/>
                <w:lang w:val="en-US"/>
              </w:rPr>
              <w:t>The Exterior sticker Transponder shall be designed such that once it is attached to the vehicle, any attempt to remove the Transponder from its mounting location will result in it becoming permanently unusable.  </w:t>
            </w:r>
          </w:p>
        </w:tc>
        <w:tc>
          <w:tcPr>
            <w:tcW w:w="72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FAB09E6"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FA79A84"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r>
      <w:tr w:rsidR="006D4600" w:rsidRPr="0027752A" w14:paraId="7D51109A" w14:textId="77777777" w:rsidTr="002565CD">
        <w:trPr>
          <w:cantSplit/>
          <w:trHeight w:val="302"/>
        </w:trPr>
        <w:tc>
          <w:tcPr>
            <w:tcW w:w="5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EDF329" w14:textId="77777777" w:rsidR="006D4600" w:rsidRPr="0027752A" w:rsidRDefault="006D4600" w:rsidP="004E5C86">
            <w:pPr>
              <w:spacing w:before="70" w:after="70" w:line="240" w:lineRule="atLeast"/>
              <w:jc w:val="center"/>
              <w:rPr>
                <w:rFonts w:eastAsia="Times New Roman"/>
                <w:color w:val="000000"/>
                <w:sz w:val="19"/>
                <w:szCs w:val="19"/>
                <w:lang w:val="en-US"/>
              </w:rPr>
            </w:pPr>
            <w:r w:rsidRPr="0027752A">
              <w:rPr>
                <w:rFonts w:eastAsia="Times New Roman"/>
                <w:color w:val="000000"/>
                <w:sz w:val="19"/>
                <w:szCs w:val="19"/>
                <w:lang w:val="en-US"/>
              </w:rPr>
              <w:t>327</w:t>
            </w:r>
          </w:p>
        </w:tc>
        <w:tc>
          <w:tcPr>
            <w:tcW w:w="2729" w:type="pct"/>
            <w:tcBorders>
              <w:top w:val="single" w:sz="4" w:space="0" w:color="auto"/>
              <w:left w:val="single" w:sz="4" w:space="0" w:color="auto"/>
              <w:bottom w:val="single" w:sz="4" w:space="0" w:color="auto"/>
              <w:right w:val="single" w:sz="4" w:space="0" w:color="auto"/>
            </w:tcBorders>
            <w:shd w:val="clear" w:color="auto" w:fill="auto"/>
            <w:vAlign w:val="center"/>
          </w:tcPr>
          <w:p w14:paraId="48964EBA" w14:textId="77777777" w:rsidR="006D4600" w:rsidRPr="0027752A" w:rsidRDefault="006D4600" w:rsidP="004E5C86">
            <w:pPr>
              <w:spacing w:before="70" w:after="70" w:line="240" w:lineRule="atLeast"/>
              <w:rPr>
                <w:color w:val="000000"/>
                <w:sz w:val="19"/>
                <w:szCs w:val="19"/>
                <w:lang w:val="en-US"/>
              </w:rPr>
            </w:pPr>
            <w:r w:rsidRPr="0027752A">
              <w:rPr>
                <w:color w:val="000000"/>
                <w:sz w:val="19"/>
                <w:szCs w:val="19"/>
                <w:lang w:val="en-US"/>
              </w:rPr>
              <w:t>The Exterior Transponder shall be designed in such a manner that attachment and removal will not cause damage to the surface to which it is attached.  </w:t>
            </w:r>
          </w:p>
        </w:tc>
        <w:tc>
          <w:tcPr>
            <w:tcW w:w="72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956FF73"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992BC5D"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r>
      <w:tr w:rsidR="006D4600" w:rsidRPr="0027752A" w14:paraId="509D0757" w14:textId="77777777" w:rsidTr="002565CD">
        <w:trPr>
          <w:cantSplit/>
          <w:trHeight w:val="302"/>
        </w:trPr>
        <w:tc>
          <w:tcPr>
            <w:tcW w:w="5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F6D577" w14:textId="77777777" w:rsidR="006D4600" w:rsidRPr="0027752A" w:rsidRDefault="006D4600" w:rsidP="004E5C86">
            <w:pPr>
              <w:spacing w:before="70" w:after="70" w:line="240" w:lineRule="atLeast"/>
              <w:jc w:val="center"/>
              <w:rPr>
                <w:rFonts w:eastAsia="Times New Roman"/>
                <w:color w:val="000000"/>
                <w:sz w:val="19"/>
                <w:szCs w:val="19"/>
                <w:lang w:val="en-US"/>
              </w:rPr>
            </w:pPr>
            <w:r w:rsidRPr="0027752A">
              <w:rPr>
                <w:rFonts w:eastAsia="Times New Roman"/>
                <w:color w:val="000000"/>
                <w:sz w:val="19"/>
                <w:szCs w:val="19"/>
                <w:lang w:val="en-US"/>
              </w:rPr>
              <w:t>328</w:t>
            </w:r>
          </w:p>
        </w:tc>
        <w:tc>
          <w:tcPr>
            <w:tcW w:w="2729" w:type="pct"/>
            <w:tcBorders>
              <w:top w:val="single" w:sz="4" w:space="0" w:color="auto"/>
              <w:left w:val="single" w:sz="4" w:space="0" w:color="auto"/>
              <w:bottom w:val="single" w:sz="4" w:space="0" w:color="auto"/>
              <w:right w:val="single" w:sz="4" w:space="0" w:color="auto"/>
            </w:tcBorders>
            <w:shd w:val="clear" w:color="auto" w:fill="auto"/>
            <w:vAlign w:val="center"/>
          </w:tcPr>
          <w:p w14:paraId="7D67F0E5" w14:textId="77777777" w:rsidR="006D4600" w:rsidRPr="0027752A" w:rsidRDefault="006D4600" w:rsidP="004E5C86">
            <w:pPr>
              <w:spacing w:before="70" w:after="70" w:line="240" w:lineRule="atLeast"/>
              <w:rPr>
                <w:color w:val="000000" w:themeColor="text1"/>
                <w:sz w:val="19"/>
                <w:szCs w:val="19"/>
                <w:lang w:val="en-US"/>
              </w:rPr>
            </w:pPr>
            <w:r w:rsidRPr="0027752A">
              <w:rPr>
                <w:color w:val="000000" w:themeColor="text1"/>
                <w:sz w:val="19"/>
                <w:szCs w:val="19"/>
                <w:lang w:val="en-US"/>
              </w:rPr>
              <w:t>The Exterior Transponder shall be marked in such a manner as to render unlikely incorrect orientation of the Exterior Transponder upon installation or reinstallation.  </w:t>
            </w:r>
          </w:p>
        </w:tc>
        <w:tc>
          <w:tcPr>
            <w:tcW w:w="72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7918A03"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56862A4"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r>
      <w:tr w:rsidR="006D4600" w:rsidRPr="0027752A" w14:paraId="42C292AF" w14:textId="77777777" w:rsidTr="002565CD">
        <w:trPr>
          <w:cantSplit/>
          <w:trHeight w:val="302"/>
        </w:trPr>
        <w:tc>
          <w:tcPr>
            <w:tcW w:w="525" w:type="pct"/>
            <w:tcBorders>
              <w:top w:val="single" w:sz="4" w:space="0" w:color="auto"/>
              <w:left w:val="single" w:sz="4" w:space="0" w:color="auto"/>
              <w:bottom w:val="single" w:sz="4" w:space="0" w:color="auto"/>
            </w:tcBorders>
            <w:shd w:val="clear" w:color="auto" w:fill="92D050"/>
            <w:noWrap/>
            <w:vAlign w:val="center"/>
          </w:tcPr>
          <w:p w14:paraId="332F85AC" w14:textId="77777777" w:rsidR="006D4600" w:rsidRPr="0027752A" w:rsidRDefault="006D4600" w:rsidP="004E5C86">
            <w:pPr>
              <w:spacing w:before="70" w:after="70" w:line="240" w:lineRule="atLeast"/>
              <w:jc w:val="center"/>
              <w:rPr>
                <w:rFonts w:eastAsia="Times New Roman"/>
                <w:b/>
                <w:bCs/>
                <w:color w:val="000000"/>
                <w:sz w:val="19"/>
                <w:szCs w:val="19"/>
                <w:lang w:val="en-US"/>
              </w:rPr>
            </w:pPr>
            <w:r w:rsidRPr="0027752A">
              <w:rPr>
                <w:rFonts w:eastAsia="Times New Roman"/>
                <w:b/>
                <w:bCs/>
                <w:color w:val="000000"/>
                <w:sz w:val="19"/>
                <w:szCs w:val="19"/>
                <w:lang w:val="en-US"/>
              </w:rPr>
              <w:t>3.2</w:t>
            </w:r>
          </w:p>
        </w:tc>
        <w:tc>
          <w:tcPr>
            <w:tcW w:w="3449" w:type="pct"/>
            <w:gridSpan w:val="2"/>
            <w:tcBorders>
              <w:top w:val="single" w:sz="4" w:space="0" w:color="auto"/>
              <w:left w:val="nil"/>
              <w:bottom w:val="single" w:sz="4" w:space="0" w:color="auto"/>
            </w:tcBorders>
            <w:shd w:val="clear" w:color="auto" w:fill="92D050"/>
            <w:vAlign w:val="center"/>
          </w:tcPr>
          <w:p w14:paraId="4127F4FF"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b/>
                <w:bCs/>
                <w:color w:val="000000"/>
                <w:sz w:val="19"/>
                <w:szCs w:val="19"/>
                <w:lang w:val="en-US"/>
              </w:rPr>
              <w:t>Transponder Functional Requirements</w:t>
            </w:r>
          </w:p>
        </w:tc>
        <w:tc>
          <w:tcPr>
            <w:tcW w:w="1026" w:type="pct"/>
            <w:tcBorders>
              <w:top w:val="single" w:sz="4" w:space="0" w:color="auto"/>
              <w:bottom w:val="single" w:sz="4" w:space="0" w:color="auto"/>
              <w:right w:val="single" w:sz="4" w:space="0" w:color="auto"/>
            </w:tcBorders>
            <w:shd w:val="clear" w:color="auto" w:fill="92D050"/>
            <w:noWrap/>
            <w:vAlign w:val="bottom"/>
          </w:tcPr>
          <w:p w14:paraId="34EEA87D"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p>
        </w:tc>
      </w:tr>
      <w:tr w:rsidR="006D4600" w:rsidRPr="0027752A" w14:paraId="582FAF98" w14:textId="77777777" w:rsidTr="002565CD">
        <w:trPr>
          <w:cantSplit/>
          <w:trHeight w:val="302"/>
        </w:trPr>
        <w:tc>
          <w:tcPr>
            <w:tcW w:w="5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822428" w14:textId="77777777" w:rsidR="006D4600" w:rsidRPr="0027752A" w:rsidRDefault="006D4600" w:rsidP="004E5C86">
            <w:pPr>
              <w:spacing w:before="70" w:after="70" w:line="240" w:lineRule="atLeast"/>
              <w:jc w:val="center"/>
              <w:rPr>
                <w:rFonts w:eastAsia="Times New Roman"/>
                <w:color w:val="000000"/>
                <w:sz w:val="19"/>
                <w:szCs w:val="19"/>
                <w:lang w:val="en-US"/>
              </w:rPr>
            </w:pPr>
            <w:r w:rsidRPr="0027752A">
              <w:rPr>
                <w:rFonts w:eastAsia="Times New Roman"/>
                <w:color w:val="000000"/>
                <w:sz w:val="19"/>
                <w:szCs w:val="19"/>
                <w:lang w:val="en-US"/>
              </w:rPr>
              <w:t>329</w:t>
            </w:r>
          </w:p>
        </w:tc>
        <w:tc>
          <w:tcPr>
            <w:tcW w:w="2729" w:type="pct"/>
            <w:tcBorders>
              <w:top w:val="single" w:sz="4" w:space="0" w:color="auto"/>
              <w:left w:val="single" w:sz="4" w:space="0" w:color="auto"/>
              <w:bottom w:val="single" w:sz="4" w:space="0" w:color="auto"/>
              <w:right w:val="single" w:sz="4" w:space="0" w:color="auto"/>
            </w:tcBorders>
            <w:shd w:val="clear" w:color="auto" w:fill="auto"/>
            <w:vAlign w:val="center"/>
          </w:tcPr>
          <w:p w14:paraId="44B1F18A" w14:textId="6B3B2AA7" w:rsidR="006D4600" w:rsidRPr="0027752A" w:rsidRDefault="006D4600" w:rsidP="004E5C86">
            <w:pPr>
              <w:spacing w:before="70" w:after="70" w:line="240" w:lineRule="atLeast"/>
              <w:rPr>
                <w:color w:val="000000"/>
                <w:sz w:val="19"/>
                <w:szCs w:val="19"/>
                <w:lang w:val="en-US"/>
              </w:rPr>
            </w:pPr>
            <w:r w:rsidRPr="0027752A">
              <w:rPr>
                <w:color w:val="000000"/>
                <w:sz w:val="19"/>
                <w:szCs w:val="19"/>
                <w:lang w:val="en-US"/>
              </w:rPr>
              <w:t>Transponder</w:t>
            </w:r>
            <w:r w:rsidRPr="008F463D">
              <w:rPr>
                <w:color w:val="000000"/>
                <w:sz w:val="19"/>
                <w:szCs w:val="19"/>
                <w:lang w:val="en-US"/>
              </w:rPr>
              <w:t xml:space="preserve">s </w:t>
            </w:r>
            <w:ins w:id="5" w:author="Tina Bush" w:date="2019-05-20T16:38:00Z">
              <w:r w:rsidR="0086022A" w:rsidRPr="008F463D">
                <w:rPr>
                  <w:sz w:val="19"/>
                  <w:szCs w:val="19"/>
                  <w:lang w:val="en-US"/>
                </w:rPr>
                <w:t xml:space="preserve">that support the TDM protocol </w:t>
              </w:r>
            </w:ins>
            <w:r w:rsidRPr="0027752A">
              <w:rPr>
                <w:color w:val="000000"/>
                <w:sz w:val="19"/>
                <w:szCs w:val="19"/>
                <w:lang w:val="en-US"/>
              </w:rPr>
              <w:t>shall be fully compatible with E-ZPass systems (current and legacy readers).</w:t>
            </w:r>
          </w:p>
        </w:tc>
        <w:tc>
          <w:tcPr>
            <w:tcW w:w="72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98C2142"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FE4D0EC"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r>
      <w:tr w:rsidR="006D4600" w:rsidRPr="0027752A" w14:paraId="1413C42E" w14:textId="77777777" w:rsidTr="001D0E4A">
        <w:trPr>
          <w:cantSplit/>
          <w:trHeight w:val="302"/>
        </w:trPr>
        <w:tc>
          <w:tcPr>
            <w:tcW w:w="5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704D76" w14:textId="77777777" w:rsidR="006D4600" w:rsidRPr="0027752A" w:rsidRDefault="006D4600" w:rsidP="004E5C86">
            <w:pPr>
              <w:spacing w:before="70" w:after="70" w:line="240" w:lineRule="atLeast"/>
              <w:jc w:val="center"/>
              <w:rPr>
                <w:rFonts w:eastAsia="Times New Roman"/>
                <w:color w:val="000000"/>
                <w:sz w:val="19"/>
                <w:szCs w:val="19"/>
                <w:lang w:val="en-US"/>
              </w:rPr>
            </w:pPr>
            <w:r w:rsidRPr="0027752A">
              <w:rPr>
                <w:rFonts w:eastAsia="Times New Roman"/>
                <w:color w:val="000000"/>
                <w:sz w:val="19"/>
                <w:szCs w:val="19"/>
                <w:lang w:val="en-US"/>
              </w:rPr>
              <w:t>330</w:t>
            </w:r>
          </w:p>
        </w:tc>
        <w:tc>
          <w:tcPr>
            <w:tcW w:w="2729" w:type="pct"/>
            <w:tcBorders>
              <w:top w:val="single" w:sz="4" w:space="0" w:color="auto"/>
              <w:left w:val="single" w:sz="4" w:space="0" w:color="auto"/>
              <w:bottom w:val="single" w:sz="4" w:space="0" w:color="auto"/>
              <w:right w:val="single" w:sz="4" w:space="0" w:color="auto"/>
            </w:tcBorders>
            <w:shd w:val="clear" w:color="auto" w:fill="auto"/>
            <w:vAlign w:val="center"/>
          </w:tcPr>
          <w:p w14:paraId="47586948" w14:textId="77777777" w:rsidR="006D4600" w:rsidRPr="0027752A" w:rsidRDefault="006D4600" w:rsidP="004E5C86">
            <w:pPr>
              <w:spacing w:before="70" w:after="70" w:line="240" w:lineRule="atLeast"/>
              <w:rPr>
                <w:sz w:val="19"/>
                <w:szCs w:val="19"/>
                <w:lang w:val="en-US"/>
              </w:rPr>
            </w:pPr>
            <w:r w:rsidRPr="0027752A">
              <w:rPr>
                <w:sz w:val="19"/>
                <w:szCs w:val="19"/>
                <w:lang w:val="en-US"/>
              </w:rPr>
              <w:t xml:space="preserve">Transponders shall be compliant with most recent 6C Toll Operators Coalition (6C TOC) AVI Transponder Programming Standard at the time of Contract Award (available via download link found at </w:t>
            </w:r>
            <w:hyperlink r:id="rId11" w:history="1">
              <w:r w:rsidRPr="0027752A">
                <w:rPr>
                  <w:rStyle w:val="Hyperlink"/>
                  <w:sz w:val="19"/>
                  <w:szCs w:val="19"/>
                  <w:lang w:val="en-US"/>
                </w:rPr>
                <w:t>http://6c-toc.com/</w:t>
              </w:r>
            </w:hyperlink>
            <w:r w:rsidRPr="0027752A">
              <w:rPr>
                <w:sz w:val="19"/>
                <w:szCs w:val="19"/>
                <w:lang w:val="en-US"/>
              </w:rPr>
              <w:t>, “</w:t>
            </w:r>
            <w:hyperlink r:id="rId12" w:history="1">
              <w:r w:rsidRPr="0027752A">
                <w:rPr>
                  <w:sz w:val="19"/>
                  <w:szCs w:val="19"/>
                  <w:lang w:val="en-US"/>
                </w:rPr>
                <w:t>6C TOC AVI Standard Version 3.1 Revision 1” </w:t>
              </w:r>
            </w:hyperlink>
            <w:r w:rsidRPr="0027752A">
              <w:rPr>
                <w:sz w:val="19"/>
                <w:szCs w:val="19"/>
                <w:lang w:val="en-US"/>
              </w:rPr>
              <w:t xml:space="preserve">at the time this RFP was prepared); </w:t>
            </w:r>
          </w:p>
          <w:p w14:paraId="25CBB897" w14:textId="77777777" w:rsidR="006D4600" w:rsidRPr="0027752A" w:rsidRDefault="006D4600" w:rsidP="004E5C86">
            <w:pPr>
              <w:spacing w:before="70" w:after="70" w:line="240" w:lineRule="atLeast"/>
              <w:rPr>
                <w:color w:val="000000"/>
                <w:sz w:val="19"/>
                <w:szCs w:val="19"/>
                <w:lang w:val="en-US"/>
              </w:rPr>
            </w:pPr>
            <w:r w:rsidRPr="0027752A">
              <w:rPr>
                <w:sz w:val="19"/>
                <w:szCs w:val="19"/>
                <w:lang w:val="en-US"/>
              </w:rPr>
              <w:t>Specific requirements as to the contents for the Agency and Reader programmable memory areas will be made available to the successful bidder after notice to proceed.</w:t>
            </w:r>
          </w:p>
        </w:tc>
        <w:tc>
          <w:tcPr>
            <w:tcW w:w="72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3752CA2"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13E0A09"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r>
      <w:tr w:rsidR="006D4600" w:rsidRPr="0027752A" w14:paraId="0EFF7ED1" w14:textId="77777777" w:rsidTr="001D0E4A">
        <w:trPr>
          <w:cantSplit/>
          <w:trHeight w:val="975"/>
        </w:trPr>
        <w:tc>
          <w:tcPr>
            <w:tcW w:w="5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59C212" w14:textId="77777777" w:rsidR="006D4600" w:rsidRPr="0027752A" w:rsidRDefault="006D4600" w:rsidP="004E5C86">
            <w:pPr>
              <w:spacing w:before="70" w:after="70" w:line="240" w:lineRule="atLeast"/>
              <w:jc w:val="center"/>
              <w:rPr>
                <w:rFonts w:eastAsia="Times New Roman"/>
                <w:color w:val="000000"/>
                <w:sz w:val="19"/>
                <w:szCs w:val="19"/>
                <w:lang w:val="en-US"/>
              </w:rPr>
            </w:pPr>
            <w:r w:rsidRPr="0027752A">
              <w:rPr>
                <w:rFonts w:eastAsia="Times New Roman"/>
                <w:color w:val="000000"/>
                <w:sz w:val="19"/>
                <w:szCs w:val="19"/>
                <w:lang w:val="en-US"/>
              </w:rPr>
              <w:t>331</w:t>
            </w:r>
          </w:p>
        </w:tc>
        <w:tc>
          <w:tcPr>
            <w:tcW w:w="2729" w:type="pct"/>
            <w:tcBorders>
              <w:top w:val="single" w:sz="4" w:space="0" w:color="auto"/>
              <w:left w:val="single" w:sz="4" w:space="0" w:color="auto"/>
              <w:bottom w:val="single" w:sz="4" w:space="0" w:color="auto"/>
              <w:right w:val="single" w:sz="4" w:space="0" w:color="auto"/>
            </w:tcBorders>
            <w:shd w:val="clear" w:color="auto" w:fill="auto"/>
            <w:vAlign w:val="center"/>
          </w:tcPr>
          <w:p w14:paraId="6F771091" w14:textId="77777777" w:rsidR="006D4600" w:rsidRPr="0027752A" w:rsidRDefault="006D4600" w:rsidP="004E5C86">
            <w:pPr>
              <w:spacing w:before="70" w:after="70" w:line="240" w:lineRule="atLeast"/>
              <w:rPr>
                <w:color w:val="000000"/>
                <w:sz w:val="19"/>
                <w:szCs w:val="19"/>
                <w:lang w:val="en-US"/>
              </w:rPr>
            </w:pPr>
            <w:r w:rsidRPr="0027752A">
              <w:rPr>
                <w:color w:val="000000"/>
                <w:sz w:val="19"/>
                <w:szCs w:val="19"/>
                <w:lang w:val="en-US"/>
              </w:rPr>
              <w:t>At IAG Participating Members’ discretion and at no additional cost to IAG Participating Members, Vendor shall provide Transponders that are compliant with newer versions of the 6C TOC AVI Transponder Programming Standard over the life of the Contract.</w:t>
            </w:r>
          </w:p>
        </w:tc>
        <w:tc>
          <w:tcPr>
            <w:tcW w:w="72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5C37752"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6C56D50"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r>
      <w:tr w:rsidR="001D0E4A" w:rsidRPr="0027752A" w14:paraId="660A5E7B" w14:textId="77777777" w:rsidTr="001D0E4A">
        <w:trPr>
          <w:cantSplit/>
          <w:trHeight w:val="302"/>
        </w:trPr>
        <w:tc>
          <w:tcPr>
            <w:tcW w:w="525" w:type="pct"/>
            <w:tcBorders>
              <w:top w:val="single" w:sz="4" w:space="0" w:color="auto"/>
            </w:tcBorders>
            <w:shd w:val="clear" w:color="auto" w:fill="auto"/>
            <w:noWrap/>
            <w:vAlign w:val="center"/>
          </w:tcPr>
          <w:p w14:paraId="2A70FCDC" w14:textId="77777777" w:rsidR="001D0E4A" w:rsidRPr="0027752A" w:rsidRDefault="001D0E4A" w:rsidP="004E5C86">
            <w:pPr>
              <w:spacing w:before="70" w:after="70" w:line="240" w:lineRule="atLeast"/>
              <w:jc w:val="center"/>
              <w:rPr>
                <w:rFonts w:eastAsia="Times New Roman"/>
                <w:b/>
                <w:bCs/>
                <w:color w:val="000000"/>
                <w:sz w:val="19"/>
                <w:szCs w:val="19"/>
                <w:lang w:val="en-US"/>
              </w:rPr>
            </w:pPr>
          </w:p>
        </w:tc>
        <w:tc>
          <w:tcPr>
            <w:tcW w:w="3449" w:type="pct"/>
            <w:gridSpan w:val="2"/>
            <w:tcBorders>
              <w:top w:val="single" w:sz="4" w:space="0" w:color="auto"/>
              <w:left w:val="nil"/>
            </w:tcBorders>
            <w:shd w:val="clear" w:color="auto" w:fill="auto"/>
            <w:vAlign w:val="center"/>
          </w:tcPr>
          <w:p w14:paraId="4BA16029" w14:textId="77777777" w:rsidR="001D0E4A" w:rsidRPr="0027752A" w:rsidRDefault="001D0E4A" w:rsidP="004E5C86">
            <w:pPr>
              <w:spacing w:before="70" w:after="70" w:line="240" w:lineRule="atLeast"/>
              <w:rPr>
                <w:b/>
                <w:bCs/>
                <w:color w:val="000000"/>
                <w:sz w:val="19"/>
                <w:szCs w:val="19"/>
                <w:lang w:val="en-US"/>
              </w:rPr>
            </w:pPr>
          </w:p>
        </w:tc>
        <w:tc>
          <w:tcPr>
            <w:tcW w:w="1026" w:type="pct"/>
            <w:tcBorders>
              <w:top w:val="single" w:sz="4" w:space="0" w:color="auto"/>
            </w:tcBorders>
            <w:shd w:val="clear" w:color="auto" w:fill="auto"/>
            <w:noWrap/>
            <w:vAlign w:val="bottom"/>
          </w:tcPr>
          <w:p w14:paraId="08F2CF60" w14:textId="77777777" w:rsidR="001D0E4A" w:rsidRPr="0027752A" w:rsidRDefault="001D0E4A" w:rsidP="004E5C86">
            <w:pPr>
              <w:spacing w:before="70" w:after="70" w:line="240" w:lineRule="atLeast"/>
              <w:rPr>
                <w:rFonts w:ascii="Calibri" w:eastAsia="Times New Roman" w:hAnsi="Calibri" w:cs="Calibri"/>
                <w:color w:val="000000"/>
                <w:sz w:val="19"/>
                <w:szCs w:val="19"/>
                <w:lang w:val="en-US"/>
              </w:rPr>
            </w:pPr>
          </w:p>
        </w:tc>
      </w:tr>
      <w:tr w:rsidR="006D4600" w:rsidRPr="0027752A" w14:paraId="6AEA65F0" w14:textId="77777777" w:rsidTr="001D0E4A">
        <w:trPr>
          <w:cantSplit/>
          <w:trHeight w:val="302"/>
        </w:trPr>
        <w:tc>
          <w:tcPr>
            <w:tcW w:w="525" w:type="pct"/>
            <w:tcBorders>
              <w:left w:val="single" w:sz="4" w:space="0" w:color="auto"/>
              <w:bottom w:val="single" w:sz="4" w:space="0" w:color="auto"/>
            </w:tcBorders>
            <w:shd w:val="clear" w:color="auto" w:fill="92D050"/>
            <w:noWrap/>
            <w:vAlign w:val="center"/>
          </w:tcPr>
          <w:p w14:paraId="7AB0C900" w14:textId="77777777" w:rsidR="006D4600" w:rsidRPr="0027752A" w:rsidRDefault="006D4600" w:rsidP="004E5C86">
            <w:pPr>
              <w:spacing w:before="70" w:after="70" w:line="240" w:lineRule="atLeast"/>
              <w:jc w:val="center"/>
              <w:rPr>
                <w:rFonts w:eastAsia="Times New Roman"/>
                <w:b/>
                <w:bCs/>
                <w:color w:val="000000"/>
                <w:sz w:val="19"/>
                <w:szCs w:val="19"/>
                <w:lang w:val="en-US"/>
              </w:rPr>
            </w:pPr>
            <w:r w:rsidRPr="0027752A">
              <w:rPr>
                <w:rFonts w:eastAsia="Times New Roman"/>
                <w:b/>
                <w:bCs/>
                <w:color w:val="000000"/>
                <w:sz w:val="19"/>
                <w:szCs w:val="19"/>
                <w:lang w:val="en-US"/>
              </w:rPr>
              <w:lastRenderedPageBreak/>
              <w:t>3.3</w:t>
            </w:r>
          </w:p>
        </w:tc>
        <w:tc>
          <w:tcPr>
            <w:tcW w:w="3449" w:type="pct"/>
            <w:gridSpan w:val="2"/>
            <w:tcBorders>
              <w:left w:val="nil"/>
              <w:bottom w:val="single" w:sz="4" w:space="0" w:color="auto"/>
            </w:tcBorders>
            <w:shd w:val="clear" w:color="auto" w:fill="92D050"/>
            <w:vAlign w:val="center"/>
          </w:tcPr>
          <w:p w14:paraId="6B1C043A"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b/>
                <w:bCs/>
                <w:color w:val="000000"/>
                <w:sz w:val="19"/>
                <w:szCs w:val="19"/>
                <w:lang w:val="en-US"/>
              </w:rPr>
              <w:t>Transponder Form Factor and Mounting</w:t>
            </w:r>
          </w:p>
        </w:tc>
        <w:tc>
          <w:tcPr>
            <w:tcW w:w="1026" w:type="pct"/>
            <w:tcBorders>
              <w:bottom w:val="single" w:sz="4" w:space="0" w:color="auto"/>
              <w:right w:val="single" w:sz="4" w:space="0" w:color="auto"/>
            </w:tcBorders>
            <w:shd w:val="clear" w:color="auto" w:fill="92D050"/>
            <w:noWrap/>
            <w:vAlign w:val="bottom"/>
          </w:tcPr>
          <w:p w14:paraId="2CDB0F65"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p>
        </w:tc>
      </w:tr>
      <w:tr w:rsidR="006D4600" w:rsidRPr="0027752A" w14:paraId="3DBA3948" w14:textId="77777777" w:rsidTr="002565CD">
        <w:trPr>
          <w:cantSplit/>
          <w:trHeight w:val="302"/>
        </w:trPr>
        <w:tc>
          <w:tcPr>
            <w:tcW w:w="525" w:type="pct"/>
            <w:tcBorders>
              <w:top w:val="single" w:sz="4" w:space="0" w:color="auto"/>
              <w:left w:val="single" w:sz="4" w:space="0" w:color="auto"/>
              <w:bottom w:val="single" w:sz="4" w:space="0" w:color="auto"/>
            </w:tcBorders>
            <w:shd w:val="clear" w:color="auto" w:fill="92D050"/>
            <w:noWrap/>
            <w:vAlign w:val="center"/>
          </w:tcPr>
          <w:p w14:paraId="3D5596A2" w14:textId="77777777" w:rsidR="006D4600" w:rsidRPr="0027752A" w:rsidRDefault="006D4600" w:rsidP="004E5C86">
            <w:pPr>
              <w:spacing w:before="70" w:after="70" w:line="240" w:lineRule="atLeast"/>
              <w:jc w:val="center"/>
              <w:rPr>
                <w:rFonts w:eastAsia="Times New Roman"/>
                <w:b/>
                <w:bCs/>
                <w:color w:val="000000"/>
                <w:sz w:val="19"/>
                <w:szCs w:val="19"/>
                <w:lang w:val="en-US"/>
              </w:rPr>
            </w:pPr>
            <w:r w:rsidRPr="0027752A">
              <w:rPr>
                <w:rFonts w:eastAsia="Times New Roman"/>
                <w:b/>
                <w:bCs/>
                <w:color w:val="000000"/>
                <w:sz w:val="19"/>
                <w:szCs w:val="19"/>
                <w:lang w:val="en-US"/>
              </w:rPr>
              <w:t>3.3.1</w:t>
            </w:r>
          </w:p>
        </w:tc>
        <w:tc>
          <w:tcPr>
            <w:tcW w:w="3449" w:type="pct"/>
            <w:gridSpan w:val="2"/>
            <w:tcBorders>
              <w:top w:val="single" w:sz="4" w:space="0" w:color="auto"/>
              <w:left w:val="nil"/>
              <w:bottom w:val="single" w:sz="4" w:space="0" w:color="auto"/>
            </w:tcBorders>
            <w:shd w:val="clear" w:color="auto" w:fill="92D050"/>
            <w:vAlign w:val="center"/>
          </w:tcPr>
          <w:p w14:paraId="178094CE"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b/>
                <w:bCs/>
                <w:color w:val="000000"/>
                <w:sz w:val="19"/>
                <w:szCs w:val="19"/>
                <w:lang w:val="en-US"/>
              </w:rPr>
              <w:t>Dimensions and Mounting</w:t>
            </w:r>
          </w:p>
        </w:tc>
        <w:tc>
          <w:tcPr>
            <w:tcW w:w="1026" w:type="pct"/>
            <w:tcBorders>
              <w:top w:val="single" w:sz="4" w:space="0" w:color="auto"/>
              <w:bottom w:val="single" w:sz="4" w:space="0" w:color="auto"/>
              <w:right w:val="single" w:sz="4" w:space="0" w:color="auto"/>
            </w:tcBorders>
            <w:shd w:val="clear" w:color="auto" w:fill="92D050"/>
            <w:noWrap/>
            <w:vAlign w:val="bottom"/>
          </w:tcPr>
          <w:p w14:paraId="3AD94F0B"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p>
        </w:tc>
      </w:tr>
      <w:tr w:rsidR="006D4600" w:rsidRPr="0027752A" w14:paraId="75E666D0" w14:textId="77777777" w:rsidTr="002565CD">
        <w:trPr>
          <w:cantSplit/>
          <w:trHeight w:val="302"/>
        </w:trPr>
        <w:tc>
          <w:tcPr>
            <w:tcW w:w="5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34424B" w14:textId="77777777" w:rsidR="006D4600" w:rsidRPr="0027752A" w:rsidRDefault="006D4600" w:rsidP="004E5C86">
            <w:pPr>
              <w:spacing w:before="70" w:after="70" w:line="240" w:lineRule="atLeast"/>
              <w:jc w:val="center"/>
              <w:rPr>
                <w:rFonts w:eastAsia="Times New Roman"/>
                <w:color w:val="000000"/>
                <w:sz w:val="19"/>
                <w:szCs w:val="19"/>
                <w:lang w:val="en-US"/>
              </w:rPr>
            </w:pPr>
            <w:r w:rsidRPr="0027752A">
              <w:rPr>
                <w:rFonts w:eastAsia="Times New Roman"/>
                <w:color w:val="000000"/>
                <w:sz w:val="19"/>
                <w:szCs w:val="19"/>
                <w:lang w:val="en-US"/>
              </w:rPr>
              <w:t>332</w:t>
            </w:r>
          </w:p>
        </w:tc>
        <w:tc>
          <w:tcPr>
            <w:tcW w:w="2729" w:type="pct"/>
            <w:tcBorders>
              <w:top w:val="single" w:sz="4" w:space="0" w:color="auto"/>
              <w:left w:val="single" w:sz="4" w:space="0" w:color="auto"/>
              <w:bottom w:val="single" w:sz="4" w:space="0" w:color="auto"/>
              <w:right w:val="single" w:sz="4" w:space="0" w:color="auto"/>
            </w:tcBorders>
            <w:shd w:val="clear" w:color="auto" w:fill="auto"/>
            <w:vAlign w:val="center"/>
          </w:tcPr>
          <w:p w14:paraId="6BE0077E" w14:textId="77777777" w:rsidR="006D4600" w:rsidRPr="0027752A" w:rsidRDefault="006D4600" w:rsidP="004E5C86">
            <w:pPr>
              <w:spacing w:before="70" w:after="70" w:line="240" w:lineRule="atLeast"/>
              <w:rPr>
                <w:color w:val="000000"/>
                <w:sz w:val="19"/>
                <w:szCs w:val="19"/>
                <w:lang w:val="en-US"/>
              </w:rPr>
            </w:pPr>
            <w:r w:rsidRPr="0027752A">
              <w:rPr>
                <w:color w:val="000000"/>
                <w:sz w:val="19"/>
                <w:szCs w:val="19"/>
                <w:lang w:val="en-US"/>
              </w:rPr>
              <w:t>Interior Transponders shall be as small as possible, such that they can be mounted to the windshield behind the rear view mirror.  </w:t>
            </w:r>
          </w:p>
        </w:tc>
        <w:tc>
          <w:tcPr>
            <w:tcW w:w="72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C8C5B39"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F94434A"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r>
      <w:tr w:rsidR="006D4600" w:rsidRPr="0027752A" w14:paraId="474AAC63" w14:textId="77777777" w:rsidTr="002565CD">
        <w:trPr>
          <w:cantSplit/>
          <w:trHeight w:val="302"/>
        </w:trPr>
        <w:tc>
          <w:tcPr>
            <w:tcW w:w="5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03405C" w14:textId="77777777" w:rsidR="006D4600" w:rsidRPr="0027752A" w:rsidRDefault="006D4600" w:rsidP="004E5C86">
            <w:pPr>
              <w:spacing w:before="70" w:after="70" w:line="240" w:lineRule="atLeast"/>
              <w:jc w:val="center"/>
              <w:rPr>
                <w:rFonts w:eastAsia="Times New Roman"/>
                <w:color w:val="000000"/>
                <w:sz w:val="19"/>
                <w:szCs w:val="19"/>
                <w:lang w:val="en-US"/>
              </w:rPr>
            </w:pPr>
            <w:r w:rsidRPr="0027752A">
              <w:rPr>
                <w:rFonts w:eastAsia="Times New Roman"/>
                <w:color w:val="000000"/>
                <w:sz w:val="19"/>
                <w:szCs w:val="19"/>
                <w:lang w:val="en-US"/>
              </w:rPr>
              <w:t>333</w:t>
            </w:r>
          </w:p>
        </w:tc>
        <w:tc>
          <w:tcPr>
            <w:tcW w:w="2729" w:type="pct"/>
            <w:tcBorders>
              <w:top w:val="single" w:sz="4" w:space="0" w:color="auto"/>
              <w:left w:val="single" w:sz="4" w:space="0" w:color="auto"/>
              <w:bottom w:val="single" w:sz="4" w:space="0" w:color="auto"/>
              <w:right w:val="single" w:sz="4" w:space="0" w:color="auto"/>
            </w:tcBorders>
            <w:shd w:val="clear" w:color="auto" w:fill="auto"/>
            <w:vAlign w:val="center"/>
          </w:tcPr>
          <w:p w14:paraId="4EC8DA92" w14:textId="77777777" w:rsidR="006D4600" w:rsidRPr="0027752A" w:rsidRDefault="006D4600" w:rsidP="004E5C86">
            <w:pPr>
              <w:spacing w:before="70" w:after="70" w:line="240" w:lineRule="atLeast"/>
              <w:rPr>
                <w:color w:val="000000"/>
                <w:sz w:val="19"/>
                <w:szCs w:val="19"/>
                <w:lang w:val="en-US"/>
              </w:rPr>
            </w:pPr>
            <w:r w:rsidRPr="0027752A">
              <w:rPr>
                <w:color w:val="000000"/>
                <w:sz w:val="19"/>
                <w:szCs w:val="19"/>
                <w:lang w:val="en-US"/>
              </w:rPr>
              <w:t>When properly mounted, Interior Transponders shall not obstruct the driver’s field of vision. </w:t>
            </w:r>
          </w:p>
        </w:tc>
        <w:tc>
          <w:tcPr>
            <w:tcW w:w="72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A75E204"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76C7829"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r>
      <w:tr w:rsidR="006D4600" w:rsidRPr="0027752A" w14:paraId="0F55247B" w14:textId="77777777" w:rsidTr="002565CD">
        <w:trPr>
          <w:cantSplit/>
          <w:trHeight w:val="302"/>
        </w:trPr>
        <w:tc>
          <w:tcPr>
            <w:tcW w:w="5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C43699" w14:textId="77777777" w:rsidR="006D4600" w:rsidRPr="0027752A" w:rsidRDefault="006D4600" w:rsidP="004E5C86">
            <w:pPr>
              <w:spacing w:before="70" w:after="70" w:line="240" w:lineRule="atLeast"/>
              <w:jc w:val="center"/>
              <w:rPr>
                <w:rFonts w:eastAsia="Times New Roman"/>
                <w:color w:val="000000"/>
                <w:sz w:val="19"/>
                <w:szCs w:val="19"/>
                <w:lang w:val="en-US"/>
              </w:rPr>
            </w:pPr>
            <w:r w:rsidRPr="0027752A">
              <w:rPr>
                <w:rFonts w:eastAsia="Times New Roman"/>
                <w:color w:val="000000"/>
                <w:sz w:val="19"/>
                <w:szCs w:val="19"/>
                <w:lang w:val="en-US"/>
              </w:rPr>
              <w:t>334</w:t>
            </w:r>
          </w:p>
        </w:tc>
        <w:tc>
          <w:tcPr>
            <w:tcW w:w="2729" w:type="pct"/>
            <w:tcBorders>
              <w:top w:val="single" w:sz="4" w:space="0" w:color="auto"/>
              <w:left w:val="single" w:sz="4" w:space="0" w:color="auto"/>
              <w:bottom w:val="single" w:sz="4" w:space="0" w:color="auto"/>
              <w:right w:val="single" w:sz="4" w:space="0" w:color="auto"/>
            </w:tcBorders>
            <w:shd w:val="clear" w:color="auto" w:fill="auto"/>
            <w:vAlign w:val="center"/>
          </w:tcPr>
          <w:p w14:paraId="61338DB6" w14:textId="77777777" w:rsidR="00E234AB" w:rsidRPr="0027752A" w:rsidRDefault="006D4600" w:rsidP="004E5C86">
            <w:pPr>
              <w:spacing w:before="70" w:after="70" w:line="240" w:lineRule="atLeast"/>
              <w:rPr>
                <w:color w:val="000000"/>
                <w:sz w:val="19"/>
                <w:szCs w:val="19"/>
                <w:lang w:val="en-US"/>
              </w:rPr>
            </w:pPr>
            <w:r w:rsidRPr="0027752A">
              <w:rPr>
                <w:color w:val="000000"/>
                <w:sz w:val="19"/>
                <w:szCs w:val="19"/>
                <w:lang w:val="en-US"/>
              </w:rPr>
              <w:t xml:space="preserve">If a different interior mounting location is proposed, Proposer shall clearly describe.  </w:t>
            </w:r>
          </w:p>
          <w:p w14:paraId="79C28F0C" w14:textId="747132A3" w:rsidR="00001041" w:rsidRPr="0027752A" w:rsidRDefault="006D4600" w:rsidP="004E5C86">
            <w:pPr>
              <w:spacing w:before="70" w:after="70" w:line="240" w:lineRule="atLeast"/>
              <w:rPr>
                <w:color w:val="000000"/>
                <w:sz w:val="19"/>
                <w:szCs w:val="19"/>
                <w:lang w:val="en-US"/>
              </w:rPr>
            </w:pPr>
            <w:r w:rsidRPr="0027752A">
              <w:rPr>
                <w:color w:val="000000"/>
                <w:sz w:val="19"/>
                <w:szCs w:val="19"/>
                <w:lang w:val="en-US"/>
              </w:rPr>
              <w:t>Notes:</w:t>
            </w:r>
          </w:p>
          <w:p w14:paraId="5C76C2EC" w14:textId="39DA505D" w:rsidR="00001041" w:rsidRPr="0027752A" w:rsidRDefault="006D4600" w:rsidP="004E5C86">
            <w:pPr>
              <w:pStyle w:val="ListParagraph"/>
              <w:numPr>
                <w:ilvl w:val="0"/>
                <w:numId w:val="81"/>
              </w:numPr>
              <w:spacing w:before="70" w:after="70" w:line="240" w:lineRule="atLeast"/>
              <w:contextualSpacing w:val="0"/>
              <w:rPr>
                <w:color w:val="000000"/>
                <w:sz w:val="19"/>
                <w:szCs w:val="19"/>
                <w:lang w:val="en-US"/>
              </w:rPr>
            </w:pPr>
            <w:r w:rsidRPr="0027752A">
              <w:rPr>
                <w:color w:val="000000"/>
                <w:sz w:val="19"/>
                <w:szCs w:val="19"/>
                <w:lang w:val="en-US"/>
              </w:rPr>
              <w:t xml:space="preserve">Mounting location shall not violate any state or province DMV regulations and shall not conflict with vehicle registration or inspection decals which are typically on the lower left or right corner of the windshield. </w:t>
            </w:r>
          </w:p>
          <w:p w14:paraId="006F3CE4" w14:textId="0749D462" w:rsidR="006D4600" w:rsidRPr="0027752A" w:rsidRDefault="006D4600" w:rsidP="004E5C86">
            <w:pPr>
              <w:pStyle w:val="ListParagraph"/>
              <w:numPr>
                <w:ilvl w:val="0"/>
                <w:numId w:val="81"/>
              </w:numPr>
              <w:spacing w:before="70" w:after="70" w:line="240" w:lineRule="atLeast"/>
              <w:contextualSpacing w:val="0"/>
              <w:rPr>
                <w:color w:val="000000"/>
                <w:sz w:val="19"/>
                <w:szCs w:val="19"/>
                <w:lang w:val="en-US"/>
              </w:rPr>
            </w:pPr>
            <w:r w:rsidRPr="0027752A">
              <w:rPr>
                <w:color w:val="000000"/>
                <w:sz w:val="19"/>
                <w:szCs w:val="19"/>
                <w:lang w:val="en-US"/>
              </w:rPr>
              <w:t>Transponder shall be visible from outside the vehicle.</w:t>
            </w:r>
          </w:p>
        </w:tc>
        <w:tc>
          <w:tcPr>
            <w:tcW w:w="72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67F97DF"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7F223D3"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r>
      <w:tr w:rsidR="006D4600" w:rsidRPr="0027752A" w14:paraId="1B601B53" w14:textId="77777777" w:rsidTr="002565CD">
        <w:trPr>
          <w:cantSplit/>
          <w:trHeight w:val="302"/>
        </w:trPr>
        <w:tc>
          <w:tcPr>
            <w:tcW w:w="525" w:type="pct"/>
            <w:tcBorders>
              <w:top w:val="single" w:sz="4" w:space="0" w:color="auto"/>
              <w:left w:val="single" w:sz="4" w:space="0" w:color="auto"/>
              <w:bottom w:val="single" w:sz="4" w:space="0" w:color="auto"/>
            </w:tcBorders>
            <w:shd w:val="clear" w:color="auto" w:fill="92D050"/>
            <w:noWrap/>
            <w:vAlign w:val="center"/>
          </w:tcPr>
          <w:p w14:paraId="50653975" w14:textId="77777777" w:rsidR="006D4600" w:rsidRPr="0027752A" w:rsidRDefault="006D4600" w:rsidP="004E5C86">
            <w:pPr>
              <w:spacing w:before="70" w:after="70" w:line="240" w:lineRule="atLeast"/>
              <w:jc w:val="center"/>
              <w:rPr>
                <w:rFonts w:eastAsia="Times New Roman"/>
                <w:b/>
                <w:bCs/>
                <w:color w:val="000000"/>
                <w:sz w:val="19"/>
                <w:szCs w:val="19"/>
                <w:lang w:val="en-US"/>
              </w:rPr>
            </w:pPr>
            <w:r w:rsidRPr="0027752A">
              <w:rPr>
                <w:rFonts w:eastAsia="Times New Roman"/>
                <w:b/>
                <w:bCs/>
                <w:color w:val="000000"/>
                <w:sz w:val="19"/>
                <w:szCs w:val="19"/>
                <w:lang w:val="en-US"/>
              </w:rPr>
              <w:t>3.3.2</w:t>
            </w:r>
          </w:p>
        </w:tc>
        <w:tc>
          <w:tcPr>
            <w:tcW w:w="3449" w:type="pct"/>
            <w:gridSpan w:val="2"/>
            <w:tcBorders>
              <w:top w:val="single" w:sz="4" w:space="0" w:color="auto"/>
              <w:left w:val="nil"/>
              <w:bottom w:val="single" w:sz="4" w:space="0" w:color="auto"/>
            </w:tcBorders>
            <w:shd w:val="clear" w:color="auto" w:fill="92D050"/>
            <w:vAlign w:val="center"/>
          </w:tcPr>
          <w:p w14:paraId="565A0EE0" w14:textId="77777777" w:rsidR="006D4600" w:rsidRPr="0027752A" w:rsidRDefault="006D4600" w:rsidP="004E5C86">
            <w:pPr>
              <w:spacing w:before="70" w:after="70" w:line="240" w:lineRule="atLeast"/>
              <w:rPr>
                <w:b/>
                <w:bCs/>
                <w:color w:val="000000"/>
                <w:sz w:val="19"/>
                <w:szCs w:val="19"/>
                <w:lang w:val="en-US"/>
              </w:rPr>
            </w:pPr>
            <w:r w:rsidRPr="0027752A">
              <w:rPr>
                <w:b/>
                <w:bCs/>
                <w:color w:val="000000"/>
                <w:sz w:val="19"/>
                <w:szCs w:val="19"/>
                <w:lang w:val="en-US"/>
              </w:rPr>
              <w:t>Transponder Labeling</w:t>
            </w:r>
          </w:p>
        </w:tc>
        <w:tc>
          <w:tcPr>
            <w:tcW w:w="1026" w:type="pct"/>
            <w:tcBorders>
              <w:top w:val="single" w:sz="4" w:space="0" w:color="auto"/>
              <w:bottom w:val="single" w:sz="4" w:space="0" w:color="auto"/>
              <w:right w:val="single" w:sz="4" w:space="0" w:color="auto"/>
            </w:tcBorders>
            <w:shd w:val="clear" w:color="auto" w:fill="92D050"/>
            <w:noWrap/>
            <w:vAlign w:val="bottom"/>
          </w:tcPr>
          <w:p w14:paraId="57F98B41"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p>
        </w:tc>
      </w:tr>
      <w:tr w:rsidR="006D4600" w:rsidRPr="0027752A" w14:paraId="5E9CEB50" w14:textId="77777777" w:rsidTr="002565CD">
        <w:trPr>
          <w:cantSplit/>
          <w:trHeight w:val="302"/>
        </w:trPr>
        <w:tc>
          <w:tcPr>
            <w:tcW w:w="5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050968" w14:textId="77777777" w:rsidR="006D4600" w:rsidRPr="0027752A" w:rsidRDefault="006D4600" w:rsidP="004E5C86">
            <w:pPr>
              <w:spacing w:before="70" w:after="70" w:line="240" w:lineRule="atLeast"/>
              <w:jc w:val="center"/>
              <w:rPr>
                <w:rFonts w:eastAsia="Times New Roman"/>
                <w:color w:val="000000"/>
                <w:sz w:val="19"/>
                <w:szCs w:val="19"/>
                <w:lang w:val="en-US"/>
              </w:rPr>
            </w:pPr>
            <w:r w:rsidRPr="0027752A">
              <w:rPr>
                <w:rFonts w:eastAsia="Times New Roman"/>
                <w:color w:val="000000"/>
                <w:sz w:val="19"/>
                <w:szCs w:val="19"/>
                <w:lang w:val="en-US"/>
              </w:rPr>
              <w:t>335</w:t>
            </w:r>
          </w:p>
        </w:tc>
        <w:tc>
          <w:tcPr>
            <w:tcW w:w="2729" w:type="pct"/>
            <w:tcBorders>
              <w:top w:val="single" w:sz="4" w:space="0" w:color="auto"/>
              <w:left w:val="single" w:sz="4" w:space="0" w:color="auto"/>
              <w:bottom w:val="single" w:sz="4" w:space="0" w:color="auto"/>
              <w:right w:val="single" w:sz="4" w:space="0" w:color="auto"/>
            </w:tcBorders>
            <w:shd w:val="clear" w:color="auto" w:fill="auto"/>
            <w:vAlign w:val="center"/>
          </w:tcPr>
          <w:p w14:paraId="72D4A491" w14:textId="77777777" w:rsidR="00137333" w:rsidRPr="0027752A" w:rsidRDefault="006D4600" w:rsidP="004E5C86">
            <w:pPr>
              <w:spacing w:before="70" w:after="70" w:line="240" w:lineRule="atLeast"/>
              <w:rPr>
                <w:color w:val="000000" w:themeColor="text1"/>
                <w:sz w:val="19"/>
                <w:szCs w:val="19"/>
                <w:lang w:val="en-US"/>
              </w:rPr>
            </w:pPr>
            <w:r w:rsidRPr="0027752A">
              <w:rPr>
                <w:color w:val="000000" w:themeColor="text1"/>
                <w:sz w:val="19"/>
                <w:szCs w:val="19"/>
                <w:lang w:val="en-US"/>
              </w:rPr>
              <w:t xml:space="preserve">Transponders may be printed (in up to 4 colors) with human readable data that shall be visible when mounted on or inside a vehicle.  The data may include but not be limited to: </w:t>
            </w:r>
          </w:p>
          <w:p w14:paraId="1840D9EB" w14:textId="6B9A9726" w:rsidR="00137333" w:rsidRPr="0027752A" w:rsidRDefault="006D4600" w:rsidP="004E5C86">
            <w:pPr>
              <w:pStyle w:val="ListParagraph"/>
              <w:numPr>
                <w:ilvl w:val="0"/>
                <w:numId w:val="63"/>
              </w:numPr>
              <w:spacing w:before="70" w:after="70" w:line="240" w:lineRule="atLeast"/>
              <w:contextualSpacing w:val="0"/>
              <w:rPr>
                <w:color w:val="000000" w:themeColor="text1"/>
                <w:sz w:val="19"/>
                <w:szCs w:val="19"/>
                <w:lang w:val="en-US"/>
              </w:rPr>
            </w:pPr>
            <w:r w:rsidRPr="0027752A">
              <w:rPr>
                <w:color w:val="000000" w:themeColor="text1"/>
                <w:sz w:val="19"/>
                <w:szCs w:val="19"/>
                <w:lang w:val="en-US"/>
              </w:rPr>
              <w:t xml:space="preserve">Issuing IAG Participating Member number; </w:t>
            </w:r>
          </w:p>
          <w:p w14:paraId="660D58DC" w14:textId="7E3376A4" w:rsidR="00137333" w:rsidRPr="0027752A" w:rsidRDefault="006D4600" w:rsidP="004E5C86">
            <w:pPr>
              <w:pStyle w:val="ListParagraph"/>
              <w:numPr>
                <w:ilvl w:val="0"/>
                <w:numId w:val="63"/>
              </w:numPr>
              <w:spacing w:before="70" w:after="70" w:line="240" w:lineRule="atLeast"/>
              <w:contextualSpacing w:val="0"/>
              <w:rPr>
                <w:color w:val="000000" w:themeColor="text1"/>
                <w:sz w:val="19"/>
                <w:szCs w:val="19"/>
                <w:lang w:val="en-US"/>
              </w:rPr>
            </w:pPr>
            <w:r w:rsidRPr="0027752A">
              <w:rPr>
                <w:color w:val="000000" w:themeColor="text1"/>
                <w:sz w:val="19"/>
                <w:szCs w:val="19"/>
                <w:lang w:val="en-US"/>
              </w:rPr>
              <w:t>"E-ZPass" logo colored in Pantone 259 Purple</w:t>
            </w:r>
            <w:r w:rsidR="00137333" w:rsidRPr="0027752A">
              <w:rPr>
                <w:color w:val="000000" w:themeColor="text1"/>
                <w:sz w:val="19"/>
                <w:szCs w:val="19"/>
                <w:lang w:val="en-US"/>
              </w:rPr>
              <w:t xml:space="preserve">; </w:t>
            </w:r>
          </w:p>
          <w:p w14:paraId="15B7C7B2" w14:textId="2D7C7F10" w:rsidR="00137333" w:rsidRPr="0027752A" w:rsidRDefault="006D4600" w:rsidP="004E5C86">
            <w:pPr>
              <w:pStyle w:val="ListParagraph"/>
              <w:numPr>
                <w:ilvl w:val="0"/>
                <w:numId w:val="63"/>
              </w:numPr>
              <w:spacing w:before="70" w:after="70" w:line="240" w:lineRule="atLeast"/>
              <w:contextualSpacing w:val="0"/>
              <w:rPr>
                <w:color w:val="000000" w:themeColor="text1"/>
                <w:sz w:val="19"/>
                <w:szCs w:val="19"/>
                <w:lang w:val="en-US"/>
              </w:rPr>
            </w:pPr>
            <w:r w:rsidRPr="0027752A">
              <w:rPr>
                <w:color w:val="000000" w:themeColor="text1"/>
                <w:sz w:val="19"/>
                <w:szCs w:val="19"/>
                <w:lang w:val="en-US"/>
              </w:rPr>
              <w:t xml:space="preserve">IAG Participating Member designated graphics and data such as the IAG Participating Member logo; </w:t>
            </w:r>
            <w:r w:rsidR="00137333" w:rsidRPr="0027752A">
              <w:rPr>
                <w:color w:val="000000" w:themeColor="text1"/>
                <w:sz w:val="19"/>
                <w:szCs w:val="19"/>
                <w:lang w:val="en-US"/>
              </w:rPr>
              <w:t xml:space="preserve">and </w:t>
            </w:r>
          </w:p>
          <w:p w14:paraId="3F90BE42" w14:textId="118FD4BE" w:rsidR="00137333" w:rsidRPr="0027752A" w:rsidRDefault="006D4600" w:rsidP="004E5C86">
            <w:pPr>
              <w:pStyle w:val="ListParagraph"/>
              <w:numPr>
                <w:ilvl w:val="0"/>
                <w:numId w:val="63"/>
              </w:numPr>
              <w:spacing w:before="70" w:after="70" w:line="240" w:lineRule="atLeast"/>
              <w:contextualSpacing w:val="0"/>
              <w:rPr>
                <w:color w:val="000000" w:themeColor="text1"/>
                <w:sz w:val="19"/>
                <w:szCs w:val="19"/>
                <w:lang w:val="en-US"/>
              </w:rPr>
            </w:pPr>
            <w:r w:rsidRPr="0027752A">
              <w:rPr>
                <w:color w:val="000000" w:themeColor="text1"/>
                <w:sz w:val="19"/>
                <w:szCs w:val="19"/>
                <w:lang w:val="en-US"/>
              </w:rPr>
              <w:t xml:space="preserve">IAG Participating Member designated mailing address and contact telephone number. </w:t>
            </w:r>
          </w:p>
          <w:p w14:paraId="4946B4D8" w14:textId="55E14614" w:rsidR="006D4600" w:rsidRPr="0027752A" w:rsidRDefault="006D4600" w:rsidP="004E5C86">
            <w:pPr>
              <w:spacing w:before="70" w:after="70" w:line="240" w:lineRule="atLeast"/>
              <w:rPr>
                <w:color w:val="000000" w:themeColor="text1"/>
                <w:sz w:val="19"/>
                <w:szCs w:val="19"/>
                <w:lang w:val="en-US"/>
              </w:rPr>
            </w:pPr>
            <w:r w:rsidRPr="0027752A">
              <w:rPr>
                <w:color w:val="000000" w:themeColor="text1"/>
                <w:sz w:val="19"/>
                <w:szCs w:val="19"/>
                <w:lang w:val="en-US"/>
              </w:rPr>
              <w:t xml:space="preserve">Sample labeling is included in Part 3: Technical Requirements, Appendix A.  </w:t>
            </w:r>
          </w:p>
        </w:tc>
        <w:tc>
          <w:tcPr>
            <w:tcW w:w="72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894A90C"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A25FE63"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r>
      <w:tr w:rsidR="006D4600" w:rsidRPr="0027752A" w14:paraId="014635D1" w14:textId="77777777" w:rsidTr="002565CD">
        <w:trPr>
          <w:cantSplit/>
          <w:trHeight w:val="302"/>
        </w:trPr>
        <w:tc>
          <w:tcPr>
            <w:tcW w:w="5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FC439D" w14:textId="2916ED6E" w:rsidR="006D4600" w:rsidRPr="0027752A" w:rsidRDefault="006D4600" w:rsidP="004E5C86">
            <w:pPr>
              <w:spacing w:before="70" w:after="70" w:line="240" w:lineRule="atLeast"/>
              <w:jc w:val="center"/>
              <w:rPr>
                <w:rFonts w:eastAsia="Times New Roman"/>
                <w:color w:val="000000"/>
                <w:sz w:val="19"/>
                <w:szCs w:val="19"/>
                <w:lang w:val="en-US"/>
              </w:rPr>
            </w:pPr>
            <w:r w:rsidRPr="0027752A">
              <w:rPr>
                <w:rFonts w:eastAsia="Times New Roman"/>
                <w:color w:val="000000"/>
                <w:sz w:val="19"/>
                <w:szCs w:val="19"/>
                <w:lang w:val="en-US"/>
              </w:rPr>
              <w:lastRenderedPageBreak/>
              <w:t>336</w:t>
            </w:r>
          </w:p>
        </w:tc>
        <w:tc>
          <w:tcPr>
            <w:tcW w:w="2729" w:type="pct"/>
            <w:tcBorders>
              <w:top w:val="single" w:sz="4" w:space="0" w:color="auto"/>
              <w:left w:val="single" w:sz="4" w:space="0" w:color="auto"/>
              <w:bottom w:val="single" w:sz="4" w:space="0" w:color="auto"/>
              <w:right w:val="single" w:sz="4" w:space="0" w:color="auto"/>
            </w:tcBorders>
            <w:shd w:val="clear" w:color="auto" w:fill="auto"/>
            <w:vAlign w:val="center"/>
          </w:tcPr>
          <w:p w14:paraId="1CBAB8ED" w14:textId="77777777" w:rsidR="006D4600" w:rsidRPr="0027752A" w:rsidRDefault="006D4600" w:rsidP="004E5C86">
            <w:pPr>
              <w:spacing w:before="70" w:after="70" w:line="240" w:lineRule="atLeast"/>
              <w:rPr>
                <w:color w:val="000000"/>
                <w:sz w:val="19"/>
                <w:szCs w:val="19"/>
                <w:lang w:val="en-US"/>
              </w:rPr>
            </w:pPr>
            <w:r w:rsidRPr="0027752A">
              <w:rPr>
                <w:color w:val="000000"/>
                <w:sz w:val="19"/>
                <w:szCs w:val="19"/>
                <w:lang w:val="en-US"/>
              </w:rPr>
              <w:t>In addition to human readable data, the label shall also contain a barcode encoded with IAG Participating Member and other ID, such as an internal serial number, as designated by the IAG Participating Member. </w:t>
            </w:r>
          </w:p>
        </w:tc>
        <w:tc>
          <w:tcPr>
            <w:tcW w:w="72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2551C3D"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6291638"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r>
      <w:tr w:rsidR="006D4600" w:rsidRPr="0027752A" w14:paraId="42EDACA2" w14:textId="77777777" w:rsidTr="002565CD">
        <w:trPr>
          <w:cantSplit/>
          <w:trHeight w:val="302"/>
        </w:trPr>
        <w:tc>
          <w:tcPr>
            <w:tcW w:w="5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8B53BC" w14:textId="77777777" w:rsidR="006D4600" w:rsidRPr="0027752A" w:rsidRDefault="006D4600" w:rsidP="004E5C86">
            <w:pPr>
              <w:spacing w:before="70" w:after="70" w:line="240" w:lineRule="atLeast"/>
              <w:jc w:val="center"/>
              <w:rPr>
                <w:rFonts w:eastAsia="Times New Roman"/>
                <w:color w:val="000000"/>
                <w:sz w:val="19"/>
                <w:szCs w:val="19"/>
                <w:lang w:val="en-US"/>
              </w:rPr>
            </w:pPr>
            <w:r w:rsidRPr="0027752A">
              <w:rPr>
                <w:rFonts w:eastAsia="Times New Roman"/>
                <w:color w:val="000000"/>
                <w:sz w:val="19"/>
                <w:szCs w:val="19"/>
                <w:lang w:val="en-US"/>
              </w:rPr>
              <w:t>337</w:t>
            </w:r>
          </w:p>
        </w:tc>
        <w:tc>
          <w:tcPr>
            <w:tcW w:w="2729" w:type="pct"/>
            <w:tcBorders>
              <w:top w:val="single" w:sz="4" w:space="0" w:color="auto"/>
              <w:left w:val="single" w:sz="4" w:space="0" w:color="auto"/>
              <w:bottom w:val="single" w:sz="4" w:space="0" w:color="auto"/>
              <w:right w:val="single" w:sz="4" w:space="0" w:color="auto"/>
            </w:tcBorders>
            <w:shd w:val="clear" w:color="auto" w:fill="auto"/>
            <w:vAlign w:val="center"/>
          </w:tcPr>
          <w:p w14:paraId="65185812" w14:textId="77777777" w:rsidR="006D4600" w:rsidRPr="0027752A" w:rsidRDefault="006D4600" w:rsidP="004E5C86">
            <w:pPr>
              <w:spacing w:before="70" w:after="70" w:line="240" w:lineRule="atLeast"/>
              <w:rPr>
                <w:color w:val="000000"/>
                <w:sz w:val="19"/>
                <w:szCs w:val="19"/>
                <w:lang w:val="en-US"/>
              </w:rPr>
            </w:pPr>
            <w:r w:rsidRPr="0027752A">
              <w:rPr>
                <w:color w:val="000000"/>
                <w:sz w:val="19"/>
                <w:szCs w:val="19"/>
                <w:lang w:val="en-US"/>
              </w:rPr>
              <w:t>Transponders shall not carry any visible manufacturer or vendor brand names.  </w:t>
            </w:r>
          </w:p>
        </w:tc>
        <w:tc>
          <w:tcPr>
            <w:tcW w:w="72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1F78AD2"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09583CA"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r>
      <w:tr w:rsidR="006D4600" w:rsidRPr="0027752A" w14:paraId="05DC0FC1" w14:textId="77777777" w:rsidTr="002565CD">
        <w:trPr>
          <w:cantSplit/>
          <w:trHeight w:val="302"/>
        </w:trPr>
        <w:tc>
          <w:tcPr>
            <w:tcW w:w="5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048AEF" w14:textId="77777777" w:rsidR="006D4600" w:rsidRPr="0027752A" w:rsidRDefault="006D4600" w:rsidP="004E5C86">
            <w:pPr>
              <w:spacing w:before="70" w:after="70" w:line="240" w:lineRule="atLeast"/>
              <w:jc w:val="center"/>
              <w:rPr>
                <w:rFonts w:eastAsia="Times New Roman"/>
                <w:color w:val="000000"/>
                <w:sz w:val="19"/>
                <w:szCs w:val="19"/>
                <w:lang w:val="en-US"/>
              </w:rPr>
            </w:pPr>
            <w:r w:rsidRPr="0027752A">
              <w:rPr>
                <w:rFonts w:eastAsia="Times New Roman"/>
                <w:color w:val="000000"/>
                <w:sz w:val="19"/>
                <w:szCs w:val="19"/>
                <w:lang w:val="en-US"/>
              </w:rPr>
              <w:t>338</w:t>
            </w:r>
          </w:p>
        </w:tc>
        <w:tc>
          <w:tcPr>
            <w:tcW w:w="2729" w:type="pct"/>
            <w:tcBorders>
              <w:top w:val="single" w:sz="4" w:space="0" w:color="auto"/>
              <w:left w:val="single" w:sz="4" w:space="0" w:color="auto"/>
              <w:bottom w:val="single" w:sz="4" w:space="0" w:color="auto"/>
              <w:right w:val="single" w:sz="4" w:space="0" w:color="auto"/>
            </w:tcBorders>
            <w:shd w:val="clear" w:color="auto" w:fill="auto"/>
            <w:vAlign w:val="center"/>
          </w:tcPr>
          <w:p w14:paraId="5052C29F" w14:textId="77777777" w:rsidR="006D4600" w:rsidRPr="0027752A" w:rsidRDefault="006D4600" w:rsidP="004E5C86">
            <w:pPr>
              <w:spacing w:before="70" w:after="70" w:line="240" w:lineRule="atLeast"/>
              <w:rPr>
                <w:color w:val="000000"/>
                <w:sz w:val="19"/>
                <w:szCs w:val="19"/>
                <w:lang w:val="en-US"/>
              </w:rPr>
            </w:pPr>
            <w:r w:rsidRPr="0027752A">
              <w:rPr>
                <w:color w:val="000000"/>
                <w:sz w:val="19"/>
                <w:szCs w:val="19"/>
                <w:lang w:val="en-US"/>
              </w:rPr>
              <w:t>Final graphic design of all Transponders procured pursuant to this Contract will be approved by the IAG Participating Member specific to each order. </w:t>
            </w:r>
          </w:p>
        </w:tc>
        <w:tc>
          <w:tcPr>
            <w:tcW w:w="72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20138C3"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3EB5300"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r>
      <w:tr w:rsidR="006D4600" w:rsidRPr="0027752A" w14:paraId="4B46A26E" w14:textId="77777777" w:rsidTr="002565CD">
        <w:trPr>
          <w:cantSplit/>
          <w:trHeight w:val="302"/>
        </w:trPr>
        <w:tc>
          <w:tcPr>
            <w:tcW w:w="5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55100A" w14:textId="77777777" w:rsidR="006D4600" w:rsidRPr="0027752A" w:rsidRDefault="006D4600" w:rsidP="004E5C86">
            <w:pPr>
              <w:spacing w:before="70" w:after="70" w:line="240" w:lineRule="atLeast"/>
              <w:jc w:val="center"/>
              <w:rPr>
                <w:rFonts w:eastAsia="Times New Roman"/>
                <w:color w:val="000000"/>
                <w:sz w:val="19"/>
                <w:szCs w:val="19"/>
                <w:lang w:val="en-US"/>
              </w:rPr>
            </w:pPr>
            <w:r w:rsidRPr="0027752A">
              <w:rPr>
                <w:rFonts w:eastAsia="Times New Roman"/>
                <w:color w:val="000000"/>
                <w:sz w:val="19"/>
                <w:szCs w:val="19"/>
                <w:lang w:val="en-US"/>
              </w:rPr>
              <w:t>339</w:t>
            </w:r>
          </w:p>
        </w:tc>
        <w:tc>
          <w:tcPr>
            <w:tcW w:w="2729" w:type="pct"/>
            <w:tcBorders>
              <w:top w:val="single" w:sz="4" w:space="0" w:color="auto"/>
              <w:left w:val="single" w:sz="4" w:space="0" w:color="auto"/>
              <w:bottom w:val="single" w:sz="4" w:space="0" w:color="auto"/>
              <w:right w:val="single" w:sz="4" w:space="0" w:color="auto"/>
            </w:tcBorders>
            <w:shd w:val="clear" w:color="auto" w:fill="auto"/>
            <w:vAlign w:val="center"/>
          </w:tcPr>
          <w:p w14:paraId="685540EC" w14:textId="77777777" w:rsidR="006D4600" w:rsidRPr="0027752A" w:rsidRDefault="006D4600" w:rsidP="004E5C86">
            <w:pPr>
              <w:spacing w:before="70" w:after="70" w:line="240" w:lineRule="atLeast"/>
              <w:rPr>
                <w:color w:val="000000"/>
                <w:sz w:val="19"/>
                <w:szCs w:val="19"/>
                <w:lang w:val="en-US"/>
              </w:rPr>
            </w:pPr>
            <w:r w:rsidRPr="0027752A">
              <w:rPr>
                <w:color w:val="000000"/>
                <w:sz w:val="19"/>
                <w:szCs w:val="19"/>
                <w:lang w:val="en-US"/>
              </w:rPr>
              <w:t>Proposer shall provide specifications and restrictions for pigments and labels to be used on Transponders to ensure that pigments or labels will not interfere with Transponder operation and will not be significantly impacted by temperature or UV degradation for the life of the Transponder. </w:t>
            </w:r>
          </w:p>
        </w:tc>
        <w:tc>
          <w:tcPr>
            <w:tcW w:w="72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9A89027"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2AEE9A8"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r>
      <w:tr w:rsidR="006D4600" w:rsidRPr="0027752A" w14:paraId="14663836" w14:textId="77777777" w:rsidTr="002565CD">
        <w:trPr>
          <w:cantSplit/>
          <w:trHeight w:val="302"/>
        </w:trPr>
        <w:tc>
          <w:tcPr>
            <w:tcW w:w="525" w:type="pct"/>
            <w:tcBorders>
              <w:top w:val="single" w:sz="4" w:space="0" w:color="auto"/>
              <w:left w:val="single" w:sz="4" w:space="0" w:color="auto"/>
              <w:bottom w:val="single" w:sz="4" w:space="0" w:color="auto"/>
            </w:tcBorders>
            <w:shd w:val="clear" w:color="auto" w:fill="92D050"/>
            <w:noWrap/>
            <w:vAlign w:val="center"/>
          </w:tcPr>
          <w:p w14:paraId="6FD22BFA" w14:textId="77777777" w:rsidR="006D4600" w:rsidRPr="0027752A" w:rsidRDefault="006D4600" w:rsidP="004E5C86">
            <w:pPr>
              <w:spacing w:before="70" w:after="70" w:line="240" w:lineRule="atLeast"/>
              <w:jc w:val="center"/>
              <w:rPr>
                <w:rFonts w:eastAsia="Times New Roman"/>
                <w:b/>
                <w:bCs/>
                <w:color w:val="000000"/>
                <w:sz w:val="19"/>
                <w:szCs w:val="19"/>
                <w:lang w:val="en-US"/>
              </w:rPr>
            </w:pPr>
            <w:r w:rsidRPr="0027752A">
              <w:rPr>
                <w:rFonts w:eastAsia="Times New Roman"/>
                <w:b/>
                <w:bCs/>
                <w:color w:val="000000"/>
                <w:sz w:val="19"/>
                <w:szCs w:val="19"/>
                <w:lang w:val="en-US"/>
              </w:rPr>
              <w:t>3.4</w:t>
            </w:r>
          </w:p>
        </w:tc>
        <w:tc>
          <w:tcPr>
            <w:tcW w:w="3449" w:type="pct"/>
            <w:gridSpan w:val="2"/>
            <w:tcBorders>
              <w:top w:val="single" w:sz="4" w:space="0" w:color="auto"/>
              <w:left w:val="nil"/>
              <w:bottom w:val="single" w:sz="4" w:space="0" w:color="auto"/>
            </w:tcBorders>
            <w:shd w:val="clear" w:color="auto" w:fill="92D050"/>
            <w:vAlign w:val="center"/>
          </w:tcPr>
          <w:p w14:paraId="6CEE03BD" w14:textId="77777777" w:rsidR="006D4600" w:rsidRPr="0027752A" w:rsidRDefault="006D4600" w:rsidP="004E5C86">
            <w:pPr>
              <w:spacing w:before="70" w:after="70" w:line="240" w:lineRule="atLeast"/>
              <w:rPr>
                <w:b/>
                <w:bCs/>
                <w:color w:val="000000"/>
                <w:sz w:val="19"/>
                <w:szCs w:val="19"/>
                <w:lang w:val="en-US"/>
              </w:rPr>
            </w:pPr>
            <w:r w:rsidRPr="0027752A">
              <w:rPr>
                <w:b/>
                <w:bCs/>
                <w:color w:val="000000"/>
                <w:sz w:val="19"/>
                <w:szCs w:val="19"/>
                <w:lang w:val="en-US"/>
              </w:rPr>
              <w:t>Transponder Physical/Environmental</w:t>
            </w:r>
          </w:p>
        </w:tc>
        <w:tc>
          <w:tcPr>
            <w:tcW w:w="1026" w:type="pct"/>
            <w:tcBorders>
              <w:top w:val="single" w:sz="4" w:space="0" w:color="auto"/>
              <w:bottom w:val="single" w:sz="4" w:space="0" w:color="auto"/>
              <w:right w:val="single" w:sz="4" w:space="0" w:color="auto"/>
            </w:tcBorders>
            <w:shd w:val="clear" w:color="auto" w:fill="92D050"/>
            <w:noWrap/>
            <w:vAlign w:val="bottom"/>
          </w:tcPr>
          <w:p w14:paraId="0212557C"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p>
        </w:tc>
      </w:tr>
      <w:tr w:rsidR="006D4600" w:rsidRPr="0027752A" w14:paraId="37C6FFDB" w14:textId="77777777" w:rsidTr="002565CD">
        <w:trPr>
          <w:cantSplit/>
          <w:trHeight w:val="302"/>
        </w:trPr>
        <w:tc>
          <w:tcPr>
            <w:tcW w:w="525" w:type="pct"/>
            <w:tcBorders>
              <w:top w:val="single" w:sz="4" w:space="0" w:color="auto"/>
              <w:left w:val="single" w:sz="4" w:space="0" w:color="auto"/>
              <w:bottom w:val="single" w:sz="4" w:space="0" w:color="auto"/>
            </w:tcBorders>
            <w:shd w:val="clear" w:color="auto" w:fill="92D050"/>
            <w:noWrap/>
            <w:vAlign w:val="center"/>
          </w:tcPr>
          <w:p w14:paraId="30873202" w14:textId="77777777" w:rsidR="006D4600" w:rsidRPr="0027752A" w:rsidRDefault="006D4600" w:rsidP="004E5C86">
            <w:pPr>
              <w:spacing w:before="70" w:after="70" w:line="240" w:lineRule="atLeast"/>
              <w:jc w:val="center"/>
              <w:rPr>
                <w:rFonts w:eastAsia="Times New Roman"/>
                <w:b/>
                <w:bCs/>
                <w:color w:val="000000"/>
                <w:sz w:val="19"/>
                <w:szCs w:val="19"/>
                <w:lang w:val="en-US"/>
              </w:rPr>
            </w:pPr>
            <w:r w:rsidRPr="0027752A">
              <w:rPr>
                <w:rFonts w:eastAsia="Times New Roman"/>
                <w:b/>
                <w:bCs/>
                <w:color w:val="000000"/>
                <w:sz w:val="19"/>
                <w:szCs w:val="19"/>
                <w:lang w:val="en-US"/>
              </w:rPr>
              <w:t>3.4.1</w:t>
            </w:r>
          </w:p>
        </w:tc>
        <w:tc>
          <w:tcPr>
            <w:tcW w:w="3449" w:type="pct"/>
            <w:gridSpan w:val="2"/>
            <w:tcBorders>
              <w:top w:val="single" w:sz="4" w:space="0" w:color="auto"/>
              <w:left w:val="nil"/>
              <w:bottom w:val="single" w:sz="4" w:space="0" w:color="auto"/>
            </w:tcBorders>
            <w:shd w:val="clear" w:color="auto" w:fill="92D050"/>
            <w:vAlign w:val="center"/>
          </w:tcPr>
          <w:p w14:paraId="4D963EA8" w14:textId="77777777" w:rsidR="006D4600" w:rsidRPr="0027752A" w:rsidRDefault="006D4600" w:rsidP="004E5C86">
            <w:pPr>
              <w:spacing w:before="70" w:after="70" w:line="240" w:lineRule="atLeast"/>
              <w:rPr>
                <w:b/>
                <w:bCs/>
                <w:color w:val="000000"/>
                <w:sz w:val="19"/>
                <w:szCs w:val="19"/>
                <w:lang w:val="en-US"/>
              </w:rPr>
            </w:pPr>
            <w:r w:rsidRPr="0027752A">
              <w:rPr>
                <w:b/>
                <w:bCs/>
                <w:color w:val="000000"/>
                <w:sz w:val="19"/>
                <w:szCs w:val="19"/>
                <w:lang w:val="en-US"/>
              </w:rPr>
              <w:t>Operating Environment</w:t>
            </w:r>
          </w:p>
        </w:tc>
        <w:tc>
          <w:tcPr>
            <w:tcW w:w="1026" w:type="pct"/>
            <w:tcBorders>
              <w:top w:val="single" w:sz="4" w:space="0" w:color="auto"/>
              <w:bottom w:val="single" w:sz="4" w:space="0" w:color="auto"/>
              <w:right w:val="single" w:sz="4" w:space="0" w:color="auto"/>
            </w:tcBorders>
            <w:shd w:val="clear" w:color="auto" w:fill="92D050"/>
            <w:noWrap/>
            <w:vAlign w:val="bottom"/>
          </w:tcPr>
          <w:p w14:paraId="17EE9B42"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p>
        </w:tc>
      </w:tr>
      <w:tr w:rsidR="006D4600" w:rsidRPr="0027752A" w14:paraId="07FF17AF" w14:textId="77777777" w:rsidTr="002565CD">
        <w:trPr>
          <w:cantSplit/>
          <w:trHeight w:val="302"/>
        </w:trPr>
        <w:tc>
          <w:tcPr>
            <w:tcW w:w="5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5235F8" w14:textId="77777777" w:rsidR="006D4600" w:rsidRPr="0027752A" w:rsidRDefault="006D4600" w:rsidP="004E5C86">
            <w:pPr>
              <w:spacing w:before="70" w:after="70" w:line="240" w:lineRule="atLeast"/>
              <w:jc w:val="center"/>
              <w:rPr>
                <w:rFonts w:eastAsia="Times New Roman"/>
                <w:color w:val="000000"/>
                <w:sz w:val="19"/>
                <w:szCs w:val="19"/>
                <w:lang w:val="en-US"/>
              </w:rPr>
            </w:pPr>
            <w:r w:rsidRPr="0027752A">
              <w:rPr>
                <w:rFonts w:eastAsia="Times New Roman"/>
                <w:color w:val="000000"/>
                <w:sz w:val="19"/>
                <w:szCs w:val="19"/>
                <w:lang w:val="en-US"/>
              </w:rPr>
              <w:t>340</w:t>
            </w:r>
          </w:p>
        </w:tc>
        <w:tc>
          <w:tcPr>
            <w:tcW w:w="2729" w:type="pct"/>
            <w:tcBorders>
              <w:top w:val="single" w:sz="4" w:space="0" w:color="auto"/>
              <w:left w:val="single" w:sz="4" w:space="0" w:color="auto"/>
              <w:bottom w:val="single" w:sz="4" w:space="0" w:color="auto"/>
              <w:right w:val="single" w:sz="4" w:space="0" w:color="auto"/>
            </w:tcBorders>
            <w:shd w:val="clear" w:color="auto" w:fill="auto"/>
            <w:vAlign w:val="center"/>
          </w:tcPr>
          <w:p w14:paraId="11D1247D" w14:textId="77777777" w:rsidR="00137333" w:rsidRPr="0027752A" w:rsidRDefault="006D4600" w:rsidP="004E5C86">
            <w:pPr>
              <w:spacing w:before="70" w:after="70" w:line="240" w:lineRule="atLeast"/>
              <w:rPr>
                <w:color w:val="000000"/>
                <w:sz w:val="19"/>
                <w:szCs w:val="19"/>
                <w:lang w:val="en-US"/>
              </w:rPr>
            </w:pPr>
            <w:r w:rsidRPr="0027752A">
              <w:rPr>
                <w:color w:val="000000"/>
                <w:sz w:val="19"/>
                <w:szCs w:val="19"/>
                <w:lang w:val="en-US"/>
              </w:rPr>
              <w:t xml:space="preserve">Transponders shall be designed to operate without Performance degradation under worst case traffic conditions including the following: </w:t>
            </w:r>
          </w:p>
          <w:p w14:paraId="04FCD7AD" w14:textId="3E4A4AED" w:rsidR="00137333" w:rsidRPr="0027752A" w:rsidRDefault="006D4600" w:rsidP="004E5C86">
            <w:pPr>
              <w:pStyle w:val="ListParagraph"/>
              <w:numPr>
                <w:ilvl w:val="0"/>
                <w:numId w:val="64"/>
              </w:numPr>
              <w:spacing w:before="70" w:after="70" w:line="240" w:lineRule="atLeast"/>
              <w:contextualSpacing w:val="0"/>
              <w:rPr>
                <w:color w:val="000000"/>
                <w:sz w:val="19"/>
                <w:szCs w:val="19"/>
                <w:lang w:val="en-US"/>
              </w:rPr>
            </w:pPr>
            <w:r w:rsidRPr="0027752A">
              <w:rPr>
                <w:color w:val="000000"/>
                <w:sz w:val="19"/>
                <w:szCs w:val="19"/>
                <w:lang w:val="en-US"/>
              </w:rPr>
              <w:t xml:space="preserve">Vehicles traveling up to 100 miles per hour;  </w:t>
            </w:r>
          </w:p>
          <w:p w14:paraId="3DFA406A" w14:textId="432941E3" w:rsidR="00137333" w:rsidRPr="0027752A" w:rsidRDefault="006D4600" w:rsidP="004E5C86">
            <w:pPr>
              <w:pStyle w:val="ListParagraph"/>
              <w:numPr>
                <w:ilvl w:val="0"/>
                <w:numId w:val="64"/>
              </w:numPr>
              <w:spacing w:before="70" w:after="70" w:line="240" w:lineRule="atLeast"/>
              <w:contextualSpacing w:val="0"/>
              <w:rPr>
                <w:color w:val="000000"/>
                <w:sz w:val="19"/>
                <w:szCs w:val="19"/>
                <w:lang w:val="en-US"/>
              </w:rPr>
            </w:pPr>
            <w:r w:rsidRPr="0027752A">
              <w:rPr>
                <w:color w:val="000000"/>
                <w:sz w:val="19"/>
                <w:szCs w:val="19"/>
                <w:lang w:val="en-US"/>
              </w:rPr>
              <w:t xml:space="preserve">Stop-and-go traffic with continuous intermittent acceleration and deceleration between 0 and 15 miles per hour;  </w:t>
            </w:r>
          </w:p>
          <w:p w14:paraId="673D3EC2" w14:textId="20D16880" w:rsidR="00137333" w:rsidRPr="0027752A" w:rsidRDefault="006D4600" w:rsidP="004E5C86">
            <w:pPr>
              <w:pStyle w:val="ListParagraph"/>
              <w:numPr>
                <w:ilvl w:val="0"/>
                <w:numId w:val="64"/>
              </w:numPr>
              <w:spacing w:before="70" w:after="70" w:line="240" w:lineRule="atLeast"/>
              <w:contextualSpacing w:val="0"/>
              <w:rPr>
                <w:color w:val="000000"/>
                <w:sz w:val="19"/>
                <w:szCs w:val="19"/>
                <w:lang w:val="en-US"/>
              </w:rPr>
            </w:pPr>
            <w:r w:rsidRPr="0027752A">
              <w:rPr>
                <w:color w:val="000000"/>
                <w:sz w:val="19"/>
                <w:szCs w:val="19"/>
                <w:lang w:val="en-US"/>
              </w:rPr>
              <w:t xml:space="preserve">Vehicles tailgating; </w:t>
            </w:r>
          </w:p>
          <w:p w14:paraId="657A75FA" w14:textId="1CA2B179" w:rsidR="00137333" w:rsidRPr="0027752A" w:rsidRDefault="006D4600" w:rsidP="004E5C86">
            <w:pPr>
              <w:pStyle w:val="ListParagraph"/>
              <w:numPr>
                <w:ilvl w:val="0"/>
                <w:numId w:val="64"/>
              </w:numPr>
              <w:spacing w:before="70" w:after="70" w:line="240" w:lineRule="atLeast"/>
              <w:contextualSpacing w:val="0"/>
              <w:rPr>
                <w:color w:val="000000"/>
                <w:sz w:val="19"/>
                <w:szCs w:val="19"/>
                <w:lang w:val="en-US"/>
              </w:rPr>
            </w:pPr>
            <w:r w:rsidRPr="0027752A">
              <w:rPr>
                <w:color w:val="000000"/>
                <w:sz w:val="19"/>
                <w:szCs w:val="19"/>
                <w:lang w:val="en-US"/>
              </w:rPr>
              <w:t xml:space="preserve">Different mixes of all vehicle types encountered on North American roads including but not limited to cars, trucks, tractor-trailers, recreation vehicles, motorcycles, buses, and delivery vans; </w:t>
            </w:r>
          </w:p>
          <w:p w14:paraId="51684775" w14:textId="287F2090" w:rsidR="00137333" w:rsidRPr="0027752A" w:rsidRDefault="006D4600" w:rsidP="004E5C86">
            <w:pPr>
              <w:pStyle w:val="ListParagraph"/>
              <w:numPr>
                <w:ilvl w:val="0"/>
                <w:numId w:val="64"/>
              </w:numPr>
              <w:spacing w:before="70" w:after="70" w:line="240" w:lineRule="atLeast"/>
              <w:contextualSpacing w:val="0"/>
              <w:rPr>
                <w:color w:val="000000"/>
                <w:sz w:val="19"/>
                <w:szCs w:val="19"/>
                <w:lang w:val="en-US"/>
              </w:rPr>
            </w:pPr>
            <w:r w:rsidRPr="0027752A">
              <w:rPr>
                <w:color w:val="000000"/>
                <w:sz w:val="19"/>
                <w:szCs w:val="19"/>
                <w:lang w:val="en-US"/>
              </w:rPr>
              <w:t xml:space="preserve">Vehicles arriving simultaneously at the Transponder Capture Zone; and </w:t>
            </w:r>
          </w:p>
          <w:p w14:paraId="34ED5AE3" w14:textId="0576B37F" w:rsidR="00545709" w:rsidRPr="00545709" w:rsidRDefault="006D4600" w:rsidP="00545709">
            <w:pPr>
              <w:pStyle w:val="ListParagraph"/>
              <w:numPr>
                <w:ilvl w:val="0"/>
                <w:numId w:val="64"/>
              </w:numPr>
              <w:spacing w:before="70" w:after="70" w:line="240" w:lineRule="atLeast"/>
              <w:contextualSpacing w:val="0"/>
              <w:rPr>
                <w:color w:val="000000"/>
                <w:sz w:val="19"/>
                <w:szCs w:val="19"/>
                <w:lang w:val="en-US"/>
              </w:rPr>
            </w:pPr>
            <w:r w:rsidRPr="0027752A">
              <w:rPr>
                <w:color w:val="000000"/>
                <w:sz w:val="19"/>
                <w:szCs w:val="19"/>
                <w:lang w:val="en-US"/>
              </w:rPr>
              <w:t xml:space="preserve">Vehicles changing and/or straddling lanes.  </w:t>
            </w:r>
          </w:p>
        </w:tc>
        <w:tc>
          <w:tcPr>
            <w:tcW w:w="72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0C4909B"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FEC517D"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r>
      <w:tr w:rsidR="006D4600" w:rsidRPr="0027752A" w14:paraId="33D6E080" w14:textId="77777777" w:rsidTr="002565CD">
        <w:trPr>
          <w:cantSplit/>
          <w:trHeight w:val="302"/>
        </w:trPr>
        <w:tc>
          <w:tcPr>
            <w:tcW w:w="5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3C3DEF" w14:textId="77777777" w:rsidR="006D4600" w:rsidRPr="0027752A" w:rsidRDefault="006D4600" w:rsidP="004E5C86">
            <w:pPr>
              <w:spacing w:before="70" w:after="70" w:line="240" w:lineRule="atLeast"/>
              <w:jc w:val="center"/>
              <w:rPr>
                <w:rFonts w:eastAsia="Times New Roman"/>
                <w:color w:val="000000"/>
                <w:sz w:val="19"/>
                <w:szCs w:val="19"/>
                <w:lang w:val="en-US"/>
              </w:rPr>
            </w:pPr>
            <w:r w:rsidRPr="0027752A">
              <w:rPr>
                <w:rFonts w:eastAsia="Times New Roman"/>
                <w:color w:val="000000"/>
                <w:sz w:val="19"/>
                <w:szCs w:val="19"/>
                <w:lang w:val="en-US"/>
              </w:rPr>
              <w:lastRenderedPageBreak/>
              <w:t>341</w:t>
            </w:r>
          </w:p>
        </w:tc>
        <w:tc>
          <w:tcPr>
            <w:tcW w:w="2729" w:type="pct"/>
            <w:tcBorders>
              <w:top w:val="single" w:sz="4" w:space="0" w:color="auto"/>
              <w:left w:val="single" w:sz="4" w:space="0" w:color="auto"/>
              <w:bottom w:val="single" w:sz="4" w:space="0" w:color="auto"/>
              <w:right w:val="single" w:sz="4" w:space="0" w:color="auto"/>
            </w:tcBorders>
            <w:shd w:val="clear" w:color="auto" w:fill="auto"/>
            <w:vAlign w:val="center"/>
          </w:tcPr>
          <w:p w14:paraId="1A222210" w14:textId="77777777" w:rsidR="00137333" w:rsidRPr="0027752A" w:rsidRDefault="006D4600" w:rsidP="004E5C86">
            <w:pPr>
              <w:spacing w:before="70" w:after="70" w:line="240" w:lineRule="atLeast"/>
              <w:rPr>
                <w:color w:val="000000"/>
                <w:sz w:val="19"/>
                <w:szCs w:val="19"/>
                <w:lang w:val="en-US"/>
              </w:rPr>
            </w:pPr>
            <w:r w:rsidRPr="0027752A">
              <w:rPr>
                <w:color w:val="000000"/>
                <w:sz w:val="19"/>
                <w:szCs w:val="19"/>
                <w:lang w:val="en-US"/>
              </w:rPr>
              <w:t xml:space="preserve">Transponders shall be designed to operate without performance degradation under worst case environmental conditions that may be encountered in North America including but not limited to:  </w:t>
            </w:r>
          </w:p>
          <w:p w14:paraId="60BE4A7B" w14:textId="150331C3" w:rsidR="00137333" w:rsidRPr="0027752A" w:rsidRDefault="006D4600" w:rsidP="004E5C86">
            <w:pPr>
              <w:pStyle w:val="ListParagraph"/>
              <w:numPr>
                <w:ilvl w:val="0"/>
                <w:numId w:val="65"/>
              </w:numPr>
              <w:spacing w:before="70" w:after="70" w:line="240" w:lineRule="atLeast"/>
              <w:contextualSpacing w:val="0"/>
              <w:rPr>
                <w:color w:val="000000"/>
                <w:sz w:val="19"/>
                <w:szCs w:val="19"/>
                <w:lang w:val="en-US"/>
              </w:rPr>
            </w:pPr>
            <w:r w:rsidRPr="0027752A">
              <w:rPr>
                <w:color w:val="000000"/>
                <w:sz w:val="19"/>
                <w:szCs w:val="19"/>
                <w:lang w:val="en-US"/>
              </w:rPr>
              <w:t xml:space="preserve">Interior Transponder Operating Temperatures ranging from -40° F to +185° F; </w:t>
            </w:r>
          </w:p>
          <w:p w14:paraId="1CAEF8BD" w14:textId="3698CAB3" w:rsidR="00137333" w:rsidRPr="0027752A" w:rsidRDefault="006D4600" w:rsidP="004E5C86">
            <w:pPr>
              <w:pStyle w:val="ListParagraph"/>
              <w:numPr>
                <w:ilvl w:val="0"/>
                <w:numId w:val="65"/>
              </w:numPr>
              <w:spacing w:before="70" w:after="70" w:line="240" w:lineRule="atLeast"/>
              <w:contextualSpacing w:val="0"/>
              <w:rPr>
                <w:color w:val="000000"/>
                <w:sz w:val="19"/>
                <w:szCs w:val="19"/>
                <w:lang w:val="en-US"/>
              </w:rPr>
            </w:pPr>
            <w:r w:rsidRPr="0027752A">
              <w:rPr>
                <w:color w:val="000000"/>
                <w:sz w:val="19"/>
                <w:szCs w:val="19"/>
                <w:lang w:val="en-US"/>
              </w:rPr>
              <w:t xml:space="preserve">Exterior Transponder Operating Temperatures ranging from -40° F to +150° F; </w:t>
            </w:r>
          </w:p>
          <w:p w14:paraId="19387337" w14:textId="1EA50C19" w:rsidR="00137333" w:rsidRPr="0027752A" w:rsidRDefault="006D4600" w:rsidP="004E5C86">
            <w:pPr>
              <w:pStyle w:val="ListParagraph"/>
              <w:numPr>
                <w:ilvl w:val="0"/>
                <w:numId w:val="65"/>
              </w:numPr>
              <w:spacing w:before="70" w:after="70" w:line="240" w:lineRule="atLeast"/>
              <w:contextualSpacing w:val="0"/>
              <w:rPr>
                <w:color w:val="000000"/>
                <w:sz w:val="19"/>
                <w:szCs w:val="19"/>
                <w:lang w:val="en-US"/>
              </w:rPr>
            </w:pPr>
            <w:r w:rsidRPr="0027752A">
              <w:rPr>
                <w:color w:val="000000"/>
                <w:sz w:val="19"/>
                <w:szCs w:val="19"/>
                <w:lang w:val="en-US"/>
              </w:rPr>
              <w:t xml:space="preserve">Storage Temperatures ranging from -40° F to +150° F; </w:t>
            </w:r>
          </w:p>
          <w:p w14:paraId="67165500" w14:textId="3CCDD11B" w:rsidR="00137333" w:rsidRPr="0027752A" w:rsidRDefault="006D4600" w:rsidP="004E5C86">
            <w:pPr>
              <w:pStyle w:val="ListParagraph"/>
              <w:numPr>
                <w:ilvl w:val="0"/>
                <w:numId w:val="65"/>
              </w:numPr>
              <w:spacing w:before="70" w:after="70" w:line="240" w:lineRule="atLeast"/>
              <w:contextualSpacing w:val="0"/>
              <w:rPr>
                <w:color w:val="000000"/>
                <w:sz w:val="19"/>
                <w:szCs w:val="19"/>
                <w:lang w:val="en-US"/>
              </w:rPr>
            </w:pPr>
            <w:r w:rsidRPr="0027752A">
              <w:rPr>
                <w:color w:val="000000"/>
                <w:sz w:val="19"/>
                <w:szCs w:val="19"/>
                <w:lang w:val="en-US"/>
              </w:rPr>
              <w:t xml:space="preserve">Rain: 1⁄4 inch of rain per minute;  </w:t>
            </w:r>
          </w:p>
          <w:p w14:paraId="7D9B9250" w14:textId="3EDBD139" w:rsidR="00137333" w:rsidRPr="0027752A" w:rsidRDefault="006D4600" w:rsidP="004E5C86">
            <w:pPr>
              <w:pStyle w:val="ListParagraph"/>
              <w:numPr>
                <w:ilvl w:val="0"/>
                <w:numId w:val="65"/>
              </w:numPr>
              <w:spacing w:before="70" w:after="70" w:line="240" w:lineRule="atLeast"/>
              <w:contextualSpacing w:val="0"/>
              <w:rPr>
                <w:color w:val="000000"/>
                <w:sz w:val="19"/>
                <w:szCs w:val="19"/>
                <w:lang w:val="en-US"/>
              </w:rPr>
            </w:pPr>
            <w:r w:rsidRPr="0027752A">
              <w:rPr>
                <w:color w:val="000000"/>
                <w:sz w:val="19"/>
                <w:szCs w:val="19"/>
                <w:lang w:val="en-US"/>
              </w:rPr>
              <w:t xml:space="preserve">Fog: 10 feet visibility; </w:t>
            </w:r>
          </w:p>
          <w:p w14:paraId="2C7973F0" w14:textId="11F65E70" w:rsidR="00137333" w:rsidRPr="0027752A" w:rsidRDefault="006D4600" w:rsidP="004E5C86">
            <w:pPr>
              <w:pStyle w:val="ListParagraph"/>
              <w:numPr>
                <w:ilvl w:val="0"/>
                <w:numId w:val="65"/>
              </w:numPr>
              <w:spacing w:before="70" w:after="70" w:line="240" w:lineRule="atLeast"/>
              <w:contextualSpacing w:val="0"/>
              <w:rPr>
                <w:color w:val="000000"/>
                <w:sz w:val="19"/>
                <w:szCs w:val="19"/>
                <w:lang w:val="en-US"/>
              </w:rPr>
            </w:pPr>
            <w:r w:rsidRPr="0027752A">
              <w:rPr>
                <w:color w:val="000000"/>
                <w:sz w:val="19"/>
                <w:szCs w:val="19"/>
                <w:lang w:val="en-US"/>
              </w:rPr>
              <w:t xml:space="preserve">Relative Humidity: 0% - 100%; </w:t>
            </w:r>
          </w:p>
          <w:p w14:paraId="3409E751" w14:textId="3391A34A" w:rsidR="00137333" w:rsidRPr="0027752A" w:rsidRDefault="006D4600" w:rsidP="004E5C86">
            <w:pPr>
              <w:pStyle w:val="ListParagraph"/>
              <w:numPr>
                <w:ilvl w:val="0"/>
                <w:numId w:val="65"/>
              </w:numPr>
              <w:spacing w:before="70" w:after="70" w:line="240" w:lineRule="atLeast"/>
              <w:contextualSpacing w:val="0"/>
              <w:rPr>
                <w:color w:val="000000" w:themeColor="text1"/>
                <w:sz w:val="19"/>
                <w:szCs w:val="19"/>
                <w:lang w:val="en-US"/>
              </w:rPr>
            </w:pPr>
            <w:r w:rsidRPr="0027752A">
              <w:rPr>
                <w:color w:val="000000"/>
                <w:sz w:val="19"/>
                <w:szCs w:val="19"/>
                <w:lang w:val="en-US"/>
              </w:rPr>
              <w:t>Ice: 1⁄4-inch thickness between the Transponder and the Antenna;</w:t>
            </w:r>
            <w:r w:rsidR="00137333" w:rsidRPr="0027752A">
              <w:rPr>
                <w:color w:val="000000"/>
                <w:sz w:val="19"/>
                <w:szCs w:val="19"/>
                <w:lang w:val="en-US"/>
              </w:rPr>
              <w:t xml:space="preserve"> </w:t>
            </w:r>
          </w:p>
          <w:p w14:paraId="737244C5" w14:textId="753214FD" w:rsidR="00137333" w:rsidRPr="0027752A" w:rsidRDefault="006D4600" w:rsidP="004E5C86">
            <w:pPr>
              <w:pStyle w:val="ListParagraph"/>
              <w:numPr>
                <w:ilvl w:val="0"/>
                <w:numId w:val="65"/>
              </w:numPr>
              <w:spacing w:before="70" w:after="70" w:line="240" w:lineRule="atLeast"/>
              <w:contextualSpacing w:val="0"/>
              <w:rPr>
                <w:color w:val="000000"/>
                <w:sz w:val="19"/>
                <w:szCs w:val="19"/>
                <w:lang w:val="en-US"/>
              </w:rPr>
            </w:pPr>
            <w:r w:rsidRPr="0027752A">
              <w:rPr>
                <w:color w:val="000000"/>
                <w:sz w:val="19"/>
                <w:szCs w:val="19"/>
                <w:lang w:val="en-US"/>
              </w:rPr>
              <w:t xml:space="preserve">All forms of driving precipitation (sleet, hail, blizzard, etc.); and  </w:t>
            </w:r>
          </w:p>
          <w:p w14:paraId="0220DDDC" w14:textId="1D5C1636" w:rsidR="006D4600" w:rsidRPr="0027752A" w:rsidRDefault="006D4600" w:rsidP="004E5C86">
            <w:pPr>
              <w:pStyle w:val="ListParagraph"/>
              <w:numPr>
                <w:ilvl w:val="0"/>
                <w:numId w:val="65"/>
              </w:numPr>
              <w:spacing w:before="70" w:after="70" w:line="240" w:lineRule="atLeast"/>
              <w:contextualSpacing w:val="0"/>
              <w:rPr>
                <w:color w:val="000000"/>
                <w:sz w:val="19"/>
                <w:szCs w:val="19"/>
                <w:lang w:val="en-US"/>
              </w:rPr>
            </w:pPr>
            <w:r w:rsidRPr="0027752A">
              <w:rPr>
                <w:color w:val="000000"/>
                <w:sz w:val="19"/>
                <w:szCs w:val="19"/>
                <w:lang w:val="en-US"/>
              </w:rPr>
              <w:t xml:space="preserve">Direct sunlight.  </w:t>
            </w:r>
          </w:p>
        </w:tc>
        <w:tc>
          <w:tcPr>
            <w:tcW w:w="72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1EBE0D7"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11D807C"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r>
      <w:tr w:rsidR="006D4600" w:rsidRPr="0027752A" w14:paraId="675DA31E" w14:textId="77777777" w:rsidTr="002565CD">
        <w:trPr>
          <w:cantSplit/>
          <w:trHeight w:val="302"/>
        </w:trPr>
        <w:tc>
          <w:tcPr>
            <w:tcW w:w="5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6F64F7" w14:textId="7AFBD468" w:rsidR="006D4600" w:rsidRPr="0027752A" w:rsidRDefault="006D4600" w:rsidP="004E5C86">
            <w:pPr>
              <w:spacing w:before="70" w:after="70" w:line="240" w:lineRule="atLeast"/>
              <w:jc w:val="center"/>
              <w:rPr>
                <w:rFonts w:eastAsia="Times New Roman"/>
                <w:color w:val="000000"/>
                <w:sz w:val="19"/>
                <w:szCs w:val="19"/>
                <w:lang w:val="en-US"/>
              </w:rPr>
            </w:pPr>
            <w:r w:rsidRPr="0027752A">
              <w:rPr>
                <w:rFonts w:eastAsia="Times New Roman"/>
                <w:color w:val="000000"/>
                <w:sz w:val="19"/>
                <w:szCs w:val="19"/>
                <w:lang w:val="en-US"/>
              </w:rPr>
              <w:t>342</w:t>
            </w:r>
          </w:p>
        </w:tc>
        <w:tc>
          <w:tcPr>
            <w:tcW w:w="2729" w:type="pct"/>
            <w:tcBorders>
              <w:top w:val="single" w:sz="4" w:space="0" w:color="auto"/>
              <w:left w:val="single" w:sz="4" w:space="0" w:color="auto"/>
              <w:bottom w:val="single" w:sz="4" w:space="0" w:color="auto"/>
              <w:right w:val="single" w:sz="4" w:space="0" w:color="auto"/>
            </w:tcBorders>
            <w:shd w:val="clear" w:color="auto" w:fill="auto"/>
            <w:vAlign w:val="center"/>
          </w:tcPr>
          <w:p w14:paraId="2D814919" w14:textId="77777777" w:rsidR="006D4600" w:rsidRPr="0027752A" w:rsidRDefault="006D4600" w:rsidP="004E5C86">
            <w:pPr>
              <w:spacing w:before="70" w:after="70" w:line="240" w:lineRule="atLeast"/>
              <w:rPr>
                <w:color w:val="000000"/>
                <w:sz w:val="19"/>
                <w:szCs w:val="19"/>
                <w:lang w:val="en-US"/>
              </w:rPr>
            </w:pPr>
            <w:r w:rsidRPr="0027752A">
              <w:rPr>
                <w:color w:val="000000"/>
                <w:sz w:val="19"/>
                <w:szCs w:val="19"/>
                <w:lang w:val="en-US"/>
              </w:rPr>
              <w:t>Transponders will be exposed to direct sunlight, which has been known to cause issues with some Transponders failing to respond to AVI Reader requests and / or providing incorrect reads in some cases. Sunlight screening shall be built into both the Interior and Exterior Transponders to ensure they perform as well under conditions of direct sunlight as in overcast conditions. </w:t>
            </w:r>
          </w:p>
        </w:tc>
        <w:tc>
          <w:tcPr>
            <w:tcW w:w="72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3DE171A"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A29242E"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r>
      <w:tr w:rsidR="00D348E1" w:rsidRPr="0027752A" w14:paraId="78B69E2F" w14:textId="77777777" w:rsidTr="002565CD">
        <w:trPr>
          <w:cantSplit/>
          <w:trHeight w:val="624"/>
        </w:trPr>
        <w:tc>
          <w:tcPr>
            <w:tcW w:w="525" w:type="pct"/>
            <w:tcBorders>
              <w:top w:val="single" w:sz="4" w:space="0" w:color="auto"/>
            </w:tcBorders>
            <w:shd w:val="clear" w:color="auto" w:fill="auto"/>
            <w:noWrap/>
            <w:vAlign w:val="center"/>
          </w:tcPr>
          <w:p w14:paraId="390FD35A" w14:textId="77777777" w:rsidR="00D348E1" w:rsidRPr="0027752A" w:rsidRDefault="00D348E1" w:rsidP="004E5C86">
            <w:pPr>
              <w:spacing w:before="70" w:after="70" w:line="240" w:lineRule="atLeast"/>
              <w:jc w:val="center"/>
              <w:rPr>
                <w:rFonts w:eastAsia="Times New Roman"/>
                <w:color w:val="000000"/>
                <w:sz w:val="19"/>
                <w:szCs w:val="19"/>
                <w:lang w:val="en-US"/>
              </w:rPr>
            </w:pPr>
          </w:p>
        </w:tc>
        <w:tc>
          <w:tcPr>
            <w:tcW w:w="2729" w:type="pct"/>
            <w:tcBorders>
              <w:top w:val="single" w:sz="4" w:space="0" w:color="auto"/>
            </w:tcBorders>
            <w:shd w:val="clear" w:color="auto" w:fill="auto"/>
            <w:vAlign w:val="center"/>
          </w:tcPr>
          <w:p w14:paraId="2F2C0601" w14:textId="77777777" w:rsidR="00D348E1" w:rsidRPr="0027752A" w:rsidRDefault="00D348E1" w:rsidP="004E5C86">
            <w:pPr>
              <w:spacing w:before="70" w:after="70" w:line="240" w:lineRule="atLeast"/>
              <w:rPr>
                <w:color w:val="000000"/>
                <w:sz w:val="19"/>
                <w:szCs w:val="19"/>
                <w:lang w:val="en-US"/>
              </w:rPr>
            </w:pPr>
          </w:p>
        </w:tc>
        <w:tc>
          <w:tcPr>
            <w:tcW w:w="720" w:type="pct"/>
            <w:tcBorders>
              <w:top w:val="single" w:sz="4" w:space="0" w:color="auto"/>
            </w:tcBorders>
            <w:shd w:val="clear" w:color="auto" w:fill="auto"/>
            <w:noWrap/>
            <w:vAlign w:val="bottom"/>
          </w:tcPr>
          <w:p w14:paraId="46EF13D4" w14:textId="77777777" w:rsidR="00D348E1" w:rsidRPr="0027752A" w:rsidRDefault="00D348E1" w:rsidP="004E5C86">
            <w:pPr>
              <w:spacing w:before="70" w:after="70" w:line="240" w:lineRule="atLeast"/>
              <w:rPr>
                <w:rFonts w:ascii="Calibri" w:eastAsia="Times New Roman" w:hAnsi="Calibri" w:cs="Calibri"/>
                <w:color w:val="000000"/>
                <w:sz w:val="19"/>
                <w:szCs w:val="19"/>
                <w:lang w:val="en-US"/>
              </w:rPr>
            </w:pPr>
          </w:p>
        </w:tc>
        <w:tc>
          <w:tcPr>
            <w:tcW w:w="1026" w:type="pct"/>
            <w:tcBorders>
              <w:top w:val="single" w:sz="4" w:space="0" w:color="auto"/>
            </w:tcBorders>
            <w:shd w:val="clear" w:color="auto" w:fill="auto"/>
            <w:noWrap/>
            <w:vAlign w:val="bottom"/>
          </w:tcPr>
          <w:p w14:paraId="5CD88015" w14:textId="77777777" w:rsidR="00D348E1" w:rsidRPr="0027752A" w:rsidRDefault="00D348E1" w:rsidP="004E5C86">
            <w:pPr>
              <w:spacing w:before="70" w:after="70" w:line="240" w:lineRule="atLeast"/>
              <w:rPr>
                <w:rFonts w:ascii="Calibri" w:eastAsia="Times New Roman" w:hAnsi="Calibri" w:cs="Calibri"/>
                <w:color w:val="000000"/>
                <w:sz w:val="19"/>
                <w:szCs w:val="19"/>
                <w:lang w:val="en-US"/>
              </w:rPr>
            </w:pPr>
          </w:p>
        </w:tc>
      </w:tr>
      <w:tr w:rsidR="00D348E1" w:rsidRPr="0027752A" w14:paraId="21B40D26" w14:textId="77777777" w:rsidTr="002565CD">
        <w:trPr>
          <w:cantSplit/>
          <w:trHeight w:val="697"/>
        </w:trPr>
        <w:tc>
          <w:tcPr>
            <w:tcW w:w="525" w:type="pct"/>
            <w:shd w:val="clear" w:color="auto" w:fill="auto"/>
            <w:noWrap/>
            <w:vAlign w:val="center"/>
          </w:tcPr>
          <w:p w14:paraId="7668B837" w14:textId="77777777" w:rsidR="00D348E1" w:rsidRPr="0027752A" w:rsidRDefault="00D348E1" w:rsidP="004E5C86">
            <w:pPr>
              <w:spacing w:before="70" w:after="70" w:line="240" w:lineRule="atLeast"/>
              <w:jc w:val="center"/>
              <w:rPr>
                <w:rFonts w:eastAsia="Times New Roman"/>
                <w:color w:val="000000"/>
                <w:sz w:val="19"/>
                <w:szCs w:val="19"/>
                <w:lang w:val="en-US"/>
              </w:rPr>
            </w:pPr>
          </w:p>
        </w:tc>
        <w:tc>
          <w:tcPr>
            <w:tcW w:w="2729" w:type="pct"/>
            <w:shd w:val="clear" w:color="auto" w:fill="auto"/>
            <w:vAlign w:val="center"/>
          </w:tcPr>
          <w:p w14:paraId="2A6FFECF" w14:textId="77777777" w:rsidR="00D348E1" w:rsidRPr="0027752A" w:rsidRDefault="00D348E1" w:rsidP="004E5C86">
            <w:pPr>
              <w:spacing w:before="70" w:after="70" w:line="240" w:lineRule="atLeast"/>
              <w:rPr>
                <w:color w:val="000000"/>
                <w:sz w:val="19"/>
                <w:szCs w:val="19"/>
                <w:lang w:val="en-US"/>
              </w:rPr>
            </w:pPr>
          </w:p>
        </w:tc>
        <w:tc>
          <w:tcPr>
            <w:tcW w:w="720" w:type="pct"/>
            <w:shd w:val="clear" w:color="auto" w:fill="auto"/>
            <w:noWrap/>
            <w:vAlign w:val="bottom"/>
          </w:tcPr>
          <w:p w14:paraId="258F032C" w14:textId="77777777" w:rsidR="00D348E1" w:rsidRPr="0027752A" w:rsidRDefault="00D348E1" w:rsidP="004E5C86">
            <w:pPr>
              <w:spacing w:before="70" w:after="70" w:line="240" w:lineRule="atLeast"/>
              <w:rPr>
                <w:rFonts w:ascii="Calibri" w:eastAsia="Times New Roman" w:hAnsi="Calibri" w:cs="Calibri"/>
                <w:color w:val="000000"/>
                <w:sz w:val="19"/>
                <w:szCs w:val="19"/>
                <w:lang w:val="en-US"/>
              </w:rPr>
            </w:pPr>
          </w:p>
        </w:tc>
        <w:tc>
          <w:tcPr>
            <w:tcW w:w="1026" w:type="pct"/>
            <w:shd w:val="clear" w:color="auto" w:fill="auto"/>
            <w:noWrap/>
            <w:vAlign w:val="bottom"/>
          </w:tcPr>
          <w:p w14:paraId="7A797CC2" w14:textId="77777777" w:rsidR="00D348E1" w:rsidRPr="0027752A" w:rsidRDefault="00D348E1" w:rsidP="004E5C86">
            <w:pPr>
              <w:spacing w:before="70" w:after="70" w:line="240" w:lineRule="atLeast"/>
              <w:rPr>
                <w:rFonts w:ascii="Calibri" w:eastAsia="Times New Roman" w:hAnsi="Calibri" w:cs="Calibri"/>
                <w:color w:val="000000"/>
                <w:sz w:val="19"/>
                <w:szCs w:val="19"/>
                <w:lang w:val="en-US"/>
              </w:rPr>
            </w:pPr>
          </w:p>
        </w:tc>
      </w:tr>
      <w:tr w:rsidR="00D348E1" w:rsidRPr="0027752A" w14:paraId="7764478D" w14:textId="77777777" w:rsidTr="002565CD">
        <w:trPr>
          <w:cantSplit/>
          <w:trHeight w:val="302"/>
        </w:trPr>
        <w:tc>
          <w:tcPr>
            <w:tcW w:w="525" w:type="pct"/>
            <w:shd w:val="clear" w:color="auto" w:fill="auto"/>
            <w:noWrap/>
            <w:vAlign w:val="center"/>
          </w:tcPr>
          <w:p w14:paraId="5E735983" w14:textId="77777777" w:rsidR="00D348E1" w:rsidRPr="0027752A" w:rsidRDefault="00D348E1" w:rsidP="004E5C86">
            <w:pPr>
              <w:spacing w:before="70" w:after="70" w:line="240" w:lineRule="atLeast"/>
              <w:jc w:val="center"/>
              <w:rPr>
                <w:rFonts w:eastAsia="Times New Roman"/>
                <w:color w:val="000000"/>
                <w:sz w:val="19"/>
                <w:szCs w:val="19"/>
                <w:lang w:val="en-US"/>
              </w:rPr>
            </w:pPr>
          </w:p>
        </w:tc>
        <w:tc>
          <w:tcPr>
            <w:tcW w:w="2729" w:type="pct"/>
            <w:shd w:val="clear" w:color="auto" w:fill="auto"/>
            <w:vAlign w:val="center"/>
          </w:tcPr>
          <w:p w14:paraId="0A3DEBB5" w14:textId="77777777" w:rsidR="00D348E1" w:rsidRPr="0027752A" w:rsidRDefault="00D348E1" w:rsidP="004E5C86">
            <w:pPr>
              <w:spacing w:before="70" w:after="70" w:line="240" w:lineRule="atLeast"/>
              <w:rPr>
                <w:color w:val="000000"/>
                <w:sz w:val="19"/>
                <w:szCs w:val="19"/>
                <w:lang w:val="en-US"/>
              </w:rPr>
            </w:pPr>
          </w:p>
        </w:tc>
        <w:tc>
          <w:tcPr>
            <w:tcW w:w="720" w:type="pct"/>
            <w:shd w:val="clear" w:color="auto" w:fill="auto"/>
            <w:noWrap/>
            <w:vAlign w:val="bottom"/>
          </w:tcPr>
          <w:p w14:paraId="04882E90" w14:textId="77777777" w:rsidR="00D348E1" w:rsidRPr="0027752A" w:rsidRDefault="00D348E1" w:rsidP="004E5C86">
            <w:pPr>
              <w:spacing w:before="70" w:after="70" w:line="240" w:lineRule="atLeast"/>
              <w:rPr>
                <w:rFonts w:ascii="Calibri" w:eastAsia="Times New Roman" w:hAnsi="Calibri" w:cs="Calibri"/>
                <w:color w:val="000000"/>
                <w:sz w:val="19"/>
                <w:szCs w:val="19"/>
                <w:lang w:val="en-US"/>
              </w:rPr>
            </w:pPr>
          </w:p>
        </w:tc>
        <w:tc>
          <w:tcPr>
            <w:tcW w:w="1026" w:type="pct"/>
            <w:shd w:val="clear" w:color="auto" w:fill="auto"/>
            <w:noWrap/>
            <w:vAlign w:val="bottom"/>
          </w:tcPr>
          <w:p w14:paraId="776EF970" w14:textId="77777777" w:rsidR="00D348E1" w:rsidRPr="0027752A" w:rsidRDefault="00D348E1" w:rsidP="004E5C86">
            <w:pPr>
              <w:spacing w:before="70" w:after="70" w:line="240" w:lineRule="atLeast"/>
              <w:rPr>
                <w:rFonts w:ascii="Calibri" w:eastAsia="Times New Roman" w:hAnsi="Calibri" w:cs="Calibri"/>
                <w:color w:val="000000"/>
                <w:sz w:val="19"/>
                <w:szCs w:val="19"/>
                <w:lang w:val="en-US"/>
              </w:rPr>
            </w:pPr>
          </w:p>
        </w:tc>
      </w:tr>
      <w:tr w:rsidR="00D348E1" w:rsidRPr="0027752A" w14:paraId="62CFBBC2" w14:textId="77777777" w:rsidTr="002565CD">
        <w:trPr>
          <w:cantSplit/>
          <w:trHeight w:val="302"/>
        </w:trPr>
        <w:tc>
          <w:tcPr>
            <w:tcW w:w="525" w:type="pct"/>
            <w:shd w:val="clear" w:color="auto" w:fill="auto"/>
            <w:noWrap/>
            <w:vAlign w:val="center"/>
          </w:tcPr>
          <w:p w14:paraId="1F3AA3C5" w14:textId="77777777" w:rsidR="00D348E1" w:rsidRPr="0027752A" w:rsidRDefault="00D348E1" w:rsidP="004E5C86">
            <w:pPr>
              <w:spacing w:before="70" w:after="70" w:line="240" w:lineRule="atLeast"/>
              <w:jc w:val="center"/>
              <w:rPr>
                <w:rFonts w:eastAsia="Times New Roman"/>
                <w:color w:val="000000"/>
                <w:sz w:val="19"/>
                <w:szCs w:val="19"/>
                <w:lang w:val="en-US"/>
              </w:rPr>
            </w:pPr>
          </w:p>
        </w:tc>
        <w:tc>
          <w:tcPr>
            <w:tcW w:w="2729" w:type="pct"/>
            <w:shd w:val="clear" w:color="auto" w:fill="auto"/>
            <w:vAlign w:val="center"/>
          </w:tcPr>
          <w:p w14:paraId="27A97ECE" w14:textId="77777777" w:rsidR="00D348E1" w:rsidRPr="0027752A" w:rsidRDefault="00D348E1" w:rsidP="004E5C86">
            <w:pPr>
              <w:spacing w:before="70" w:after="70" w:line="240" w:lineRule="atLeast"/>
              <w:rPr>
                <w:color w:val="000000"/>
                <w:sz w:val="19"/>
                <w:szCs w:val="19"/>
                <w:lang w:val="en-US"/>
              </w:rPr>
            </w:pPr>
          </w:p>
        </w:tc>
        <w:tc>
          <w:tcPr>
            <w:tcW w:w="720" w:type="pct"/>
            <w:shd w:val="clear" w:color="auto" w:fill="auto"/>
            <w:noWrap/>
            <w:vAlign w:val="bottom"/>
          </w:tcPr>
          <w:p w14:paraId="2C726E31" w14:textId="77777777" w:rsidR="00D348E1" w:rsidRPr="0027752A" w:rsidRDefault="00D348E1" w:rsidP="004E5C86">
            <w:pPr>
              <w:spacing w:before="70" w:after="70" w:line="240" w:lineRule="atLeast"/>
              <w:rPr>
                <w:rFonts w:ascii="Calibri" w:eastAsia="Times New Roman" w:hAnsi="Calibri" w:cs="Calibri"/>
                <w:color w:val="000000"/>
                <w:sz w:val="19"/>
                <w:szCs w:val="19"/>
                <w:lang w:val="en-US"/>
              </w:rPr>
            </w:pPr>
          </w:p>
        </w:tc>
        <w:tc>
          <w:tcPr>
            <w:tcW w:w="1026" w:type="pct"/>
            <w:shd w:val="clear" w:color="auto" w:fill="auto"/>
            <w:noWrap/>
            <w:vAlign w:val="bottom"/>
          </w:tcPr>
          <w:p w14:paraId="3CFA20F9" w14:textId="77777777" w:rsidR="00D348E1" w:rsidRPr="0027752A" w:rsidRDefault="00D348E1" w:rsidP="004E5C86">
            <w:pPr>
              <w:spacing w:before="70" w:after="70" w:line="240" w:lineRule="atLeast"/>
              <w:rPr>
                <w:rFonts w:ascii="Calibri" w:eastAsia="Times New Roman" w:hAnsi="Calibri" w:cs="Calibri"/>
                <w:color w:val="000000"/>
                <w:sz w:val="19"/>
                <w:szCs w:val="19"/>
                <w:lang w:val="en-US"/>
              </w:rPr>
            </w:pPr>
          </w:p>
        </w:tc>
      </w:tr>
      <w:tr w:rsidR="00D348E1" w:rsidRPr="0027752A" w14:paraId="7624E0A6" w14:textId="77777777" w:rsidTr="002565CD">
        <w:trPr>
          <w:cantSplit/>
          <w:trHeight w:val="302"/>
        </w:trPr>
        <w:tc>
          <w:tcPr>
            <w:tcW w:w="525" w:type="pct"/>
            <w:shd w:val="clear" w:color="auto" w:fill="auto"/>
            <w:noWrap/>
            <w:vAlign w:val="center"/>
          </w:tcPr>
          <w:p w14:paraId="57F1131E" w14:textId="77777777" w:rsidR="00D348E1" w:rsidRPr="0027752A" w:rsidRDefault="00D348E1" w:rsidP="004E5C86">
            <w:pPr>
              <w:spacing w:before="70" w:after="70" w:line="240" w:lineRule="atLeast"/>
              <w:jc w:val="center"/>
              <w:rPr>
                <w:rFonts w:eastAsia="Times New Roman"/>
                <w:color w:val="000000"/>
                <w:sz w:val="19"/>
                <w:szCs w:val="19"/>
                <w:lang w:val="en-US"/>
              </w:rPr>
            </w:pPr>
          </w:p>
        </w:tc>
        <w:tc>
          <w:tcPr>
            <w:tcW w:w="2729" w:type="pct"/>
            <w:shd w:val="clear" w:color="auto" w:fill="auto"/>
            <w:vAlign w:val="center"/>
          </w:tcPr>
          <w:p w14:paraId="56773938" w14:textId="77777777" w:rsidR="00D348E1" w:rsidRPr="0027752A" w:rsidRDefault="00D348E1" w:rsidP="004E5C86">
            <w:pPr>
              <w:spacing w:before="70" w:after="70" w:line="240" w:lineRule="atLeast"/>
              <w:rPr>
                <w:color w:val="000000"/>
                <w:sz w:val="19"/>
                <w:szCs w:val="19"/>
                <w:lang w:val="en-US"/>
              </w:rPr>
            </w:pPr>
          </w:p>
        </w:tc>
        <w:tc>
          <w:tcPr>
            <w:tcW w:w="720" w:type="pct"/>
            <w:shd w:val="clear" w:color="auto" w:fill="auto"/>
            <w:noWrap/>
            <w:vAlign w:val="bottom"/>
          </w:tcPr>
          <w:p w14:paraId="36DAF296" w14:textId="77777777" w:rsidR="00D348E1" w:rsidRPr="0027752A" w:rsidRDefault="00D348E1" w:rsidP="004E5C86">
            <w:pPr>
              <w:spacing w:before="70" w:after="70" w:line="240" w:lineRule="atLeast"/>
              <w:rPr>
                <w:rFonts w:ascii="Calibri" w:eastAsia="Times New Roman" w:hAnsi="Calibri" w:cs="Calibri"/>
                <w:color w:val="000000"/>
                <w:sz w:val="19"/>
                <w:szCs w:val="19"/>
                <w:lang w:val="en-US"/>
              </w:rPr>
            </w:pPr>
          </w:p>
        </w:tc>
        <w:tc>
          <w:tcPr>
            <w:tcW w:w="1026" w:type="pct"/>
            <w:shd w:val="clear" w:color="auto" w:fill="auto"/>
            <w:noWrap/>
            <w:vAlign w:val="bottom"/>
          </w:tcPr>
          <w:p w14:paraId="089924C9" w14:textId="77777777" w:rsidR="00D348E1" w:rsidRPr="0027752A" w:rsidRDefault="00D348E1" w:rsidP="004E5C86">
            <w:pPr>
              <w:spacing w:before="70" w:after="70" w:line="240" w:lineRule="atLeast"/>
              <w:rPr>
                <w:rFonts w:ascii="Calibri" w:eastAsia="Times New Roman" w:hAnsi="Calibri" w:cs="Calibri"/>
                <w:color w:val="000000"/>
                <w:sz w:val="19"/>
                <w:szCs w:val="19"/>
                <w:lang w:val="en-US"/>
              </w:rPr>
            </w:pPr>
          </w:p>
        </w:tc>
      </w:tr>
      <w:tr w:rsidR="006D4600" w:rsidRPr="0027752A" w14:paraId="300F6650" w14:textId="77777777" w:rsidTr="002565CD">
        <w:trPr>
          <w:cantSplit/>
          <w:trHeight w:val="302"/>
        </w:trPr>
        <w:tc>
          <w:tcPr>
            <w:tcW w:w="525" w:type="pct"/>
            <w:tcBorders>
              <w:left w:val="single" w:sz="4" w:space="0" w:color="auto"/>
              <w:bottom w:val="single" w:sz="4" w:space="0" w:color="auto"/>
            </w:tcBorders>
            <w:shd w:val="clear" w:color="auto" w:fill="92D050"/>
            <w:noWrap/>
            <w:vAlign w:val="center"/>
          </w:tcPr>
          <w:p w14:paraId="0E47AEC3" w14:textId="77777777" w:rsidR="006D4600" w:rsidRPr="0027752A" w:rsidRDefault="006D4600" w:rsidP="00D348E1">
            <w:pPr>
              <w:spacing w:line="240" w:lineRule="atLeast"/>
              <w:jc w:val="center"/>
              <w:rPr>
                <w:rFonts w:eastAsia="Times New Roman"/>
                <w:b/>
                <w:bCs/>
                <w:color w:val="000000"/>
                <w:sz w:val="19"/>
                <w:szCs w:val="19"/>
                <w:lang w:val="en-US"/>
              </w:rPr>
            </w:pPr>
            <w:r w:rsidRPr="0027752A">
              <w:rPr>
                <w:rFonts w:eastAsia="Times New Roman"/>
                <w:b/>
                <w:bCs/>
                <w:color w:val="000000"/>
                <w:sz w:val="19"/>
                <w:szCs w:val="19"/>
                <w:lang w:val="en-US"/>
              </w:rPr>
              <w:lastRenderedPageBreak/>
              <w:t>3.4.2</w:t>
            </w:r>
          </w:p>
        </w:tc>
        <w:tc>
          <w:tcPr>
            <w:tcW w:w="3449" w:type="pct"/>
            <w:gridSpan w:val="2"/>
            <w:tcBorders>
              <w:left w:val="nil"/>
              <w:bottom w:val="single" w:sz="4" w:space="0" w:color="auto"/>
            </w:tcBorders>
            <w:shd w:val="clear" w:color="auto" w:fill="92D050"/>
            <w:vAlign w:val="center"/>
          </w:tcPr>
          <w:p w14:paraId="6F0821CA" w14:textId="77777777" w:rsidR="006D4600" w:rsidRPr="0027752A" w:rsidRDefault="006D4600" w:rsidP="00D348E1">
            <w:pPr>
              <w:spacing w:line="240" w:lineRule="atLeast"/>
              <w:rPr>
                <w:b/>
                <w:bCs/>
                <w:color w:val="000000"/>
                <w:sz w:val="19"/>
                <w:szCs w:val="19"/>
                <w:lang w:val="en-US"/>
              </w:rPr>
            </w:pPr>
            <w:r w:rsidRPr="0027752A">
              <w:rPr>
                <w:b/>
                <w:bCs/>
                <w:color w:val="000000"/>
                <w:sz w:val="19"/>
                <w:szCs w:val="19"/>
                <w:lang w:val="en-US"/>
              </w:rPr>
              <w:t>Electromagnetic Interference</w:t>
            </w:r>
          </w:p>
        </w:tc>
        <w:tc>
          <w:tcPr>
            <w:tcW w:w="1026" w:type="pct"/>
            <w:tcBorders>
              <w:bottom w:val="single" w:sz="4" w:space="0" w:color="auto"/>
              <w:right w:val="single" w:sz="4" w:space="0" w:color="auto"/>
            </w:tcBorders>
            <w:shd w:val="clear" w:color="auto" w:fill="92D050"/>
            <w:noWrap/>
            <w:vAlign w:val="bottom"/>
          </w:tcPr>
          <w:p w14:paraId="26053001" w14:textId="77777777" w:rsidR="006D4600" w:rsidRPr="0027752A" w:rsidRDefault="006D4600" w:rsidP="00D348E1">
            <w:pPr>
              <w:spacing w:line="240" w:lineRule="atLeast"/>
              <w:rPr>
                <w:rFonts w:ascii="Calibri" w:eastAsia="Times New Roman" w:hAnsi="Calibri" w:cs="Calibri"/>
                <w:color w:val="000000"/>
                <w:sz w:val="19"/>
                <w:szCs w:val="19"/>
                <w:lang w:val="en-US"/>
              </w:rPr>
            </w:pPr>
          </w:p>
        </w:tc>
      </w:tr>
      <w:tr w:rsidR="006D4600" w:rsidRPr="0027752A" w14:paraId="54AA857F" w14:textId="77777777" w:rsidTr="002565CD">
        <w:trPr>
          <w:cantSplit/>
          <w:trHeight w:val="432"/>
        </w:trPr>
        <w:tc>
          <w:tcPr>
            <w:tcW w:w="5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D4DDA2" w14:textId="77777777" w:rsidR="006D4600" w:rsidRPr="0027752A" w:rsidRDefault="006D4600" w:rsidP="00D348E1">
            <w:pPr>
              <w:spacing w:before="60" w:after="60" w:line="240" w:lineRule="atLeast"/>
              <w:jc w:val="center"/>
              <w:rPr>
                <w:rFonts w:eastAsia="Times New Roman"/>
                <w:color w:val="000000"/>
                <w:sz w:val="19"/>
                <w:szCs w:val="19"/>
                <w:lang w:val="en-US"/>
              </w:rPr>
            </w:pPr>
            <w:r w:rsidRPr="0027752A">
              <w:rPr>
                <w:rFonts w:eastAsia="Times New Roman"/>
                <w:color w:val="000000"/>
                <w:sz w:val="19"/>
                <w:szCs w:val="19"/>
                <w:lang w:val="en-US"/>
              </w:rPr>
              <w:t>343</w:t>
            </w:r>
          </w:p>
        </w:tc>
        <w:tc>
          <w:tcPr>
            <w:tcW w:w="2729" w:type="pct"/>
            <w:tcBorders>
              <w:top w:val="single" w:sz="4" w:space="0" w:color="auto"/>
              <w:left w:val="single" w:sz="4" w:space="0" w:color="auto"/>
              <w:bottom w:val="single" w:sz="4" w:space="0" w:color="auto"/>
              <w:right w:val="single" w:sz="4" w:space="0" w:color="auto"/>
            </w:tcBorders>
            <w:shd w:val="clear" w:color="auto" w:fill="auto"/>
            <w:vAlign w:val="center"/>
          </w:tcPr>
          <w:p w14:paraId="4FF4FFA9" w14:textId="77777777" w:rsidR="00137333" w:rsidRPr="0027752A" w:rsidRDefault="006D4600" w:rsidP="00D348E1">
            <w:pPr>
              <w:spacing w:before="60" w:after="60" w:line="240" w:lineRule="atLeast"/>
              <w:rPr>
                <w:color w:val="000000"/>
                <w:sz w:val="19"/>
                <w:szCs w:val="19"/>
                <w:lang w:val="en-US"/>
              </w:rPr>
            </w:pPr>
            <w:r w:rsidRPr="0027752A">
              <w:rPr>
                <w:color w:val="000000"/>
                <w:sz w:val="19"/>
                <w:szCs w:val="19"/>
                <w:lang w:val="en-US"/>
              </w:rPr>
              <w:t xml:space="preserve">Transponders shall be resistant to electromagnetic interference or noise, electrical interference, and mechanical interference that may typically be found in an ORT environment from sources such as, but not limited to:  </w:t>
            </w:r>
          </w:p>
          <w:p w14:paraId="7EB0CDCB" w14:textId="00253787" w:rsidR="00137333" w:rsidRPr="0027752A" w:rsidRDefault="006D4600" w:rsidP="00D348E1">
            <w:pPr>
              <w:pStyle w:val="ListParagraph"/>
              <w:numPr>
                <w:ilvl w:val="0"/>
                <w:numId w:val="66"/>
              </w:numPr>
              <w:spacing w:before="60" w:after="60" w:line="240" w:lineRule="atLeast"/>
              <w:contextualSpacing w:val="0"/>
              <w:rPr>
                <w:color w:val="000000"/>
                <w:sz w:val="19"/>
                <w:szCs w:val="19"/>
                <w:lang w:val="en-US"/>
              </w:rPr>
            </w:pPr>
            <w:r w:rsidRPr="0027752A">
              <w:rPr>
                <w:color w:val="000000"/>
                <w:sz w:val="19"/>
                <w:szCs w:val="19"/>
                <w:lang w:val="en-US"/>
              </w:rPr>
              <w:t xml:space="preserve">Wireless data and voice Services;  </w:t>
            </w:r>
          </w:p>
          <w:p w14:paraId="1EAAE279" w14:textId="2ECFD9A3" w:rsidR="00137333" w:rsidRPr="0027752A" w:rsidRDefault="006D4600" w:rsidP="00D348E1">
            <w:pPr>
              <w:pStyle w:val="ListParagraph"/>
              <w:numPr>
                <w:ilvl w:val="0"/>
                <w:numId w:val="66"/>
              </w:numPr>
              <w:spacing w:before="60" w:after="60" w:line="240" w:lineRule="atLeast"/>
              <w:contextualSpacing w:val="0"/>
              <w:rPr>
                <w:color w:val="000000"/>
                <w:sz w:val="19"/>
                <w:szCs w:val="19"/>
                <w:lang w:val="en-US"/>
              </w:rPr>
            </w:pPr>
            <w:r w:rsidRPr="0027752A">
              <w:rPr>
                <w:color w:val="000000"/>
                <w:sz w:val="19"/>
                <w:szCs w:val="19"/>
                <w:lang w:val="en-US"/>
              </w:rPr>
              <w:t xml:space="preserve">Satellite radio signals; </w:t>
            </w:r>
          </w:p>
          <w:p w14:paraId="4299D050" w14:textId="76DD0067" w:rsidR="00137333" w:rsidRPr="0027752A" w:rsidRDefault="006D4600" w:rsidP="00D348E1">
            <w:pPr>
              <w:pStyle w:val="ListParagraph"/>
              <w:numPr>
                <w:ilvl w:val="0"/>
                <w:numId w:val="66"/>
              </w:numPr>
              <w:spacing w:before="60" w:after="60" w:line="240" w:lineRule="atLeast"/>
              <w:contextualSpacing w:val="0"/>
              <w:rPr>
                <w:color w:val="000000"/>
                <w:sz w:val="19"/>
                <w:szCs w:val="19"/>
                <w:lang w:val="en-US"/>
              </w:rPr>
            </w:pPr>
            <w:r w:rsidRPr="0027752A">
              <w:rPr>
                <w:color w:val="000000"/>
                <w:sz w:val="19"/>
                <w:szCs w:val="19"/>
                <w:lang w:val="en-US"/>
              </w:rPr>
              <w:t xml:space="preserve">GPS devices; </w:t>
            </w:r>
          </w:p>
          <w:p w14:paraId="2AEC5E3C" w14:textId="176574DE" w:rsidR="00137333" w:rsidRPr="0027752A" w:rsidRDefault="006D4600" w:rsidP="00D348E1">
            <w:pPr>
              <w:pStyle w:val="ListParagraph"/>
              <w:numPr>
                <w:ilvl w:val="0"/>
                <w:numId w:val="66"/>
              </w:numPr>
              <w:spacing w:before="60" w:after="60" w:line="240" w:lineRule="atLeast"/>
              <w:contextualSpacing w:val="0"/>
              <w:rPr>
                <w:color w:val="000000"/>
                <w:sz w:val="19"/>
                <w:szCs w:val="19"/>
                <w:lang w:val="en-US"/>
              </w:rPr>
            </w:pPr>
            <w:r w:rsidRPr="0027752A">
              <w:rPr>
                <w:color w:val="000000"/>
                <w:sz w:val="19"/>
                <w:szCs w:val="19"/>
                <w:lang w:val="en-US"/>
              </w:rPr>
              <w:t xml:space="preserve">Vehicle electronics; </w:t>
            </w:r>
          </w:p>
          <w:p w14:paraId="0C86D227" w14:textId="2A412F75" w:rsidR="00137333" w:rsidRPr="0027752A" w:rsidRDefault="006D4600" w:rsidP="00D348E1">
            <w:pPr>
              <w:pStyle w:val="ListParagraph"/>
              <w:numPr>
                <w:ilvl w:val="0"/>
                <w:numId w:val="66"/>
              </w:numPr>
              <w:spacing w:before="60" w:after="60" w:line="240" w:lineRule="atLeast"/>
              <w:contextualSpacing w:val="0"/>
              <w:rPr>
                <w:color w:val="000000"/>
                <w:sz w:val="19"/>
                <w:szCs w:val="19"/>
                <w:lang w:val="en-US"/>
              </w:rPr>
            </w:pPr>
            <w:r w:rsidRPr="0027752A">
              <w:rPr>
                <w:color w:val="000000"/>
                <w:sz w:val="19"/>
                <w:szCs w:val="19"/>
                <w:lang w:val="en-US"/>
              </w:rPr>
              <w:t xml:space="preserve">Ignition systems; </w:t>
            </w:r>
          </w:p>
          <w:p w14:paraId="1BFEC694" w14:textId="21C667EF" w:rsidR="00137333" w:rsidRPr="0027752A" w:rsidRDefault="006D4600" w:rsidP="00D348E1">
            <w:pPr>
              <w:pStyle w:val="ListParagraph"/>
              <w:numPr>
                <w:ilvl w:val="0"/>
                <w:numId w:val="66"/>
              </w:numPr>
              <w:spacing w:before="60" w:after="60" w:line="240" w:lineRule="atLeast"/>
              <w:contextualSpacing w:val="0"/>
              <w:rPr>
                <w:color w:val="000000"/>
                <w:sz w:val="19"/>
                <w:szCs w:val="19"/>
                <w:lang w:val="en-US"/>
              </w:rPr>
            </w:pPr>
            <w:r w:rsidRPr="0027752A">
              <w:rPr>
                <w:color w:val="000000"/>
                <w:sz w:val="19"/>
                <w:szCs w:val="19"/>
                <w:lang w:val="en-US"/>
              </w:rPr>
              <w:t xml:space="preserve">Electrical appliances;  </w:t>
            </w:r>
          </w:p>
          <w:p w14:paraId="26271CA2" w14:textId="538DF9CA" w:rsidR="00137333" w:rsidRPr="0027752A" w:rsidRDefault="006D4600" w:rsidP="00D348E1">
            <w:pPr>
              <w:pStyle w:val="ListParagraph"/>
              <w:numPr>
                <w:ilvl w:val="0"/>
                <w:numId w:val="66"/>
              </w:numPr>
              <w:spacing w:before="60" w:after="60" w:line="240" w:lineRule="atLeast"/>
              <w:contextualSpacing w:val="0"/>
              <w:rPr>
                <w:color w:val="000000"/>
                <w:sz w:val="19"/>
                <w:szCs w:val="19"/>
                <w:lang w:val="en-US"/>
              </w:rPr>
            </w:pPr>
            <w:r w:rsidRPr="0027752A">
              <w:rPr>
                <w:color w:val="000000"/>
                <w:sz w:val="19"/>
                <w:szCs w:val="19"/>
                <w:lang w:val="en-US"/>
              </w:rPr>
              <w:t xml:space="preserve">Lightning (except for direct hits); </w:t>
            </w:r>
          </w:p>
          <w:p w14:paraId="63889B58" w14:textId="08B49C8B" w:rsidR="00137333" w:rsidRPr="0027752A" w:rsidRDefault="006D4600" w:rsidP="00D348E1">
            <w:pPr>
              <w:pStyle w:val="ListParagraph"/>
              <w:numPr>
                <w:ilvl w:val="0"/>
                <w:numId w:val="66"/>
              </w:numPr>
              <w:spacing w:before="60" w:after="60" w:line="240" w:lineRule="atLeast"/>
              <w:contextualSpacing w:val="0"/>
              <w:rPr>
                <w:color w:val="000000"/>
                <w:sz w:val="19"/>
                <w:szCs w:val="19"/>
                <w:lang w:val="en-US"/>
              </w:rPr>
            </w:pPr>
            <w:r w:rsidRPr="0027752A">
              <w:rPr>
                <w:color w:val="000000"/>
                <w:sz w:val="19"/>
                <w:szCs w:val="19"/>
                <w:lang w:val="en-US"/>
              </w:rPr>
              <w:t xml:space="preserve">Power tools; </w:t>
            </w:r>
          </w:p>
          <w:p w14:paraId="7AFABF2F" w14:textId="13E63207" w:rsidR="00137333" w:rsidRPr="0027752A" w:rsidRDefault="006D4600" w:rsidP="00D348E1">
            <w:pPr>
              <w:pStyle w:val="ListParagraph"/>
              <w:numPr>
                <w:ilvl w:val="0"/>
                <w:numId w:val="66"/>
              </w:numPr>
              <w:spacing w:before="60" w:after="60" w:line="240" w:lineRule="atLeast"/>
              <w:contextualSpacing w:val="0"/>
              <w:rPr>
                <w:color w:val="000000"/>
                <w:sz w:val="19"/>
                <w:szCs w:val="19"/>
                <w:lang w:val="en-US"/>
              </w:rPr>
            </w:pPr>
            <w:r w:rsidRPr="0027752A">
              <w:rPr>
                <w:color w:val="000000"/>
                <w:sz w:val="19"/>
                <w:szCs w:val="19"/>
                <w:lang w:val="en-US"/>
              </w:rPr>
              <w:t xml:space="preserve">Power lines; </w:t>
            </w:r>
          </w:p>
          <w:p w14:paraId="40C262AD" w14:textId="0119EC7F" w:rsidR="00137333" w:rsidRPr="0027752A" w:rsidRDefault="006D4600" w:rsidP="00D348E1">
            <w:pPr>
              <w:pStyle w:val="ListParagraph"/>
              <w:numPr>
                <w:ilvl w:val="0"/>
                <w:numId w:val="66"/>
              </w:numPr>
              <w:spacing w:before="60" w:after="60" w:line="240" w:lineRule="atLeast"/>
              <w:contextualSpacing w:val="0"/>
              <w:rPr>
                <w:color w:val="000000"/>
                <w:sz w:val="19"/>
                <w:szCs w:val="19"/>
                <w:lang w:val="en-US"/>
              </w:rPr>
            </w:pPr>
            <w:r w:rsidRPr="0027752A">
              <w:rPr>
                <w:color w:val="000000"/>
                <w:sz w:val="19"/>
                <w:szCs w:val="19"/>
                <w:lang w:val="en-US"/>
              </w:rPr>
              <w:t xml:space="preserve">Power transformers; </w:t>
            </w:r>
          </w:p>
          <w:p w14:paraId="373CE527" w14:textId="5A926F38" w:rsidR="00B06D19" w:rsidRPr="0027752A" w:rsidRDefault="006D4600" w:rsidP="00D348E1">
            <w:pPr>
              <w:pStyle w:val="ListParagraph"/>
              <w:numPr>
                <w:ilvl w:val="0"/>
                <w:numId w:val="66"/>
              </w:numPr>
              <w:spacing w:before="60" w:after="60" w:line="240" w:lineRule="atLeast"/>
              <w:contextualSpacing w:val="0"/>
              <w:rPr>
                <w:color w:val="000000"/>
                <w:sz w:val="19"/>
                <w:szCs w:val="19"/>
                <w:lang w:val="en-US"/>
              </w:rPr>
            </w:pPr>
            <w:r w:rsidRPr="0027752A">
              <w:rPr>
                <w:color w:val="000000"/>
                <w:sz w:val="19"/>
                <w:szCs w:val="19"/>
                <w:lang w:val="en-US"/>
              </w:rPr>
              <w:t xml:space="preserve">Mobile and portable communications radios; </w:t>
            </w:r>
          </w:p>
          <w:p w14:paraId="15D544DD" w14:textId="3EC1A231" w:rsidR="00B06D19" w:rsidRPr="0027752A" w:rsidRDefault="006D4600" w:rsidP="00D348E1">
            <w:pPr>
              <w:pStyle w:val="ListParagraph"/>
              <w:numPr>
                <w:ilvl w:val="0"/>
                <w:numId w:val="66"/>
              </w:numPr>
              <w:spacing w:before="60" w:after="60" w:line="240" w:lineRule="atLeast"/>
              <w:contextualSpacing w:val="0"/>
              <w:rPr>
                <w:color w:val="000000"/>
                <w:sz w:val="19"/>
                <w:szCs w:val="19"/>
                <w:lang w:val="en-US"/>
              </w:rPr>
            </w:pPr>
            <w:r w:rsidRPr="0027752A">
              <w:rPr>
                <w:color w:val="000000"/>
                <w:sz w:val="19"/>
                <w:szCs w:val="19"/>
                <w:lang w:val="en-US"/>
              </w:rPr>
              <w:t xml:space="preserve">Video Enforcement and Automatic Vehicle Classification Equipment, including inductive loops and lasers; </w:t>
            </w:r>
          </w:p>
          <w:p w14:paraId="422D7B74" w14:textId="257817DB" w:rsidR="00B06D19" w:rsidRPr="0027752A" w:rsidRDefault="006D4600" w:rsidP="00D348E1">
            <w:pPr>
              <w:pStyle w:val="ListParagraph"/>
              <w:numPr>
                <w:ilvl w:val="0"/>
                <w:numId w:val="66"/>
              </w:numPr>
              <w:spacing w:before="60" w:after="60" w:line="240" w:lineRule="atLeast"/>
              <w:contextualSpacing w:val="0"/>
              <w:rPr>
                <w:color w:val="000000"/>
                <w:sz w:val="19"/>
                <w:szCs w:val="19"/>
                <w:lang w:val="en-US"/>
              </w:rPr>
            </w:pPr>
            <w:r w:rsidRPr="0027752A">
              <w:rPr>
                <w:color w:val="000000"/>
                <w:sz w:val="19"/>
                <w:szCs w:val="19"/>
                <w:lang w:val="en-US"/>
              </w:rPr>
              <w:t xml:space="preserve">Toll plaza infrastructure such as overhead metal canopy, metal toll booths, lane separation and support structures; </w:t>
            </w:r>
          </w:p>
          <w:p w14:paraId="06FD1DC0" w14:textId="0B37EF2C" w:rsidR="00B06D19" w:rsidRPr="0027752A" w:rsidRDefault="006D4600" w:rsidP="00D348E1">
            <w:pPr>
              <w:pStyle w:val="ListParagraph"/>
              <w:numPr>
                <w:ilvl w:val="0"/>
                <w:numId w:val="66"/>
              </w:numPr>
              <w:spacing w:before="60" w:after="60" w:line="240" w:lineRule="atLeast"/>
              <w:contextualSpacing w:val="0"/>
              <w:rPr>
                <w:color w:val="000000"/>
                <w:sz w:val="19"/>
                <w:szCs w:val="19"/>
                <w:lang w:val="en-US"/>
              </w:rPr>
            </w:pPr>
            <w:r w:rsidRPr="0027752A">
              <w:rPr>
                <w:color w:val="000000"/>
                <w:sz w:val="19"/>
                <w:szCs w:val="19"/>
                <w:lang w:val="en-US"/>
              </w:rPr>
              <w:t xml:space="preserve">Security systems; </w:t>
            </w:r>
          </w:p>
          <w:p w14:paraId="68A1366C" w14:textId="7BDF30D0" w:rsidR="00B06D19" w:rsidRPr="0027752A" w:rsidRDefault="006D4600" w:rsidP="00D348E1">
            <w:pPr>
              <w:pStyle w:val="ListParagraph"/>
              <w:numPr>
                <w:ilvl w:val="0"/>
                <w:numId w:val="66"/>
              </w:numPr>
              <w:spacing w:before="60" w:after="60" w:line="240" w:lineRule="atLeast"/>
              <w:contextualSpacing w:val="0"/>
              <w:rPr>
                <w:color w:val="000000"/>
                <w:sz w:val="19"/>
                <w:szCs w:val="19"/>
                <w:lang w:val="en-US"/>
              </w:rPr>
            </w:pPr>
            <w:r w:rsidRPr="0027752A">
              <w:rPr>
                <w:color w:val="000000"/>
                <w:sz w:val="19"/>
                <w:szCs w:val="19"/>
                <w:lang w:val="en-US"/>
              </w:rPr>
              <w:t xml:space="preserve">Lighting; </w:t>
            </w:r>
          </w:p>
          <w:p w14:paraId="0B8689BF" w14:textId="3C60A6DB" w:rsidR="00B06D19" w:rsidRPr="0027752A" w:rsidRDefault="006D4600" w:rsidP="00D348E1">
            <w:pPr>
              <w:pStyle w:val="ListParagraph"/>
              <w:numPr>
                <w:ilvl w:val="0"/>
                <w:numId w:val="66"/>
              </w:numPr>
              <w:spacing w:before="60" w:after="60" w:line="240" w:lineRule="atLeast"/>
              <w:contextualSpacing w:val="0"/>
              <w:rPr>
                <w:color w:val="000000"/>
                <w:sz w:val="19"/>
                <w:szCs w:val="19"/>
                <w:lang w:val="en-US"/>
              </w:rPr>
            </w:pPr>
            <w:r w:rsidRPr="0027752A">
              <w:rPr>
                <w:color w:val="000000"/>
                <w:sz w:val="19"/>
                <w:szCs w:val="19"/>
                <w:lang w:val="en-US"/>
              </w:rPr>
              <w:t xml:space="preserve">Speed radar sources and detectors; </w:t>
            </w:r>
          </w:p>
          <w:p w14:paraId="213150CD" w14:textId="62EDECCF" w:rsidR="00B06D19" w:rsidRPr="0027752A" w:rsidRDefault="006D4600" w:rsidP="00D348E1">
            <w:pPr>
              <w:pStyle w:val="ListParagraph"/>
              <w:numPr>
                <w:ilvl w:val="0"/>
                <w:numId w:val="66"/>
              </w:numPr>
              <w:spacing w:before="60" w:after="60" w:line="240" w:lineRule="atLeast"/>
              <w:contextualSpacing w:val="0"/>
              <w:rPr>
                <w:color w:val="000000"/>
                <w:sz w:val="19"/>
                <w:szCs w:val="19"/>
                <w:lang w:val="en-US"/>
              </w:rPr>
            </w:pPr>
            <w:r w:rsidRPr="0027752A">
              <w:rPr>
                <w:color w:val="000000"/>
                <w:sz w:val="19"/>
                <w:szCs w:val="19"/>
                <w:lang w:val="en-US"/>
              </w:rPr>
              <w:t xml:space="preserve">Air conditioning units; </w:t>
            </w:r>
          </w:p>
          <w:p w14:paraId="66203EF0" w14:textId="5CA2A574" w:rsidR="00B06D19" w:rsidRPr="0027752A" w:rsidRDefault="006D4600" w:rsidP="00D348E1">
            <w:pPr>
              <w:pStyle w:val="ListParagraph"/>
              <w:numPr>
                <w:ilvl w:val="0"/>
                <w:numId w:val="66"/>
              </w:numPr>
              <w:spacing w:before="60" w:after="60" w:line="240" w:lineRule="atLeast"/>
              <w:contextualSpacing w:val="0"/>
              <w:rPr>
                <w:color w:val="000000"/>
                <w:sz w:val="19"/>
                <w:szCs w:val="19"/>
                <w:lang w:val="en-US"/>
              </w:rPr>
            </w:pPr>
            <w:r w:rsidRPr="0027752A">
              <w:rPr>
                <w:color w:val="000000"/>
                <w:sz w:val="19"/>
                <w:szCs w:val="19"/>
                <w:lang w:val="en-US"/>
              </w:rPr>
              <w:t xml:space="preserve">Windshield wipers; </w:t>
            </w:r>
          </w:p>
          <w:p w14:paraId="64ACB6B9" w14:textId="66B22E54" w:rsidR="00B06D19" w:rsidRPr="0027752A" w:rsidRDefault="006D4600" w:rsidP="00D348E1">
            <w:pPr>
              <w:pStyle w:val="ListParagraph"/>
              <w:numPr>
                <w:ilvl w:val="0"/>
                <w:numId w:val="66"/>
              </w:numPr>
              <w:spacing w:before="60" w:after="60" w:line="240" w:lineRule="atLeast"/>
              <w:contextualSpacing w:val="0"/>
              <w:rPr>
                <w:color w:val="000000"/>
                <w:sz w:val="19"/>
                <w:szCs w:val="19"/>
                <w:lang w:val="en-US"/>
              </w:rPr>
            </w:pPr>
            <w:r w:rsidRPr="0027752A">
              <w:rPr>
                <w:color w:val="000000"/>
                <w:sz w:val="19"/>
                <w:szCs w:val="19"/>
                <w:lang w:val="en-US"/>
              </w:rPr>
              <w:t xml:space="preserve">Detuned engines; </w:t>
            </w:r>
          </w:p>
          <w:p w14:paraId="67BE9279" w14:textId="3A279EFB" w:rsidR="00B06D19" w:rsidRPr="0027752A" w:rsidRDefault="006D4600" w:rsidP="00D348E1">
            <w:pPr>
              <w:pStyle w:val="ListParagraph"/>
              <w:numPr>
                <w:ilvl w:val="0"/>
                <w:numId w:val="66"/>
              </w:numPr>
              <w:spacing w:before="60" w:after="60" w:line="240" w:lineRule="atLeast"/>
              <w:contextualSpacing w:val="0"/>
              <w:rPr>
                <w:color w:val="000000"/>
                <w:sz w:val="19"/>
                <w:szCs w:val="19"/>
                <w:lang w:val="en-US"/>
              </w:rPr>
            </w:pPr>
            <w:r w:rsidRPr="0027752A">
              <w:rPr>
                <w:color w:val="000000"/>
                <w:sz w:val="19"/>
                <w:szCs w:val="19"/>
                <w:lang w:val="en-US"/>
              </w:rPr>
              <w:t xml:space="preserve">Defrosters; and  </w:t>
            </w:r>
          </w:p>
          <w:p w14:paraId="56477022" w14:textId="1D0AD828" w:rsidR="006D4600" w:rsidRPr="0027752A" w:rsidRDefault="006D4600" w:rsidP="00D348E1">
            <w:pPr>
              <w:pStyle w:val="ListParagraph"/>
              <w:numPr>
                <w:ilvl w:val="0"/>
                <w:numId w:val="66"/>
              </w:numPr>
              <w:spacing w:before="60" w:after="60" w:line="240" w:lineRule="atLeast"/>
              <w:contextualSpacing w:val="0"/>
              <w:rPr>
                <w:color w:val="000000"/>
                <w:sz w:val="19"/>
                <w:szCs w:val="19"/>
                <w:lang w:val="en-US"/>
              </w:rPr>
            </w:pPr>
            <w:r w:rsidRPr="0027752A">
              <w:rPr>
                <w:color w:val="000000"/>
                <w:sz w:val="19"/>
                <w:szCs w:val="19"/>
                <w:lang w:val="en-US"/>
              </w:rPr>
              <w:t xml:space="preserve">Anything else that would reasonably be found in an ORT environment.  </w:t>
            </w:r>
          </w:p>
        </w:tc>
        <w:tc>
          <w:tcPr>
            <w:tcW w:w="72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DA5B1DB" w14:textId="77777777" w:rsidR="006D4600" w:rsidRPr="0027752A" w:rsidRDefault="006D4600" w:rsidP="00D348E1">
            <w:pPr>
              <w:spacing w:before="60" w:after="6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8A4C872" w14:textId="77777777" w:rsidR="006D4600" w:rsidRPr="0027752A" w:rsidRDefault="006D4600" w:rsidP="00D348E1">
            <w:pPr>
              <w:spacing w:before="60" w:after="6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r>
      <w:tr w:rsidR="006D4600" w:rsidRPr="0027752A" w14:paraId="602D8F50" w14:textId="77777777" w:rsidTr="002565CD">
        <w:trPr>
          <w:cantSplit/>
          <w:trHeight w:val="302"/>
        </w:trPr>
        <w:tc>
          <w:tcPr>
            <w:tcW w:w="525" w:type="pct"/>
            <w:tcBorders>
              <w:top w:val="single" w:sz="4" w:space="0" w:color="auto"/>
              <w:left w:val="single" w:sz="4" w:space="0" w:color="auto"/>
              <w:bottom w:val="single" w:sz="4" w:space="0" w:color="auto"/>
            </w:tcBorders>
            <w:shd w:val="clear" w:color="auto" w:fill="92D050"/>
            <w:noWrap/>
            <w:vAlign w:val="center"/>
          </w:tcPr>
          <w:p w14:paraId="2CD028F0" w14:textId="77777777" w:rsidR="006D4600" w:rsidRPr="0027752A" w:rsidRDefault="006D4600" w:rsidP="004E5C86">
            <w:pPr>
              <w:spacing w:before="70" w:after="70" w:line="240" w:lineRule="atLeast"/>
              <w:jc w:val="center"/>
              <w:rPr>
                <w:rFonts w:eastAsia="Times New Roman"/>
                <w:b/>
                <w:bCs/>
                <w:color w:val="000000"/>
                <w:sz w:val="19"/>
                <w:szCs w:val="19"/>
                <w:lang w:val="en-US"/>
              </w:rPr>
            </w:pPr>
            <w:r w:rsidRPr="0027752A">
              <w:rPr>
                <w:rFonts w:eastAsia="Times New Roman"/>
                <w:b/>
                <w:bCs/>
                <w:color w:val="000000"/>
                <w:sz w:val="19"/>
                <w:szCs w:val="19"/>
                <w:lang w:val="en-US"/>
              </w:rPr>
              <w:lastRenderedPageBreak/>
              <w:t>3.4.3</w:t>
            </w:r>
          </w:p>
        </w:tc>
        <w:tc>
          <w:tcPr>
            <w:tcW w:w="3449" w:type="pct"/>
            <w:gridSpan w:val="2"/>
            <w:tcBorders>
              <w:top w:val="single" w:sz="4" w:space="0" w:color="auto"/>
              <w:left w:val="nil"/>
              <w:bottom w:val="single" w:sz="4" w:space="0" w:color="auto"/>
            </w:tcBorders>
            <w:shd w:val="clear" w:color="auto" w:fill="92D050"/>
            <w:vAlign w:val="center"/>
          </w:tcPr>
          <w:p w14:paraId="48BF43D2" w14:textId="77777777" w:rsidR="006D4600" w:rsidRPr="0027752A" w:rsidRDefault="006D4600" w:rsidP="004E5C86">
            <w:pPr>
              <w:spacing w:before="70" w:after="70" w:line="240" w:lineRule="atLeast"/>
              <w:rPr>
                <w:b/>
                <w:bCs/>
                <w:color w:val="000000"/>
                <w:sz w:val="19"/>
                <w:szCs w:val="19"/>
                <w:lang w:val="en-US"/>
              </w:rPr>
            </w:pPr>
            <w:r w:rsidRPr="0027752A">
              <w:rPr>
                <w:b/>
                <w:bCs/>
                <w:color w:val="000000"/>
                <w:sz w:val="19"/>
                <w:szCs w:val="19"/>
                <w:lang w:val="en-US"/>
              </w:rPr>
              <w:t>Other</w:t>
            </w:r>
          </w:p>
        </w:tc>
        <w:tc>
          <w:tcPr>
            <w:tcW w:w="1026" w:type="pct"/>
            <w:tcBorders>
              <w:top w:val="single" w:sz="4" w:space="0" w:color="auto"/>
              <w:bottom w:val="single" w:sz="4" w:space="0" w:color="auto"/>
              <w:right w:val="single" w:sz="4" w:space="0" w:color="auto"/>
            </w:tcBorders>
            <w:shd w:val="clear" w:color="auto" w:fill="92D050"/>
            <w:noWrap/>
            <w:vAlign w:val="bottom"/>
          </w:tcPr>
          <w:p w14:paraId="6C99B7D0"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p>
        </w:tc>
      </w:tr>
      <w:tr w:rsidR="006D4600" w:rsidRPr="0027752A" w14:paraId="138C095A" w14:textId="77777777" w:rsidTr="002565CD">
        <w:trPr>
          <w:cantSplit/>
          <w:trHeight w:val="302"/>
        </w:trPr>
        <w:tc>
          <w:tcPr>
            <w:tcW w:w="5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DFC781" w14:textId="77777777" w:rsidR="006D4600" w:rsidRPr="0027752A" w:rsidRDefault="006D4600" w:rsidP="004E5C86">
            <w:pPr>
              <w:spacing w:before="70" w:after="70" w:line="240" w:lineRule="atLeast"/>
              <w:jc w:val="center"/>
              <w:rPr>
                <w:rFonts w:eastAsia="Times New Roman"/>
                <w:color w:val="000000"/>
                <w:sz w:val="19"/>
                <w:szCs w:val="19"/>
                <w:lang w:val="en-US"/>
              </w:rPr>
            </w:pPr>
            <w:r w:rsidRPr="0027752A">
              <w:rPr>
                <w:rFonts w:eastAsia="Times New Roman"/>
                <w:color w:val="000000"/>
                <w:sz w:val="19"/>
                <w:szCs w:val="19"/>
                <w:lang w:val="en-US"/>
              </w:rPr>
              <w:t>344</w:t>
            </w:r>
          </w:p>
        </w:tc>
        <w:tc>
          <w:tcPr>
            <w:tcW w:w="2729" w:type="pct"/>
            <w:tcBorders>
              <w:top w:val="single" w:sz="4" w:space="0" w:color="auto"/>
              <w:left w:val="single" w:sz="4" w:space="0" w:color="auto"/>
              <w:bottom w:val="single" w:sz="4" w:space="0" w:color="auto"/>
              <w:right w:val="single" w:sz="4" w:space="0" w:color="auto"/>
            </w:tcBorders>
            <w:shd w:val="clear" w:color="auto" w:fill="auto"/>
            <w:vAlign w:val="center"/>
          </w:tcPr>
          <w:p w14:paraId="79F578BA" w14:textId="77777777" w:rsidR="006D4600" w:rsidRPr="0027752A" w:rsidRDefault="006D4600" w:rsidP="004E5C86">
            <w:pPr>
              <w:spacing w:before="70" w:after="70" w:line="240" w:lineRule="atLeast"/>
              <w:rPr>
                <w:color w:val="000000" w:themeColor="text1"/>
                <w:sz w:val="19"/>
                <w:szCs w:val="19"/>
                <w:lang w:val="en-US"/>
              </w:rPr>
            </w:pPr>
            <w:r w:rsidRPr="0027752A">
              <w:rPr>
                <w:color w:val="000000" w:themeColor="text1"/>
                <w:sz w:val="19"/>
                <w:szCs w:val="19"/>
                <w:lang w:val="en-US"/>
              </w:rPr>
              <w:t>Transponders shall not have their performance affected by the nearby presence of common objects such as beverage cans, cell phones, sunglasses, cigarette packs, etc., by other electronic devices that may be integrated with or placed in the vehicle, e.g. commercial vehicle RF Transponders. </w:t>
            </w:r>
          </w:p>
        </w:tc>
        <w:tc>
          <w:tcPr>
            <w:tcW w:w="72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92561BE"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A239EB4"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r>
      <w:tr w:rsidR="006D4600" w:rsidRPr="0027752A" w14:paraId="769A1757" w14:textId="77777777" w:rsidTr="002565CD">
        <w:trPr>
          <w:cantSplit/>
          <w:trHeight w:val="302"/>
        </w:trPr>
        <w:tc>
          <w:tcPr>
            <w:tcW w:w="5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4F90BE" w14:textId="77777777" w:rsidR="006D4600" w:rsidRPr="0027752A" w:rsidRDefault="006D4600" w:rsidP="004E5C86">
            <w:pPr>
              <w:spacing w:before="70" w:after="70" w:line="240" w:lineRule="atLeast"/>
              <w:jc w:val="center"/>
              <w:rPr>
                <w:rFonts w:eastAsia="Times New Roman"/>
                <w:color w:val="000000"/>
                <w:sz w:val="19"/>
                <w:szCs w:val="19"/>
                <w:lang w:val="en-US"/>
              </w:rPr>
            </w:pPr>
            <w:r w:rsidRPr="0027752A">
              <w:rPr>
                <w:rFonts w:eastAsia="Times New Roman"/>
                <w:color w:val="000000"/>
                <w:sz w:val="19"/>
                <w:szCs w:val="19"/>
                <w:lang w:val="en-US"/>
              </w:rPr>
              <w:t>345</w:t>
            </w:r>
          </w:p>
        </w:tc>
        <w:tc>
          <w:tcPr>
            <w:tcW w:w="2729" w:type="pct"/>
            <w:tcBorders>
              <w:top w:val="single" w:sz="4" w:space="0" w:color="auto"/>
              <w:left w:val="single" w:sz="4" w:space="0" w:color="auto"/>
              <w:bottom w:val="single" w:sz="4" w:space="0" w:color="auto"/>
              <w:right w:val="single" w:sz="4" w:space="0" w:color="auto"/>
            </w:tcBorders>
            <w:shd w:val="clear" w:color="auto" w:fill="auto"/>
            <w:vAlign w:val="center"/>
          </w:tcPr>
          <w:p w14:paraId="4D70BB10" w14:textId="77777777" w:rsidR="006D4600" w:rsidRPr="0027752A" w:rsidRDefault="006D4600" w:rsidP="004E5C86">
            <w:pPr>
              <w:spacing w:before="70" w:after="70" w:line="240" w:lineRule="atLeast"/>
              <w:rPr>
                <w:color w:val="000000"/>
                <w:sz w:val="19"/>
                <w:szCs w:val="19"/>
                <w:lang w:val="en-US"/>
              </w:rPr>
            </w:pPr>
            <w:r w:rsidRPr="0027752A">
              <w:rPr>
                <w:color w:val="000000"/>
                <w:sz w:val="19"/>
                <w:szCs w:val="19"/>
                <w:lang w:val="en-US"/>
              </w:rPr>
              <w:t>Transponders shall be designed to prevent penetration of fluids, dust, etc., including automotive fluids, salt spray, and fuels, whether through the design of the Transponder case or the mounting of the Transponder. They shall be designed such that external conditions as listed above do not affect performance.   </w:t>
            </w:r>
          </w:p>
        </w:tc>
        <w:tc>
          <w:tcPr>
            <w:tcW w:w="72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8C54055"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241EFD2"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r>
      <w:tr w:rsidR="006D4600" w:rsidRPr="0027752A" w14:paraId="77DB1A2C" w14:textId="77777777" w:rsidTr="002565CD">
        <w:trPr>
          <w:cantSplit/>
          <w:trHeight w:val="302"/>
        </w:trPr>
        <w:tc>
          <w:tcPr>
            <w:tcW w:w="5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7E4C76" w14:textId="77777777" w:rsidR="006D4600" w:rsidRPr="0027752A" w:rsidRDefault="006D4600" w:rsidP="004E5C86">
            <w:pPr>
              <w:spacing w:before="70" w:after="70" w:line="240" w:lineRule="atLeast"/>
              <w:jc w:val="center"/>
              <w:rPr>
                <w:rFonts w:eastAsia="Times New Roman"/>
                <w:color w:val="000000"/>
                <w:sz w:val="19"/>
                <w:szCs w:val="19"/>
                <w:lang w:val="en-US"/>
              </w:rPr>
            </w:pPr>
            <w:r w:rsidRPr="0027752A">
              <w:rPr>
                <w:rFonts w:eastAsia="Times New Roman"/>
                <w:color w:val="000000"/>
                <w:sz w:val="19"/>
                <w:szCs w:val="19"/>
                <w:lang w:val="en-US"/>
              </w:rPr>
              <w:t>346</w:t>
            </w:r>
          </w:p>
        </w:tc>
        <w:tc>
          <w:tcPr>
            <w:tcW w:w="2729" w:type="pct"/>
            <w:tcBorders>
              <w:top w:val="single" w:sz="4" w:space="0" w:color="auto"/>
              <w:left w:val="single" w:sz="4" w:space="0" w:color="auto"/>
              <w:bottom w:val="single" w:sz="4" w:space="0" w:color="auto"/>
              <w:right w:val="single" w:sz="4" w:space="0" w:color="auto"/>
            </w:tcBorders>
            <w:shd w:val="clear" w:color="auto" w:fill="auto"/>
            <w:vAlign w:val="center"/>
          </w:tcPr>
          <w:p w14:paraId="5847F50D" w14:textId="77777777" w:rsidR="006D4600" w:rsidRPr="0027752A" w:rsidRDefault="006D4600" w:rsidP="004E5C86">
            <w:pPr>
              <w:spacing w:before="70" w:after="70" w:line="240" w:lineRule="atLeast"/>
              <w:rPr>
                <w:color w:val="000000"/>
                <w:sz w:val="19"/>
                <w:szCs w:val="19"/>
                <w:lang w:val="en-US"/>
              </w:rPr>
            </w:pPr>
            <w:r w:rsidRPr="0027752A">
              <w:rPr>
                <w:color w:val="000000"/>
                <w:sz w:val="19"/>
                <w:szCs w:val="19"/>
                <w:lang w:val="en-US"/>
              </w:rPr>
              <w:t>Exterior Transponders shall withstand ice, snow, steam, dirt, mud, any solutions used in the lanes, as well as stones and other projectiles such as sand particles and gravel. </w:t>
            </w:r>
          </w:p>
        </w:tc>
        <w:tc>
          <w:tcPr>
            <w:tcW w:w="72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B90D7AD"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EAEED86"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r>
      <w:tr w:rsidR="006D4600" w:rsidRPr="0027752A" w14:paraId="7CD0FB1D" w14:textId="77777777" w:rsidTr="002565CD">
        <w:trPr>
          <w:cantSplit/>
          <w:trHeight w:val="302"/>
        </w:trPr>
        <w:tc>
          <w:tcPr>
            <w:tcW w:w="5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880ACA" w14:textId="77777777" w:rsidR="006D4600" w:rsidRPr="0027752A" w:rsidRDefault="006D4600" w:rsidP="004E5C86">
            <w:pPr>
              <w:spacing w:before="70" w:after="70" w:line="240" w:lineRule="atLeast"/>
              <w:jc w:val="center"/>
              <w:rPr>
                <w:rFonts w:eastAsia="Times New Roman"/>
                <w:color w:val="000000"/>
                <w:sz w:val="19"/>
                <w:szCs w:val="19"/>
                <w:lang w:val="en-US"/>
              </w:rPr>
            </w:pPr>
            <w:r w:rsidRPr="0027752A">
              <w:rPr>
                <w:rFonts w:eastAsia="Times New Roman"/>
                <w:color w:val="000000"/>
                <w:sz w:val="19"/>
                <w:szCs w:val="19"/>
                <w:lang w:val="en-US"/>
              </w:rPr>
              <w:t>347</w:t>
            </w:r>
          </w:p>
        </w:tc>
        <w:tc>
          <w:tcPr>
            <w:tcW w:w="2729" w:type="pct"/>
            <w:tcBorders>
              <w:top w:val="single" w:sz="4" w:space="0" w:color="auto"/>
              <w:left w:val="single" w:sz="4" w:space="0" w:color="auto"/>
              <w:bottom w:val="single" w:sz="4" w:space="0" w:color="auto"/>
              <w:right w:val="single" w:sz="4" w:space="0" w:color="auto"/>
            </w:tcBorders>
            <w:shd w:val="clear" w:color="auto" w:fill="auto"/>
            <w:vAlign w:val="center"/>
          </w:tcPr>
          <w:p w14:paraId="1D12A427" w14:textId="77777777" w:rsidR="006D4600" w:rsidRPr="0027752A" w:rsidRDefault="006D4600" w:rsidP="004E5C86">
            <w:pPr>
              <w:spacing w:before="70" w:after="70" w:line="240" w:lineRule="atLeast"/>
              <w:rPr>
                <w:color w:val="000000"/>
                <w:sz w:val="19"/>
                <w:szCs w:val="19"/>
                <w:lang w:val="en-US"/>
              </w:rPr>
            </w:pPr>
            <w:r w:rsidRPr="0027752A">
              <w:rPr>
                <w:color w:val="000000"/>
                <w:sz w:val="19"/>
                <w:szCs w:val="19"/>
                <w:lang w:val="en-US"/>
              </w:rPr>
              <w:t>Transponders shall be droppable from 4 feet onto concrete in any orientation and continue to function without degradation in performance and accuracy. The Transponder case shall not open as the result of being dropped </w:t>
            </w:r>
          </w:p>
        </w:tc>
        <w:tc>
          <w:tcPr>
            <w:tcW w:w="72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F302B8E"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603DA0D"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r>
      <w:tr w:rsidR="006D4600" w:rsidRPr="0027752A" w14:paraId="678FC482" w14:textId="77777777" w:rsidTr="002565CD">
        <w:trPr>
          <w:cantSplit/>
          <w:trHeight w:val="302"/>
        </w:trPr>
        <w:tc>
          <w:tcPr>
            <w:tcW w:w="5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3E71EE" w14:textId="77777777" w:rsidR="006D4600" w:rsidRPr="0027752A" w:rsidRDefault="006D4600" w:rsidP="004E5C86">
            <w:pPr>
              <w:spacing w:before="70" w:after="70" w:line="240" w:lineRule="atLeast"/>
              <w:jc w:val="center"/>
              <w:rPr>
                <w:rFonts w:eastAsia="Times New Roman"/>
                <w:color w:val="000000"/>
                <w:sz w:val="19"/>
                <w:szCs w:val="19"/>
                <w:lang w:val="en-US"/>
              </w:rPr>
            </w:pPr>
            <w:r w:rsidRPr="0027752A">
              <w:rPr>
                <w:rFonts w:eastAsia="Times New Roman"/>
                <w:color w:val="000000"/>
                <w:sz w:val="19"/>
                <w:szCs w:val="19"/>
                <w:lang w:val="en-US"/>
              </w:rPr>
              <w:t>348</w:t>
            </w:r>
          </w:p>
        </w:tc>
        <w:tc>
          <w:tcPr>
            <w:tcW w:w="2729" w:type="pct"/>
            <w:tcBorders>
              <w:top w:val="single" w:sz="4" w:space="0" w:color="auto"/>
              <w:left w:val="single" w:sz="4" w:space="0" w:color="auto"/>
              <w:bottom w:val="single" w:sz="4" w:space="0" w:color="auto"/>
              <w:right w:val="single" w:sz="4" w:space="0" w:color="auto"/>
            </w:tcBorders>
            <w:shd w:val="clear" w:color="auto" w:fill="auto"/>
            <w:vAlign w:val="center"/>
          </w:tcPr>
          <w:p w14:paraId="0EA5B4F8" w14:textId="77777777" w:rsidR="006D4600" w:rsidRPr="0027752A" w:rsidRDefault="006D4600" w:rsidP="004E5C86">
            <w:pPr>
              <w:spacing w:before="70" w:after="70" w:line="240" w:lineRule="atLeast"/>
              <w:rPr>
                <w:color w:val="000000"/>
                <w:sz w:val="19"/>
                <w:szCs w:val="19"/>
                <w:lang w:val="en-US"/>
              </w:rPr>
            </w:pPr>
            <w:r w:rsidRPr="0027752A">
              <w:rPr>
                <w:color w:val="000000"/>
                <w:sz w:val="19"/>
                <w:szCs w:val="19"/>
                <w:lang w:val="en-US"/>
              </w:rPr>
              <w:t>Transponders shall withstand thermal shocks and gradients associated with dashboard or window mounting and temperature gradients of up to 20º F per minute. </w:t>
            </w:r>
          </w:p>
        </w:tc>
        <w:tc>
          <w:tcPr>
            <w:tcW w:w="72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61C4B2A"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67C3F29"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r>
      <w:tr w:rsidR="006D4600" w:rsidRPr="0027752A" w14:paraId="4559D248" w14:textId="77777777" w:rsidTr="002565CD">
        <w:trPr>
          <w:cantSplit/>
          <w:trHeight w:val="302"/>
        </w:trPr>
        <w:tc>
          <w:tcPr>
            <w:tcW w:w="5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72AD69" w14:textId="77777777" w:rsidR="006D4600" w:rsidRPr="0027752A" w:rsidRDefault="006D4600" w:rsidP="004E5C86">
            <w:pPr>
              <w:spacing w:before="70" w:after="70" w:line="240" w:lineRule="atLeast"/>
              <w:jc w:val="center"/>
              <w:rPr>
                <w:rFonts w:eastAsia="Times New Roman"/>
                <w:color w:val="000000"/>
                <w:sz w:val="19"/>
                <w:szCs w:val="19"/>
                <w:lang w:val="en-US"/>
              </w:rPr>
            </w:pPr>
            <w:r w:rsidRPr="0027752A">
              <w:rPr>
                <w:rFonts w:eastAsia="Times New Roman"/>
                <w:color w:val="000000"/>
                <w:sz w:val="19"/>
                <w:szCs w:val="19"/>
                <w:lang w:val="en-US"/>
              </w:rPr>
              <w:t>349</w:t>
            </w:r>
          </w:p>
        </w:tc>
        <w:tc>
          <w:tcPr>
            <w:tcW w:w="2729" w:type="pct"/>
            <w:tcBorders>
              <w:top w:val="single" w:sz="4" w:space="0" w:color="auto"/>
              <w:left w:val="single" w:sz="4" w:space="0" w:color="auto"/>
              <w:bottom w:val="single" w:sz="4" w:space="0" w:color="auto"/>
              <w:right w:val="single" w:sz="4" w:space="0" w:color="auto"/>
            </w:tcBorders>
            <w:shd w:val="clear" w:color="auto" w:fill="auto"/>
            <w:vAlign w:val="center"/>
          </w:tcPr>
          <w:p w14:paraId="7773441F" w14:textId="77777777" w:rsidR="006D4600" w:rsidRPr="0027752A" w:rsidRDefault="006D4600" w:rsidP="004E5C86">
            <w:pPr>
              <w:spacing w:before="70" w:after="70" w:line="240" w:lineRule="atLeast"/>
              <w:rPr>
                <w:color w:val="000000"/>
                <w:sz w:val="19"/>
                <w:szCs w:val="19"/>
                <w:lang w:val="en-US"/>
              </w:rPr>
            </w:pPr>
            <w:r w:rsidRPr="0027752A">
              <w:rPr>
                <w:color w:val="000000"/>
                <w:sz w:val="19"/>
                <w:szCs w:val="19"/>
                <w:lang w:val="en-US"/>
              </w:rPr>
              <w:t>Transponders shall operate as specified while undergoing the recommended shock and vibration of SAE J1211 for the proposed mounting location. </w:t>
            </w:r>
          </w:p>
        </w:tc>
        <w:tc>
          <w:tcPr>
            <w:tcW w:w="72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C095532"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D16236D"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r>
      <w:tr w:rsidR="006D4600" w:rsidRPr="0027752A" w14:paraId="137C3CDD" w14:textId="77777777" w:rsidTr="002565CD">
        <w:trPr>
          <w:cantSplit/>
          <w:trHeight w:val="302"/>
        </w:trPr>
        <w:tc>
          <w:tcPr>
            <w:tcW w:w="5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E4EB26" w14:textId="77777777" w:rsidR="006D4600" w:rsidRPr="0027752A" w:rsidRDefault="006D4600" w:rsidP="004E5C86">
            <w:pPr>
              <w:spacing w:before="70" w:after="70" w:line="240" w:lineRule="atLeast"/>
              <w:jc w:val="center"/>
              <w:rPr>
                <w:rFonts w:eastAsia="Times New Roman"/>
                <w:color w:val="000000"/>
                <w:sz w:val="19"/>
                <w:szCs w:val="19"/>
                <w:lang w:val="en-US"/>
              </w:rPr>
            </w:pPr>
            <w:r w:rsidRPr="0027752A">
              <w:rPr>
                <w:rFonts w:eastAsia="Times New Roman"/>
                <w:color w:val="000000"/>
                <w:sz w:val="19"/>
                <w:szCs w:val="19"/>
                <w:lang w:val="en-US"/>
              </w:rPr>
              <w:t>350</w:t>
            </w:r>
          </w:p>
        </w:tc>
        <w:tc>
          <w:tcPr>
            <w:tcW w:w="2729" w:type="pct"/>
            <w:tcBorders>
              <w:top w:val="single" w:sz="4" w:space="0" w:color="auto"/>
              <w:left w:val="single" w:sz="4" w:space="0" w:color="auto"/>
              <w:bottom w:val="single" w:sz="4" w:space="0" w:color="auto"/>
              <w:right w:val="single" w:sz="4" w:space="0" w:color="auto"/>
            </w:tcBorders>
            <w:shd w:val="clear" w:color="auto" w:fill="auto"/>
            <w:vAlign w:val="center"/>
          </w:tcPr>
          <w:p w14:paraId="661DE639" w14:textId="12C08103" w:rsidR="006D4600" w:rsidRPr="0027752A" w:rsidRDefault="006D4600" w:rsidP="0086022A">
            <w:pPr>
              <w:spacing w:before="70" w:after="70" w:line="240" w:lineRule="atLeast"/>
              <w:rPr>
                <w:color w:val="000000"/>
                <w:sz w:val="19"/>
                <w:szCs w:val="19"/>
                <w:lang w:val="en-US"/>
              </w:rPr>
            </w:pPr>
            <w:r w:rsidRPr="0027752A">
              <w:rPr>
                <w:color w:val="000000"/>
                <w:sz w:val="19"/>
                <w:szCs w:val="19"/>
                <w:lang w:val="en-US"/>
              </w:rPr>
              <w:t>Transponders shall withstand any damag</w:t>
            </w:r>
            <w:r w:rsidRPr="008F463D">
              <w:rPr>
                <w:color w:val="000000"/>
                <w:sz w:val="19"/>
                <w:szCs w:val="19"/>
                <w:lang w:val="en-US"/>
              </w:rPr>
              <w:t xml:space="preserve">e or corruption of data when subjected to an electrostatic discharge of up to </w:t>
            </w:r>
            <w:del w:id="6" w:author="Tina Bush" w:date="2019-05-20T16:39:00Z">
              <w:r w:rsidRPr="008F463D" w:rsidDel="0086022A">
                <w:rPr>
                  <w:color w:val="000000"/>
                  <w:sz w:val="19"/>
                  <w:szCs w:val="19"/>
                  <w:lang w:val="en-US"/>
                </w:rPr>
                <w:delText>at least 50,000 volts or any greater levels</w:delText>
              </w:r>
            </w:del>
            <w:ins w:id="7" w:author="Tina Bush" w:date="2019-05-20T16:40:00Z">
              <w:r w:rsidR="0086022A" w:rsidRPr="008F463D">
                <w:rPr>
                  <w:color w:val="000000"/>
                  <w:sz w:val="19"/>
                  <w:szCs w:val="19"/>
                  <w:lang w:val="en-US"/>
                </w:rPr>
                <w:t xml:space="preserve"> </w:t>
              </w:r>
              <w:r w:rsidR="0086022A" w:rsidRPr="008F463D">
                <w:rPr>
                  <w:sz w:val="19"/>
                  <w:szCs w:val="19"/>
                  <w:lang w:val="en-US"/>
                </w:rPr>
                <w:t>15,000 Volts (air discharge) or 8,000 Volts (contact discharge)</w:t>
              </w:r>
            </w:ins>
            <w:r w:rsidRPr="008F463D">
              <w:rPr>
                <w:color w:val="000000"/>
                <w:sz w:val="19"/>
                <w:szCs w:val="19"/>
                <w:lang w:val="en-US"/>
              </w:rPr>
              <w:t xml:space="preserve"> attrib</w:t>
            </w:r>
            <w:r w:rsidRPr="0027752A">
              <w:rPr>
                <w:color w:val="000000"/>
                <w:sz w:val="19"/>
                <w:szCs w:val="19"/>
                <w:lang w:val="en-US"/>
              </w:rPr>
              <w:t>utable to normal handling by an IAG Participating Member or its customers. </w:t>
            </w:r>
          </w:p>
        </w:tc>
        <w:tc>
          <w:tcPr>
            <w:tcW w:w="72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415F53F"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96E31DF"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r>
      <w:tr w:rsidR="006D4600" w:rsidRPr="0027752A" w14:paraId="5C6B6F7D" w14:textId="77777777" w:rsidTr="00545709">
        <w:trPr>
          <w:cantSplit/>
          <w:trHeight w:val="921"/>
        </w:trPr>
        <w:tc>
          <w:tcPr>
            <w:tcW w:w="5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379FB6" w14:textId="77777777" w:rsidR="006D4600" w:rsidRPr="0027752A" w:rsidRDefault="006D4600" w:rsidP="004E5C86">
            <w:pPr>
              <w:spacing w:before="70" w:after="70" w:line="240" w:lineRule="atLeast"/>
              <w:jc w:val="center"/>
              <w:rPr>
                <w:rFonts w:eastAsia="Times New Roman"/>
                <w:color w:val="000000"/>
                <w:sz w:val="19"/>
                <w:szCs w:val="19"/>
                <w:lang w:val="en-US"/>
              </w:rPr>
            </w:pPr>
            <w:r w:rsidRPr="0027752A">
              <w:rPr>
                <w:rFonts w:eastAsia="Times New Roman"/>
                <w:color w:val="000000"/>
                <w:sz w:val="19"/>
                <w:szCs w:val="19"/>
                <w:lang w:val="en-US"/>
              </w:rPr>
              <w:t>351</w:t>
            </w:r>
          </w:p>
        </w:tc>
        <w:tc>
          <w:tcPr>
            <w:tcW w:w="2729" w:type="pct"/>
            <w:tcBorders>
              <w:top w:val="single" w:sz="4" w:space="0" w:color="auto"/>
              <w:left w:val="single" w:sz="4" w:space="0" w:color="auto"/>
              <w:bottom w:val="single" w:sz="4" w:space="0" w:color="auto"/>
              <w:right w:val="single" w:sz="4" w:space="0" w:color="auto"/>
            </w:tcBorders>
            <w:shd w:val="clear" w:color="auto" w:fill="auto"/>
            <w:vAlign w:val="center"/>
          </w:tcPr>
          <w:p w14:paraId="10F6D027" w14:textId="77777777" w:rsidR="006D4600" w:rsidRPr="0027752A" w:rsidRDefault="006D4600" w:rsidP="004E5C86">
            <w:pPr>
              <w:spacing w:before="70" w:after="70" w:line="240" w:lineRule="atLeast"/>
              <w:rPr>
                <w:color w:val="000000" w:themeColor="text1"/>
                <w:sz w:val="19"/>
                <w:szCs w:val="19"/>
                <w:lang w:val="en-US"/>
              </w:rPr>
            </w:pPr>
            <w:r w:rsidRPr="0027752A">
              <w:rPr>
                <w:color w:val="000000" w:themeColor="text1"/>
                <w:sz w:val="19"/>
                <w:szCs w:val="19"/>
                <w:lang w:val="en-US"/>
              </w:rPr>
              <w:t>Proposer shall describe the limits of flexing, bending, or any other physical manipulation of the Transponder without any effect on Transponder performance and accuracy. </w:t>
            </w:r>
          </w:p>
        </w:tc>
        <w:tc>
          <w:tcPr>
            <w:tcW w:w="72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79C2322"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BFCCDAE"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r>
      <w:tr w:rsidR="006D4600" w:rsidRPr="0027752A" w14:paraId="10A82B03" w14:textId="77777777" w:rsidTr="002565CD">
        <w:trPr>
          <w:cantSplit/>
          <w:trHeight w:val="302"/>
        </w:trPr>
        <w:tc>
          <w:tcPr>
            <w:tcW w:w="525" w:type="pct"/>
            <w:tcBorders>
              <w:top w:val="single" w:sz="4" w:space="0" w:color="auto"/>
              <w:left w:val="single" w:sz="4" w:space="0" w:color="auto"/>
              <w:bottom w:val="single" w:sz="4" w:space="0" w:color="auto"/>
            </w:tcBorders>
            <w:shd w:val="clear" w:color="auto" w:fill="92D050"/>
            <w:noWrap/>
            <w:vAlign w:val="center"/>
          </w:tcPr>
          <w:p w14:paraId="20A1022D" w14:textId="77777777" w:rsidR="006D4600" w:rsidRPr="0027752A" w:rsidRDefault="006D4600" w:rsidP="004E5C86">
            <w:pPr>
              <w:spacing w:before="70" w:after="70" w:line="240" w:lineRule="atLeast"/>
              <w:jc w:val="center"/>
              <w:rPr>
                <w:rFonts w:eastAsia="Times New Roman"/>
                <w:b/>
                <w:bCs/>
                <w:color w:val="000000"/>
                <w:sz w:val="19"/>
                <w:szCs w:val="19"/>
                <w:lang w:val="en-US"/>
              </w:rPr>
            </w:pPr>
            <w:r w:rsidRPr="0027752A">
              <w:rPr>
                <w:rFonts w:eastAsia="Times New Roman"/>
                <w:b/>
                <w:bCs/>
                <w:color w:val="000000"/>
                <w:sz w:val="19"/>
                <w:szCs w:val="19"/>
                <w:lang w:val="en-US"/>
              </w:rPr>
              <w:lastRenderedPageBreak/>
              <w:t>3.5</w:t>
            </w:r>
          </w:p>
        </w:tc>
        <w:tc>
          <w:tcPr>
            <w:tcW w:w="3449" w:type="pct"/>
            <w:gridSpan w:val="2"/>
            <w:tcBorders>
              <w:top w:val="single" w:sz="4" w:space="0" w:color="auto"/>
              <w:left w:val="nil"/>
              <w:bottom w:val="single" w:sz="4" w:space="0" w:color="auto"/>
            </w:tcBorders>
            <w:shd w:val="clear" w:color="auto" w:fill="92D050"/>
            <w:vAlign w:val="center"/>
          </w:tcPr>
          <w:p w14:paraId="5BDD442C" w14:textId="77777777" w:rsidR="006D4600" w:rsidRPr="0027752A" w:rsidRDefault="006D4600" w:rsidP="004E5C86">
            <w:pPr>
              <w:spacing w:before="70" w:after="70" w:line="240" w:lineRule="atLeast"/>
              <w:rPr>
                <w:b/>
                <w:bCs/>
                <w:color w:val="000000"/>
                <w:sz w:val="19"/>
                <w:szCs w:val="19"/>
                <w:lang w:val="en-US"/>
              </w:rPr>
            </w:pPr>
            <w:r w:rsidRPr="0027752A">
              <w:rPr>
                <w:b/>
                <w:bCs/>
                <w:color w:val="000000"/>
                <w:sz w:val="19"/>
                <w:szCs w:val="19"/>
                <w:lang w:val="en-US"/>
              </w:rPr>
              <w:t>Transponder Performance Requirements</w:t>
            </w:r>
          </w:p>
        </w:tc>
        <w:tc>
          <w:tcPr>
            <w:tcW w:w="1026" w:type="pct"/>
            <w:tcBorders>
              <w:top w:val="single" w:sz="4" w:space="0" w:color="auto"/>
              <w:bottom w:val="single" w:sz="4" w:space="0" w:color="auto"/>
              <w:right w:val="single" w:sz="4" w:space="0" w:color="auto"/>
            </w:tcBorders>
            <w:shd w:val="clear" w:color="auto" w:fill="92D050"/>
            <w:noWrap/>
            <w:vAlign w:val="bottom"/>
          </w:tcPr>
          <w:p w14:paraId="528D454B"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p>
        </w:tc>
      </w:tr>
      <w:tr w:rsidR="006D4600" w:rsidRPr="0027752A" w14:paraId="01FEB20E" w14:textId="77777777" w:rsidTr="002565CD">
        <w:trPr>
          <w:cantSplit/>
          <w:trHeight w:val="302"/>
        </w:trPr>
        <w:tc>
          <w:tcPr>
            <w:tcW w:w="525" w:type="pct"/>
            <w:tcBorders>
              <w:top w:val="single" w:sz="4" w:space="0" w:color="auto"/>
              <w:left w:val="single" w:sz="4" w:space="0" w:color="auto"/>
              <w:bottom w:val="single" w:sz="4" w:space="0" w:color="auto"/>
            </w:tcBorders>
            <w:shd w:val="clear" w:color="auto" w:fill="92D050"/>
            <w:noWrap/>
            <w:vAlign w:val="center"/>
          </w:tcPr>
          <w:p w14:paraId="1E86C09F" w14:textId="77777777" w:rsidR="006D4600" w:rsidRPr="0027752A" w:rsidRDefault="006D4600" w:rsidP="004E5C86">
            <w:pPr>
              <w:spacing w:before="70" w:after="70" w:line="240" w:lineRule="atLeast"/>
              <w:jc w:val="center"/>
              <w:rPr>
                <w:rFonts w:eastAsia="Times New Roman"/>
                <w:b/>
                <w:bCs/>
                <w:color w:val="000000"/>
                <w:sz w:val="19"/>
                <w:szCs w:val="19"/>
                <w:lang w:val="en-US"/>
              </w:rPr>
            </w:pPr>
            <w:r w:rsidRPr="0027752A">
              <w:rPr>
                <w:rFonts w:eastAsia="Times New Roman"/>
                <w:b/>
                <w:bCs/>
                <w:color w:val="000000"/>
                <w:sz w:val="19"/>
                <w:szCs w:val="19"/>
                <w:lang w:val="en-US"/>
              </w:rPr>
              <w:t>3.5.1</w:t>
            </w:r>
          </w:p>
        </w:tc>
        <w:tc>
          <w:tcPr>
            <w:tcW w:w="3449" w:type="pct"/>
            <w:gridSpan w:val="2"/>
            <w:tcBorders>
              <w:top w:val="single" w:sz="4" w:space="0" w:color="auto"/>
              <w:left w:val="nil"/>
              <w:bottom w:val="single" w:sz="4" w:space="0" w:color="auto"/>
            </w:tcBorders>
            <w:shd w:val="clear" w:color="auto" w:fill="92D050"/>
            <w:vAlign w:val="center"/>
          </w:tcPr>
          <w:p w14:paraId="329865E2" w14:textId="77777777" w:rsidR="006D4600" w:rsidRPr="0027752A" w:rsidRDefault="006D4600" w:rsidP="004E5C86">
            <w:pPr>
              <w:spacing w:before="70" w:after="70" w:line="240" w:lineRule="atLeast"/>
              <w:rPr>
                <w:b/>
                <w:bCs/>
                <w:color w:val="000000"/>
                <w:sz w:val="19"/>
                <w:szCs w:val="19"/>
                <w:lang w:val="en-US"/>
              </w:rPr>
            </w:pPr>
            <w:r w:rsidRPr="0027752A">
              <w:rPr>
                <w:b/>
                <w:bCs/>
                <w:color w:val="000000"/>
                <w:sz w:val="19"/>
                <w:szCs w:val="19"/>
                <w:lang w:val="en-US"/>
              </w:rPr>
              <w:t>Read/Write Performance</w:t>
            </w:r>
          </w:p>
        </w:tc>
        <w:tc>
          <w:tcPr>
            <w:tcW w:w="1026" w:type="pct"/>
            <w:tcBorders>
              <w:top w:val="single" w:sz="4" w:space="0" w:color="auto"/>
              <w:bottom w:val="single" w:sz="4" w:space="0" w:color="auto"/>
              <w:right w:val="single" w:sz="4" w:space="0" w:color="auto"/>
            </w:tcBorders>
            <w:shd w:val="clear" w:color="auto" w:fill="92D050"/>
            <w:noWrap/>
            <w:vAlign w:val="bottom"/>
          </w:tcPr>
          <w:p w14:paraId="1B896BF1"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p>
        </w:tc>
      </w:tr>
      <w:tr w:rsidR="006D4600" w:rsidRPr="0027752A" w14:paraId="0C661A65" w14:textId="77777777" w:rsidTr="002565CD">
        <w:trPr>
          <w:cantSplit/>
          <w:trHeight w:val="302"/>
        </w:trPr>
        <w:tc>
          <w:tcPr>
            <w:tcW w:w="5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016ABA" w14:textId="77777777" w:rsidR="006D4600" w:rsidRPr="0027752A" w:rsidRDefault="006D4600" w:rsidP="004E5C86">
            <w:pPr>
              <w:spacing w:before="70" w:after="70" w:line="240" w:lineRule="atLeast"/>
              <w:jc w:val="center"/>
              <w:rPr>
                <w:rFonts w:eastAsia="Times New Roman"/>
                <w:color w:val="000000"/>
                <w:sz w:val="19"/>
                <w:szCs w:val="19"/>
                <w:lang w:val="en-US"/>
              </w:rPr>
            </w:pPr>
            <w:r w:rsidRPr="0027752A">
              <w:rPr>
                <w:rFonts w:eastAsia="Times New Roman"/>
                <w:color w:val="000000"/>
                <w:sz w:val="19"/>
                <w:szCs w:val="19"/>
                <w:lang w:val="en-US"/>
              </w:rPr>
              <w:t>352</w:t>
            </w:r>
          </w:p>
        </w:tc>
        <w:tc>
          <w:tcPr>
            <w:tcW w:w="2729" w:type="pct"/>
            <w:tcBorders>
              <w:top w:val="single" w:sz="4" w:space="0" w:color="auto"/>
              <w:left w:val="single" w:sz="4" w:space="0" w:color="auto"/>
              <w:bottom w:val="single" w:sz="4" w:space="0" w:color="auto"/>
              <w:right w:val="single" w:sz="4" w:space="0" w:color="auto"/>
            </w:tcBorders>
            <w:shd w:val="clear" w:color="auto" w:fill="auto"/>
            <w:vAlign w:val="center"/>
          </w:tcPr>
          <w:p w14:paraId="0868186D" w14:textId="77777777" w:rsidR="006D4600" w:rsidRPr="0027752A" w:rsidRDefault="006D4600" w:rsidP="004E5C86">
            <w:pPr>
              <w:spacing w:before="70" w:after="70" w:line="240" w:lineRule="atLeast"/>
              <w:rPr>
                <w:color w:val="000000"/>
                <w:sz w:val="19"/>
                <w:szCs w:val="19"/>
                <w:lang w:val="en-US"/>
              </w:rPr>
            </w:pPr>
            <w:r w:rsidRPr="0027752A">
              <w:rPr>
                <w:color w:val="000000"/>
                <w:sz w:val="19"/>
                <w:szCs w:val="19"/>
                <w:lang w:val="en-US"/>
              </w:rPr>
              <w:t>Transponders properly mounted on vehicles passing through a Toll Zone shall be detected and read accurately at least 99.9% of the time, or no more than one (1) missed read or incorrect detect in one thousand (1,000) Transponder equipped vehicle passages. Transponders determined to be damaged or defective will be excluded from this performance requirement.  </w:t>
            </w:r>
          </w:p>
        </w:tc>
        <w:tc>
          <w:tcPr>
            <w:tcW w:w="72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C7DB038"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CDE04AD"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r>
      <w:tr w:rsidR="006D4600" w:rsidRPr="0027752A" w14:paraId="1A8EE545" w14:textId="77777777" w:rsidTr="00545709">
        <w:trPr>
          <w:cantSplit/>
          <w:trHeight w:val="1407"/>
        </w:trPr>
        <w:tc>
          <w:tcPr>
            <w:tcW w:w="5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0F5B59" w14:textId="77777777" w:rsidR="006D4600" w:rsidRPr="0027752A" w:rsidRDefault="006D4600" w:rsidP="004E5C86">
            <w:pPr>
              <w:spacing w:before="70" w:after="70" w:line="240" w:lineRule="atLeast"/>
              <w:jc w:val="center"/>
              <w:rPr>
                <w:rFonts w:eastAsia="Times New Roman"/>
                <w:color w:val="000000"/>
                <w:sz w:val="19"/>
                <w:szCs w:val="19"/>
                <w:lang w:val="en-US"/>
              </w:rPr>
            </w:pPr>
            <w:r w:rsidRPr="0027752A">
              <w:rPr>
                <w:rFonts w:eastAsia="Times New Roman"/>
                <w:color w:val="000000"/>
                <w:sz w:val="19"/>
                <w:szCs w:val="19"/>
                <w:lang w:val="en-US"/>
              </w:rPr>
              <w:t>353</w:t>
            </w:r>
          </w:p>
        </w:tc>
        <w:tc>
          <w:tcPr>
            <w:tcW w:w="2729" w:type="pct"/>
            <w:tcBorders>
              <w:top w:val="single" w:sz="4" w:space="0" w:color="auto"/>
              <w:left w:val="single" w:sz="4" w:space="0" w:color="auto"/>
              <w:bottom w:val="single" w:sz="4" w:space="0" w:color="auto"/>
              <w:right w:val="single" w:sz="4" w:space="0" w:color="auto"/>
            </w:tcBorders>
            <w:shd w:val="clear" w:color="auto" w:fill="auto"/>
            <w:vAlign w:val="center"/>
          </w:tcPr>
          <w:p w14:paraId="1C304A30" w14:textId="77777777" w:rsidR="006D4600" w:rsidRPr="0027752A" w:rsidRDefault="006D4600" w:rsidP="004E5C86">
            <w:pPr>
              <w:spacing w:before="70" w:after="70" w:line="240" w:lineRule="atLeast"/>
              <w:rPr>
                <w:color w:val="000000" w:themeColor="text1"/>
                <w:sz w:val="19"/>
                <w:szCs w:val="19"/>
                <w:lang w:val="en-US"/>
              </w:rPr>
            </w:pPr>
            <w:r w:rsidRPr="0027752A">
              <w:rPr>
                <w:color w:val="000000" w:themeColor="text1"/>
                <w:sz w:val="19"/>
                <w:szCs w:val="19"/>
                <w:lang w:val="en-US"/>
              </w:rPr>
              <w:t>Transponders properly mounted on vehicles passing through a Toll Zone configured to write to 6C Transponders, shall be successfully and accurately written to with an accuracy of 99.8%, or no more than two (2) missed or incorrect writes in one thousand (1,000) Transponder equipped vehicle passages. Transponders determined to be damaged or defective will be excluded from this performance requirement.  </w:t>
            </w:r>
          </w:p>
        </w:tc>
        <w:tc>
          <w:tcPr>
            <w:tcW w:w="72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39AD9A6"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69C7059"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r>
      <w:tr w:rsidR="006D4600" w:rsidRPr="0027752A" w14:paraId="1399FD45" w14:textId="77777777" w:rsidTr="00545709">
        <w:trPr>
          <w:cantSplit/>
          <w:trHeight w:val="444"/>
        </w:trPr>
        <w:tc>
          <w:tcPr>
            <w:tcW w:w="5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FE40DC" w14:textId="77777777" w:rsidR="006D4600" w:rsidRPr="0027752A" w:rsidRDefault="006D4600" w:rsidP="004E5C86">
            <w:pPr>
              <w:spacing w:before="70" w:after="70" w:line="240" w:lineRule="atLeast"/>
              <w:jc w:val="center"/>
              <w:rPr>
                <w:rFonts w:eastAsia="Times New Roman"/>
                <w:color w:val="000000"/>
                <w:sz w:val="19"/>
                <w:szCs w:val="19"/>
                <w:lang w:val="en-US"/>
              </w:rPr>
            </w:pPr>
            <w:r w:rsidRPr="0027752A">
              <w:rPr>
                <w:rFonts w:eastAsia="Times New Roman"/>
                <w:color w:val="000000"/>
                <w:sz w:val="19"/>
                <w:szCs w:val="19"/>
                <w:lang w:val="en-US"/>
              </w:rPr>
              <w:t>354</w:t>
            </w:r>
          </w:p>
        </w:tc>
        <w:tc>
          <w:tcPr>
            <w:tcW w:w="2729" w:type="pct"/>
            <w:tcBorders>
              <w:top w:val="single" w:sz="4" w:space="0" w:color="auto"/>
              <w:left w:val="single" w:sz="4" w:space="0" w:color="auto"/>
              <w:bottom w:val="single" w:sz="4" w:space="0" w:color="auto"/>
              <w:right w:val="single" w:sz="4" w:space="0" w:color="auto"/>
            </w:tcBorders>
            <w:shd w:val="clear" w:color="auto" w:fill="auto"/>
            <w:vAlign w:val="center"/>
          </w:tcPr>
          <w:p w14:paraId="130B2BFD" w14:textId="77777777" w:rsidR="006D4600" w:rsidRPr="0027752A" w:rsidRDefault="006D4600" w:rsidP="004E5C86">
            <w:pPr>
              <w:spacing w:before="70" w:after="70" w:line="240" w:lineRule="atLeast"/>
              <w:rPr>
                <w:color w:val="000000"/>
                <w:sz w:val="19"/>
                <w:szCs w:val="19"/>
                <w:lang w:val="en-US"/>
              </w:rPr>
            </w:pPr>
            <w:r w:rsidRPr="0027752A">
              <w:rPr>
                <w:color w:val="000000"/>
                <w:sz w:val="19"/>
                <w:szCs w:val="19"/>
                <w:lang w:val="en-US"/>
              </w:rPr>
              <w:t>Proposer shall define vehicle types for which these performance thresholds may not be achieved, regardless of Transponder type and/or mounting location.    </w:t>
            </w:r>
          </w:p>
        </w:tc>
        <w:tc>
          <w:tcPr>
            <w:tcW w:w="72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EA34A53"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9671B95"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r>
      <w:tr w:rsidR="006D4600" w:rsidRPr="0027752A" w14:paraId="0B56FAA5" w14:textId="77777777" w:rsidTr="002565CD">
        <w:trPr>
          <w:cantSplit/>
          <w:trHeight w:val="302"/>
        </w:trPr>
        <w:tc>
          <w:tcPr>
            <w:tcW w:w="525" w:type="pct"/>
            <w:tcBorders>
              <w:top w:val="single" w:sz="4" w:space="0" w:color="auto"/>
              <w:left w:val="single" w:sz="4" w:space="0" w:color="auto"/>
              <w:bottom w:val="single" w:sz="4" w:space="0" w:color="auto"/>
            </w:tcBorders>
            <w:shd w:val="clear" w:color="auto" w:fill="92D050"/>
            <w:noWrap/>
            <w:vAlign w:val="center"/>
          </w:tcPr>
          <w:p w14:paraId="15960740" w14:textId="77777777" w:rsidR="006D4600" w:rsidRPr="0027752A" w:rsidRDefault="006D4600" w:rsidP="004E5C86">
            <w:pPr>
              <w:spacing w:before="70" w:after="70" w:line="240" w:lineRule="atLeast"/>
              <w:jc w:val="center"/>
              <w:rPr>
                <w:rFonts w:eastAsia="Times New Roman"/>
                <w:b/>
                <w:bCs/>
                <w:color w:val="000000"/>
                <w:sz w:val="19"/>
                <w:szCs w:val="19"/>
                <w:lang w:val="en-US"/>
              </w:rPr>
            </w:pPr>
            <w:r w:rsidRPr="0027752A">
              <w:rPr>
                <w:rFonts w:eastAsia="Times New Roman"/>
                <w:b/>
                <w:bCs/>
                <w:color w:val="000000"/>
                <w:sz w:val="19"/>
                <w:szCs w:val="19"/>
                <w:lang w:val="en-US"/>
              </w:rPr>
              <w:t>3.6</w:t>
            </w:r>
          </w:p>
        </w:tc>
        <w:tc>
          <w:tcPr>
            <w:tcW w:w="3449" w:type="pct"/>
            <w:gridSpan w:val="2"/>
            <w:tcBorders>
              <w:top w:val="single" w:sz="4" w:space="0" w:color="auto"/>
              <w:left w:val="nil"/>
              <w:bottom w:val="single" w:sz="4" w:space="0" w:color="auto"/>
            </w:tcBorders>
            <w:shd w:val="clear" w:color="auto" w:fill="92D050"/>
            <w:vAlign w:val="center"/>
          </w:tcPr>
          <w:p w14:paraId="37A0EB28" w14:textId="77777777" w:rsidR="006D4600" w:rsidRPr="0027752A" w:rsidRDefault="006D4600" w:rsidP="004E5C86">
            <w:pPr>
              <w:spacing w:before="70" w:after="70" w:line="240" w:lineRule="atLeast"/>
              <w:rPr>
                <w:b/>
                <w:bCs/>
                <w:color w:val="000000"/>
                <w:sz w:val="19"/>
                <w:szCs w:val="19"/>
                <w:lang w:val="en-US"/>
              </w:rPr>
            </w:pPr>
            <w:r w:rsidRPr="0027752A">
              <w:rPr>
                <w:b/>
                <w:bCs/>
                <w:color w:val="000000"/>
                <w:sz w:val="19"/>
                <w:szCs w:val="19"/>
                <w:lang w:val="en-US"/>
              </w:rPr>
              <w:t>Transponder Warranty</w:t>
            </w:r>
          </w:p>
        </w:tc>
        <w:tc>
          <w:tcPr>
            <w:tcW w:w="1026" w:type="pct"/>
            <w:tcBorders>
              <w:top w:val="single" w:sz="4" w:space="0" w:color="auto"/>
              <w:bottom w:val="single" w:sz="4" w:space="0" w:color="auto"/>
              <w:right w:val="single" w:sz="4" w:space="0" w:color="auto"/>
            </w:tcBorders>
            <w:shd w:val="clear" w:color="auto" w:fill="92D050"/>
            <w:noWrap/>
            <w:vAlign w:val="bottom"/>
          </w:tcPr>
          <w:p w14:paraId="336A2D42"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p>
        </w:tc>
      </w:tr>
      <w:tr w:rsidR="006D4600" w:rsidRPr="0027752A" w14:paraId="0E994BAD" w14:textId="77777777" w:rsidTr="002565CD">
        <w:trPr>
          <w:cantSplit/>
          <w:trHeight w:val="302"/>
        </w:trPr>
        <w:tc>
          <w:tcPr>
            <w:tcW w:w="5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DA523A" w14:textId="77777777" w:rsidR="006D4600" w:rsidRPr="0027752A" w:rsidRDefault="006D4600" w:rsidP="004E5C86">
            <w:pPr>
              <w:spacing w:before="70" w:after="70" w:line="240" w:lineRule="atLeast"/>
              <w:jc w:val="center"/>
              <w:rPr>
                <w:rFonts w:eastAsia="Times New Roman"/>
                <w:color w:val="000000"/>
                <w:sz w:val="19"/>
                <w:szCs w:val="19"/>
                <w:lang w:val="en-US"/>
              </w:rPr>
            </w:pPr>
            <w:r w:rsidRPr="0027752A">
              <w:rPr>
                <w:rFonts w:eastAsia="Times New Roman"/>
                <w:color w:val="000000"/>
                <w:sz w:val="19"/>
                <w:szCs w:val="19"/>
                <w:lang w:val="en-US"/>
              </w:rPr>
              <w:t>355</w:t>
            </w:r>
          </w:p>
        </w:tc>
        <w:tc>
          <w:tcPr>
            <w:tcW w:w="2729" w:type="pct"/>
            <w:tcBorders>
              <w:top w:val="single" w:sz="4" w:space="0" w:color="auto"/>
              <w:left w:val="single" w:sz="4" w:space="0" w:color="auto"/>
              <w:bottom w:val="single" w:sz="4" w:space="0" w:color="auto"/>
              <w:right w:val="single" w:sz="4" w:space="0" w:color="auto"/>
            </w:tcBorders>
            <w:shd w:val="clear" w:color="auto" w:fill="auto"/>
            <w:vAlign w:val="center"/>
          </w:tcPr>
          <w:p w14:paraId="513D26BC" w14:textId="77777777" w:rsidR="00B06D19" w:rsidRPr="0027752A" w:rsidRDefault="006D4600" w:rsidP="004E5C86">
            <w:pPr>
              <w:spacing w:before="70" w:after="70" w:line="240" w:lineRule="atLeast"/>
              <w:rPr>
                <w:color w:val="000000"/>
                <w:sz w:val="19"/>
                <w:szCs w:val="19"/>
                <w:lang w:val="en-US"/>
              </w:rPr>
            </w:pPr>
            <w:r w:rsidRPr="0027752A">
              <w:rPr>
                <w:color w:val="000000"/>
                <w:sz w:val="19"/>
                <w:szCs w:val="19"/>
                <w:lang w:val="en-US"/>
              </w:rPr>
              <w:t xml:space="preserve">Vendor shall provide replacement Transponders (or at IAG Participating Member option, a credit at the price currently in effect for new purchase) for any Transponder not functioning for any reason for ten (10) years (except that for the switchable Transponder the period shall be 7.5 years), with the ten (10) years (or 7.5 years in the case of the switchable Transponder) beginning the date the Transponder is delivered to the IAG Participating Member’s designated delivery location. The warranty period for the replacement Transponder shall be for the time remaining in the ten (10) year (or 7.5 year for switchable Transponder) warranty period for the replaced defective Transponder.  </w:t>
            </w:r>
          </w:p>
          <w:p w14:paraId="2C913D15" w14:textId="61BA6D19" w:rsidR="006D4600" w:rsidRPr="0027752A" w:rsidRDefault="006D4600" w:rsidP="004E5C86">
            <w:pPr>
              <w:spacing w:before="70" w:after="70" w:line="240" w:lineRule="atLeast"/>
              <w:rPr>
                <w:color w:val="000000"/>
                <w:sz w:val="19"/>
                <w:szCs w:val="19"/>
                <w:lang w:val="en-US"/>
              </w:rPr>
            </w:pPr>
            <w:r w:rsidRPr="0027752A">
              <w:rPr>
                <w:color w:val="000000"/>
                <w:sz w:val="19"/>
                <w:szCs w:val="19"/>
                <w:lang w:val="en-US"/>
              </w:rPr>
              <w:t>Refer to Part 5: Terms &amp; Conditions, Article 1.8 Warranties</w:t>
            </w:r>
            <w:r w:rsidR="001761E0" w:rsidRPr="0027752A">
              <w:rPr>
                <w:color w:val="000000"/>
                <w:sz w:val="19"/>
                <w:szCs w:val="19"/>
                <w:lang w:val="en-US"/>
              </w:rPr>
              <w:t>.</w:t>
            </w:r>
          </w:p>
        </w:tc>
        <w:tc>
          <w:tcPr>
            <w:tcW w:w="72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AE12971"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AFFB397"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r>
      <w:tr w:rsidR="006D4600" w:rsidRPr="0027752A" w14:paraId="0DB14F41" w14:textId="77777777" w:rsidTr="002565CD">
        <w:trPr>
          <w:cantSplit/>
          <w:trHeight w:val="302"/>
        </w:trPr>
        <w:tc>
          <w:tcPr>
            <w:tcW w:w="5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F8D895" w14:textId="77777777" w:rsidR="006D4600" w:rsidRPr="0027752A" w:rsidRDefault="006D4600" w:rsidP="004E5C86">
            <w:pPr>
              <w:spacing w:before="70" w:after="70" w:line="240" w:lineRule="atLeast"/>
              <w:jc w:val="center"/>
              <w:rPr>
                <w:rFonts w:eastAsia="Times New Roman"/>
                <w:color w:val="000000"/>
                <w:sz w:val="19"/>
                <w:szCs w:val="19"/>
                <w:lang w:val="en-US"/>
              </w:rPr>
            </w:pPr>
            <w:r w:rsidRPr="0027752A">
              <w:rPr>
                <w:rFonts w:eastAsia="Times New Roman"/>
                <w:color w:val="000000"/>
                <w:sz w:val="19"/>
                <w:szCs w:val="19"/>
                <w:lang w:val="en-US"/>
              </w:rPr>
              <w:t>356</w:t>
            </w:r>
          </w:p>
        </w:tc>
        <w:tc>
          <w:tcPr>
            <w:tcW w:w="2729" w:type="pct"/>
            <w:tcBorders>
              <w:top w:val="single" w:sz="4" w:space="0" w:color="auto"/>
              <w:left w:val="single" w:sz="4" w:space="0" w:color="auto"/>
              <w:bottom w:val="single" w:sz="4" w:space="0" w:color="auto"/>
              <w:right w:val="single" w:sz="4" w:space="0" w:color="auto"/>
            </w:tcBorders>
            <w:shd w:val="clear" w:color="auto" w:fill="auto"/>
            <w:vAlign w:val="center"/>
          </w:tcPr>
          <w:p w14:paraId="4A999077" w14:textId="77777777" w:rsidR="006D4600" w:rsidRPr="0027752A" w:rsidRDefault="006D4600" w:rsidP="004E5C86">
            <w:pPr>
              <w:spacing w:before="70" w:after="70" w:line="240" w:lineRule="atLeast"/>
              <w:rPr>
                <w:color w:val="000000"/>
                <w:sz w:val="19"/>
                <w:szCs w:val="19"/>
                <w:lang w:val="en-US"/>
              </w:rPr>
            </w:pPr>
            <w:r w:rsidRPr="0027752A">
              <w:rPr>
                <w:color w:val="000000"/>
                <w:sz w:val="19"/>
                <w:szCs w:val="19"/>
                <w:lang w:val="en-US"/>
              </w:rPr>
              <w:t>In addition, the switchable Transponder shall be warranted for a minimum of 5,200 switch transitions.  </w:t>
            </w:r>
          </w:p>
        </w:tc>
        <w:tc>
          <w:tcPr>
            <w:tcW w:w="72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047F1E3"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3173DF8"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r>
      <w:tr w:rsidR="006D4600" w:rsidRPr="0027752A" w14:paraId="60694C43" w14:textId="77777777" w:rsidTr="002565CD">
        <w:trPr>
          <w:cantSplit/>
          <w:trHeight w:val="302"/>
        </w:trPr>
        <w:tc>
          <w:tcPr>
            <w:tcW w:w="5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3A31A6" w14:textId="77777777" w:rsidR="006D4600" w:rsidRPr="0027752A" w:rsidRDefault="006D4600" w:rsidP="004E5C86">
            <w:pPr>
              <w:spacing w:before="70" w:after="70" w:line="240" w:lineRule="atLeast"/>
              <w:jc w:val="center"/>
              <w:rPr>
                <w:rFonts w:eastAsia="Times New Roman"/>
                <w:color w:val="000000"/>
                <w:sz w:val="19"/>
                <w:szCs w:val="19"/>
                <w:lang w:val="en-US"/>
              </w:rPr>
            </w:pPr>
            <w:r w:rsidRPr="0027752A">
              <w:rPr>
                <w:rFonts w:eastAsia="Times New Roman"/>
                <w:color w:val="000000"/>
                <w:sz w:val="19"/>
                <w:szCs w:val="19"/>
                <w:lang w:val="en-US"/>
              </w:rPr>
              <w:lastRenderedPageBreak/>
              <w:t>357</w:t>
            </w:r>
          </w:p>
        </w:tc>
        <w:tc>
          <w:tcPr>
            <w:tcW w:w="2729" w:type="pct"/>
            <w:tcBorders>
              <w:top w:val="single" w:sz="4" w:space="0" w:color="auto"/>
              <w:left w:val="single" w:sz="4" w:space="0" w:color="auto"/>
              <w:bottom w:val="single" w:sz="4" w:space="0" w:color="auto"/>
              <w:right w:val="single" w:sz="4" w:space="0" w:color="auto"/>
            </w:tcBorders>
            <w:shd w:val="clear" w:color="auto" w:fill="auto"/>
            <w:vAlign w:val="center"/>
          </w:tcPr>
          <w:p w14:paraId="618FA09E" w14:textId="77777777" w:rsidR="006D4600" w:rsidRPr="0027752A" w:rsidRDefault="006D4600" w:rsidP="004E5C86">
            <w:pPr>
              <w:spacing w:before="70" w:after="70" w:line="240" w:lineRule="atLeast"/>
              <w:rPr>
                <w:color w:val="000000"/>
                <w:sz w:val="19"/>
                <w:szCs w:val="19"/>
                <w:lang w:val="en-US"/>
              </w:rPr>
            </w:pPr>
            <w:r w:rsidRPr="0027752A">
              <w:rPr>
                <w:color w:val="000000"/>
                <w:sz w:val="19"/>
                <w:szCs w:val="19"/>
                <w:lang w:val="en-US"/>
              </w:rPr>
              <w:t>Transponder life expectancy shall be at least equivalent to the warranty period. </w:t>
            </w:r>
          </w:p>
        </w:tc>
        <w:tc>
          <w:tcPr>
            <w:tcW w:w="72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E11BC24"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96B9CBF"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r>
      <w:tr w:rsidR="006D4600" w:rsidRPr="0027752A" w14:paraId="55BC585F" w14:textId="77777777" w:rsidTr="002565CD">
        <w:trPr>
          <w:cantSplit/>
          <w:trHeight w:val="302"/>
        </w:trPr>
        <w:tc>
          <w:tcPr>
            <w:tcW w:w="525" w:type="pct"/>
            <w:tcBorders>
              <w:top w:val="single" w:sz="4" w:space="0" w:color="auto"/>
              <w:left w:val="single" w:sz="4" w:space="0" w:color="auto"/>
              <w:bottom w:val="single" w:sz="4" w:space="0" w:color="auto"/>
            </w:tcBorders>
            <w:shd w:val="clear" w:color="auto" w:fill="92D050"/>
            <w:noWrap/>
            <w:vAlign w:val="center"/>
          </w:tcPr>
          <w:p w14:paraId="429F905D" w14:textId="77777777" w:rsidR="006D4600" w:rsidRPr="0027752A" w:rsidRDefault="006D4600" w:rsidP="004E5C86">
            <w:pPr>
              <w:spacing w:before="70" w:after="70" w:line="240" w:lineRule="atLeast"/>
              <w:jc w:val="center"/>
              <w:rPr>
                <w:rFonts w:eastAsia="Times New Roman"/>
                <w:b/>
                <w:bCs/>
                <w:color w:val="000000"/>
                <w:sz w:val="19"/>
                <w:szCs w:val="19"/>
                <w:lang w:val="en-US"/>
              </w:rPr>
            </w:pPr>
            <w:r w:rsidRPr="0027752A">
              <w:rPr>
                <w:rFonts w:eastAsia="Times New Roman"/>
                <w:b/>
                <w:bCs/>
                <w:color w:val="000000"/>
                <w:sz w:val="19"/>
                <w:szCs w:val="19"/>
                <w:lang w:val="en-US"/>
              </w:rPr>
              <w:t>3.7</w:t>
            </w:r>
          </w:p>
        </w:tc>
        <w:tc>
          <w:tcPr>
            <w:tcW w:w="3449" w:type="pct"/>
            <w:gridSpan w:val="2"/>
            <w:tcBorders>
              <w:top w:val="single" w:sz="4" w:space="0" w:color="auto"/>
              <w:left w:val="nil"/>
              <w:bottom w:val="single" w:sz="4" w:space="0" w:color="auto"/>
            </w:tcBorders>
            <w:shd w:val="clear" w:color="auto" w:fill="92D050"/>
            <w:vAlign w:val="center"/>
          </w:tcPr>
          <w:p w14:paraId="7E721A72" w14:textId="77777777" w:rsidR="006D4600" w:rsidRPr="0027752A" w:rsidRDefault="006D4600" w:rsidP="004E5C86">
            <w:pPr>
              <w:spacing w:before="70" w:after="70" w:line="240" w:lineRule="atLeast"/>
              <w:rPr>
                <w:b/>
                <w:bCs/>
                <w:color w:val="000000"/>
                <w:sz w:val="19"/>
                <w:szCs w:val="19"/>
                <w:lang w:val="en-US"/>
              </w:rPr>
            </w:pPr>
            <w:r w:rsidRPr="0027752A">
              <w:rPr>
                <w:b/>
                <w:bCs/>
                <w:color w:val="000000"/>
                <w:sz w:val="19"/>
                <w:szCs w:val="19"/>
                <w:lang w:val="en-US"/>
              </w:rPr>
              <w:t>Transponder Security</w:t>
            </w:r>
          </w:p>
        </w:tc>
        <w:tc>
          <w:tcPr>
            <w:tcW w:w="1026" w:type="pct"/>
            <w:tcBorders>
              <w:top w:val="single" w:sz="4" w:space="0" w:color="auto"/>
              <w:bottom w:val="single" w:sz="4" w:space="0" w:color="auto"/>
              <w:right w:val="single" w:sz="4" w:space="0" w:color="auto"/>
            </w:tcBorders>
            <w:shd w:val="clear" w:color="auto" w:fill="92D050"/>
            <w:noWrap/>
            <w:vAlign w:val="bottom"/>
          </w:tcPr>
          <w:p w14:paraId="7A6D7F5F"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p>
        </w:tc>
      </w:tr>
      <w:tr w:rsidR="006D4600" w:rsidRPr="0027752A" w14:paraId="67EB0FD4" w14:textId="77777777" w:rsidTr="002565CD">
        <w:trPr>
          <w:cantSplit/>
          <w:trHeight w:val="302"/>
        </w:trPr>
        <w:tc>
          <w:tcPr>
            <w:tcW w:w="5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970DE7" w14:textId="77777777" w:rsidR="006D4600" w:rsidRPr="0027752A" w:rsidRDefault="006D4600" w:rsidP="004E5C86">
            <w:pPr>
              <w:spacing w:before="70" w:after="70" w:line="240" w:lineRule="atLeast"/>
              <w:jc w:val="center"/>
              <w:rPr>
                <w:rFonts w:eastAsia="Times New Roman"/>
                <w:color w:val="000000"/>
                <w:sz w:val="19"/>
                <w:szCs w:val="19"/>
                <w:lang w:val="en-US"/>
              </w:rPr>
            </w:pPr>
            <w:r w:rsidRPr="0027752A">
              <w:rPr>
                <w:rFonts w:eastAsia="Times New Roman"/>
                <w:color w:val="000000"/>
                <w:sz w:val="19"/>
                <w:szCs w:val="19"/>
                <w:lang w:val="en-US"/>
              </w:rPr>
              <w:t>358</w:t>
            </w:r>
          </w:p>
        </w:tc>
        <w:tc>
          <w:tcPr>
            <w:tcW w:w="2729" w:type="pct"/>
            <w:tcBorders>
              <w:top w:val="single" w:sz="4" w:space="0" w:color="auto"/>
              <w:left w:val="single" w:sz="4" w:space="0" w:color="auto"/>
              <w:bottom w:val="single" w:sz="4" w:space="0" w:color="auto"/>
              <w:right w:val="single" w:sz="4" w:space="0" w:color="auto"/>
            </w:tcBorders>
            <w:shd w:val="clear" w:color="auto" w:fill="auto"/>
            <w:vAlign w:val="center"/>
          </w:tcPr>
          <w:p w14:paraId="7EFD2524" w14:textId="77777777" w:rsidR="006D4600" w:rsidRPr="0027752A" w:rsidRDefault="006D4600" w:rsidP="004E5C86">
            <w:pPr>
              <w:spacing w:before="70" w:after="70" w:line="240" w:lineRule="atLeast"/>
              <w:rPr>
                <w:color w:val="000000"/>
                <w:sz w:val="19"/>
                <w:szCs w:val="19"/>
                <w:lang w:val="en-US"/>
              </w:rPr>
            </w:pPr>
            <w:r w:rsidRPr="0027752A">
              <w:rPr>
                <w:color w:val="000000"/>
                <w:sz w:val="19"/>
                <w:szCs w:val="19"/>
                <w:lang w:val="en-US"/>
              </w:rPr>
              <w:t>The Proposer shall describe measures implemented to protect the Transponder from being tampered with, read by unauthorized readers, cloned, or otherwise “spoofed”. </w:t>
            </w:r>
          </w:p>
        </w:tc>
        <w:tc>
          <w:tcPr>
            <w:tcW w:w="72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086C831"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DBAF237"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r>
      <w:tr w:rsidR="006D4600" w:rsidRPr="0027752A" w14:paraId="18B49BCC" w14:textId="77777777" w:rsidTr="002565CD">
        <w:trPr>
          <w:cantSplit/>
          <w:trHeight w:val="302"/>
        </w:trPr>
        <w:tc>
          <w:tcPr>
            <w:tcW w:w="5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CB2EC7" w14:textId="77777777" w:rsidR="006D4600" w:rsidRPr="0027752A" w:rsidRDefault="006D4600" w:rsidP="004E5C86">
            <w:pPr>
              <w:spacing w:before="70" w:after="70" w:line="240" w:lineRule="atLeast"/>
              <w:jc w:val="center"/>
              <w:rPr>
                <w:rFonts w:eastAsia="Times New Roman"/>
                <w:color w:val="000000"/>
                <w:sz w:val="19"/>
                <w:szCs w:val="19"/>
                <w:lang w:val="en-US"/>
              </w:rPr>
            </w:pPr>
            <w:r w:rsidRPr="0027752A">
              <w:rPr>
                <w:rFonts w:eastAsia="Times New Roman"/>
                <w:color w:val="000000"/>
                <w:sz w:val="19"/>
                <w:szCs w:val="19"/>
                <w:lang w:val="en-US"/>
              </w:rPr>
              <w:t>359</w:t>
            </w:r>
          </w:p>
        </w:tc>
        <w:tc>
          <w:tcPr>
            <w:tcW w:w="2729" w:type="pct"/>
            <w:tcBorders>
              <w:top w:val="single" w:sz="4" w:space="0" w:color="auto"/>
              <w:left w:val="single" w:sz="4" w:space="0" w:color="auto"/>
              <w:bottom w:val="single" w:sz="4" w:space="0" w:color="auto"/>
              <w:right w:val="single" w:sz="4" w:space="0" w:color="auto"/>
            </w:tcBorders>
            <w:shd w:val="clear" w:color="auto" w:fill="auto"/>
            <w:vAlign w:val="center"/>
          </w:tcPr>
          <w:p w14:paraId="70CE5E4F" w14:textId="77777777" w:rsidR="006D4600" w:rsidRPr="0027752A" w:rsidRDefault="006D4600" w:rsidP="004E5C86">
            <w:pPr>
              <w:spacing w:before="70" w:after="70" w:line="240" w:lineRule="atLeast"/>
              <w:rPr>
                <w:color w:val="000000"/>
                <w:sz w:val="19"/>
                <w:szCs w:val="19"/>
                <w:lang w:val="en-US"/>
              </w:rPr>
            </w:pPr>
            <w:r w:rsidRPr="0027752A">
              <w:rPr>
                <w:color w:val="000000"/>
                <w:sz w:val="19"/>
                <w:szCs w:val="19"/>
                <w:lang w:val="en-US"/>
              </w:rPr>
              <w:t>The IAG Participating Members prefer that any compromised Transponder be rendered inactive or that a coded signal be created that would identify a tampered Transponder to RSE. </w:t>
            </w:r>
          </w:p>
        </w:tc>
        <w:tc>
          <w:tcPr>
            <w:tcW w:w="72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804EA9F"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FA99B39"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r>
      <w:tr w:rsidR="006D4600" w:rsidRPr="0027752A" w14:paraId="5F08246C" w14:textId="77777777" w:rsidTr="002565CD">
        <w:trPr>
          <w:cantSplit/>
          <w:trHeight w:val="302"/>
        </w:trPr>
        <w:tc>
          <w:tcPr>
            <w:tcW w:w="5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C99C87" w14:textId="77777777" w:rsidR="006D4600" w:rsidRPr="0027752A" w:rsidRDefault="006D4600" w:rsidP="004E5C86">
            <w:pPr>
              <w:spacing w:before="70" w:after="70" w:line="240" w:lineRule="atLeast"/>
              <w:jc w:val="center"/>
              <w:rPr>
                <w:rFonts w:eastAsia="Times New Roman"/>
                <w:color w:val="000000"/>
                <w:sz w:val="19"/>
                <w:szCs w:val="19"/>
                <w:lang w:val="en-US"/>
              </w:rPr>
            </w:pPr>
            <w:r w:rsidRPr="0027752A">
              <w:rPr>
                <w:rFonts w:eastAsia="Times New Roman"/>
                <w:color w:val="000000"/>
                <w:sz w:val="19"/>
                <w:szCs w:val="19"/>
                <w:lang w:val="en-US"/>
              </w:rPr>
              <w:t>360</w:t>
            </w:r>
          </w:p>
        </w:tc>
        <w:tc>
          <w:tcPr>
            <w:tcW w:w="2729" w:type="pct"/>
            <w:tcBorders>
              <w:top w:val="single" w:sz="4" w:space="0" w:color="auto"/>
              <w:left w:val="single" w:sz="4" w:space="0" w:color="auto"/>
              <w:bottom w:val="single" w:sz="4" w:space="0" w:color="auto"/>
              <w:right w:val="single" w:sz="4" w:space="0" w:color="auto"/>
            </w:tcBorders>
            <w:shd w:val="clear" w:color="auto" w:fill="auto"/>
            <w:vAlign w:val="center"/>
          </w:tcPr>
          <w:p w14:paraId="4886C275" w14:textId="4871C740" w:rsidR="006D4600" w:rsidRPr="0027752A" w:rsidRDefault="006D4600" w:rsidP="004E5C86">
            <w:pPr>
              <w:spacing w:before="70" w:after="70" w:line="240" w:lineRule="atLeast"/>
              <w:rPr>
                <w:color w:val="000000" w:themeColor="text1"/>
                <w:sz w:val="19"/>
                <w:szCs w:val="19"/>
                <w:lang w:val="en-US"/>
              </w:rPr>
            </w:pPr>
            <w:r w:rsidRPr="0027752A">
              <w:rPr>
                <w:color w:val="000000"/>
                <w:sz w:val="19"/>
                <w:szCs w:val="19"/>
                <w:lang w:val="en-US"/>
              </w:rPr>
              <w:t>Proposers shall describe all known incidents of successful or unsuccessful counterfeiting of their Transponders, including a description of the measures taken as a result. The Vendor shall have an ongoing obligation to provide Notice to the Participating Operators of any known incidents of counterfeiting during the term of this Agreement</w:t>
            </w:r>
            <w:r w:rsidR="00B06D19" w:rsidRPr="0027752A">
              <w:rPr>
                <w:color w:val="000000"/>
                <w:sz w:val="19"/>
                <w:szCs w:val="19"/>
                <w:lang w:val="en-US"/>
              </w:rPr>
              <w:t>.</w:t>
            </w:r>
            <w:r w:rsidRPr="0027752A">
              <w:rPr>
                <w:color w:val="000000"/>
                <w:sz w:val="19"/>
                <w:szCs w:val="19"/>
                <w:lang w:val="en-US"/>
              </w:rPr>
              <w:t> </w:t>
            </w:r>
          </w:p>
        </w:tc>
        <w:tc>
          <w:tcPr>
            <w:tcW w:w="72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4DECD0E"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26D8806"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r>
      <w:tr w:rsidR="006D4600" w:rsidRPr="0027752A" w14:paraId="3B0E9C12" w14:textId="77777777" w:rsidTr="002565CD">
        <w:trPr>
          <w:cantSplit/>
          <w:trHeight w:val="302"/>
        </w:trPr>
        <w:tc>
          <w:tcPr>
            <w:tcW w:w="525" w:type="pct"/>
            <w:tcBorders>
              <w:top w:val="single" w:sz="4" w:space="0" w:color="auto"/>
              <w:left w:val="single" w:sz="4" w:space="0" w:color="auto"/>
              <w:bottom w:val="single" w:sz="4" w:space="0" w:color="auto"/>
            </w:tcBorders>
            <w:shd w:val="clear" w:color="auto" w:fill="92D050"/>
            <w:noWrap/>
            <w:vAlign w:val="center"/>
          </w:tcPr>
          <w:p w14:paraId="566A1FB2" w14:textId="77777777" w:rsidR="006D4600" w:rsidRPr="0027752A" w:rsidRDefault="006D4600" w:rsidP="004E5C86">
            <w:pPr>
              <w:spacing w:before="70" w:after="70" w:line="240" w:lineRule="atLeast"/>
              <w:jc w:val="center"/>
              <w:rPr>
                <w:rFonts w:eastAsia="Times New Roman"/>
                <w:b/>
                <w:bCs/>
                <w:color w:val="000000"/>
                <w:sz w:val="19"/>
                <w:szCs w:val="19"/>
                <w:lang w:val="en-US"/>
              </w:rPr>
            </w:pPr>
            <w:r w:rsidRPr="0027752A">
              <w:rPr>
                <w:rFonts w:eastAsia="Times New Roman"/>
                <w:b/>
                <w:bCs/>
                <w:color w:val="000000"/>
                <w:sz w:val="19"/>
                <w:szCs w:val="19"/>
                <w:lang w:val="en-US"/>
              </w:rPr>
              <w:t>3.8</w:t>
            </w:r>
          </w:p>
        </w:tc>
        <w:tc>
          <w:tcPr>
            <w:tcW w:w="3449" w:type="pct"/>
            <w:gridSpan w:val="2"/>
            <w:tcBorders>
              <w:top w:val="single" w:sz="4" w:space="0" w:color="auto"/>
              <w:left w:val="nil"/>
              <w:bottom w:val="single" w:sz="4" w:space="0" w:color="auto"/>
            </w:tcBorders>
            <w:shd w:val="clear" w:color="auto" w:fill="92D050"/>
            <w:vAlign w:val="center"/>
          </w:tcPr>
          <w:p w14:paraId="404ECF0C" w14:textId="77777777" w:rsidR="006D4600" w:rsidRPr="0027752A" w:rsidRDefault="006D4600" w:rsidP="004E5C86">
            <w:pPr>
              <w:spacing w:before="70" w:after="70" w:line="240" w:lineRule="atLeast"/>
              <w:rPr>
                <w:b/>
                <w:bCs/>
                <w:color w:val="000000"/>
                <w:sz w:val="19"/>
                <w:szCs w:val="19"/>
                <w:lang w:val="en-US"/>
              </w:rPr>
            </w:pPr>
            <w:r w:rsidRPr="0027752A">
              <w:rPr>
                <w:b/>
                <w:bCs/>
                <w:color w:val="000000"/>
                <w:sz w:val="19"/>
                <w:szCs w:val="19"/>
                <w:lang w:val="en-US"/>
              </w:rPr>
              <w:t>Equipment Certification</w:t>
            </w:r>
          </w:p>
        </w:tc>
        <w:tc>
          <w:tcPr>
            <w:tcW w:w="1026" w:type="pct"/>
            <w:tcBorders>
              <w:top w:val="single" w:sz="4" w:space="0" w:color="auto"/>
              <w:bottom w:val="single" w:sz="4" w:space="0" w:color="auto"/>
              <w:right w:val="single" w:sz="4" w:space="0" w:color="auto"/>
            </w:tcBorders>
            <w:shd w:val="clear" w:color="auto" w:fill="92D050"/>
            <w:noWrap/>
            <w:vAlign w:val="bottom"/>
          </w:tcPr>
          <w:p w14:paraId="2A69E1F7"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p>
        </w:tc>
      </w:tr>
      <w:tr w:rsidR="006D4600" w:rsidRPr="0027752A" w14:paraId="0C9D804D" w14:textId="77777777" w:rsidTr="002565CD">
        <w:trPr>
          <w:cantSplit/>
          <w:trHeight w:val="302"/>
        </w:trPr>
        <w:tc>
          <w:tcPr>
            <w:tcW w:w="5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862220" w14:textId="77777777" w:rsidR="006D4600" w:rsidRPr="0027752A" w:rsidRDefault="006D4600" w:rsidP="004E5C86">
            <w:pPr>
              <w:spacing w:before="70" w:after="70" w:line="240" w:lineRule="atLeast"/>
              <w:jc w:val="center"/>
              <w:rPr>
                <w:rFonts w:eastAsia="Times New Roman"/>
                <w:color w:val="000000"/>
                <w:sz w:val="19"/>
                <w:szCs w:val="19"/>
                <w:lang w:val="en-US"/>
              </w:rPr>
            </w:pPr>
            <w:r w:rsidRPr="0027752A">
              <w:rPr>
                <w:rFonts w:eastAsia="Times New Roman"/>
                <w:color w:val="000000"/>
                <w:sz w:val="19"/>
                <w:szCs w:val="19"/>
                <w:lang w:val="en-US"/>
              </w:rPr>
              <w:t>361</w:t>
            </w:r>
          </w:p>
        </w:tc>
        <w:tc>
          <w:tcPr>
            <w:tcW w:w="2729" w:type="pct"/>
            <w:tcBorders>
              <w:top w:val="single" w:sz="4" w:space="0" w:color="auto"/>
              <w:left w:val="single" w:sz="4" w:space="0" w:color="auto"/>
              <w:bottom w:val="single" w:sz="4" w:space="0" w:color="auto"/>
              <w:right w:val="single" w:sz="4" w:space="0" w:color="auto"/>
            </w:tcBorders>
            <w:shd w:val="clear" w:color="auto" w:fill="auto"/>
            <w:vAlign w:val="center"/>
          </w:tcPr>
          <w:p w14:paraId="46D7F952" w14:textId="77777777" w:rsidR="006D4600" w:rsidRPr="0027752A" w:rsidRDefault="006D4600" w:rsidP="004E5C86">
            <w:pPr>
              <w:spacing w:before="70" w:after="70" w:line="240" w:lineRule="atLeast"/>
              <w:rPr>
                <w:color w:val="000000"/>
                <w:sz w:val="19"/>
                <w:szCs w:val="19"/>
                <w:lang w:val="en-US"/>
              </w:rPr>
            </w:pPr>
            <w:r w:rsidRPr="0027752A">
              <w:rPr>
                <w:color w:val="000000"/>
                <w:sz w:val="19"/>
                <w:szCs w:val="19"/>
                <w:lang w:val="en-US"/>
              </w:rPr>
              <w:t>6C Transponders shall be certified by OmniAir Certification Services (OCS) for 6C Interoperability.  </w:t>
            </w:r>
          </w:p>
        </w:tc>
        <w:tc>
          <w:tcPr>
            <w:tcW w:w="72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6849481"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7421147"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r>
      <w:tr w:rsidR="006D4600" w:rsidRPr="0027752A" w14:paraId="270C3AD8" w14:textId="77777777" w:rsidTr="002565CD">
        <w:trPr>
          <w:cantSplit/>
          <w:trHeight w:val="302"/>
        </w:trPr>
        <w:tc>
          <w:tcPr>
            <w:tcW w:w="5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4FC398" w14:textId="77777777" w:rsidR="006D4600" w:rsidRPr="0027752A" w:rsidRDefault="006D4600" w:rsidP="004E5C86">
            <w:pPr>
              <w:spacing w:before="70" w:after="70" w:line="240" w:lineRule="atLeast"/>
              <w:jc w:val="center"/>
              <w:rPr>
                <w:rFonts w:eastAsia="Times New Roman"/>
                <w:color w:val="000000"/>
                <w:sz w:val="19"/>
                <w:szCs w:val="19"/>
                <w:lang w:val="en-US"/>
              </w:rPr>
            </w:pPr>
            <w:r w:rsidRPr="0027752A">
              <w:rPr>
                <w:rFonts w:eastAsia="Times New Roman"/>
                <w:color w:val="000000"/>
                <w:sz w:val="19"/>
                <w:szCs w:val="19"/>
                <w:lang w:val="en-US"/>
              </w:rPr>
              <w:t>362</w:t>
            </w:r>
          </w:p>
        </w:tc>
        <w:tc>
          <w:tcPr>
            <w:tcW w:w="2729" w:type="pct"/>
            <w:tcBorders>
              <w:top w:val="single" w:sz="4" w:space="0" w:color="auto"/>
              <w:left w:val="single" w:sz="4" w:space="0" w:color="auto"/>
              <w:bottom w:val="single" w:sz="4" w:space="0" w:color="auto"/>
              <w:right w:val="single" w:sz="4" w:space="0" w:color="auto"/>
            </w:tcBorders>
            <w:shd w:val="clear" w:color="auto" w:fill="auto"/>
            <w:vAlign w:val="center"/>
          </w:tcPr>
          <w:p w14:paraId="3C0F6BD8" w14:textId="77777777" w:rsidR="006D4600" w:rsidRPr="0027752A" w:rsidRDefault="006D4600" w:rsidP="004E5C86">
            <w:pPr>
              <w:spacing w:before="70" w:after="70" w:line="240" w:lineRule="atLeast"/>
              <w:rPr>
                <w:color w:val="000000"/>
                <w:sz w:val="19"/>
                <w:szCs w:val="19"/>
                <w:lang w:val="en-US"/>
              </w:rPr>
            </w:pPr>
            <w:r w:rsidRPr="0027752A">
              <w:rPr>
                <w:color w:val="000000"/>
                <w:sz w:val="19"/>
                <w:szCs w:val="19"/>
                <w:lang w:val="en-US"/>
              </w:rPr>
              <w:t>If the Transponder has not previously been certified by OmniAir Certification Services (OCS) for 6C Interoperability, Contractor shall undertake interoperable technology testing and obtain Certification by OCS within 90 Days of first Contract award.  </w:t>
            </w:r>
          </w:p>
        </w:tc>
        <w:tc>
          <w:tcPr>
            <w:tcW w:w="72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6A91E34"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0F8777A"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r>
      <w:tr w:rsidR="006D4600" w:rsidRPr="0027752A" w14:paraId="30C68D2C" w14:textId="77777777" w:rsidTr="002565CD">
        <w:trPr>
          <w:cantSplit/>
          <w:trHeight w:val="302"/>
        </w:trPr>
        <w:tc>
          <w:tcPr>
            <w:tcW w:w="525" w:type="pct"/>
            <w:tcBorders>
              <w:top w:val="single" w:sz="4" w:space="0" w:color="auto"/>
              <w:left w:val="single" w:sz="4" w:space="0" w:color="auto"/>
              <w:bottom w:val="single" w:sz="4" w:space="0" w:color="auto"/>
            </w:tcBorders>
            <w:shd w:val="clear" w:color="auto" w:fill="92D050"/>
            <w:noWrap/>
            <w:vAlign w:val="center"/>
          </w:tcPr>
          <w:p w14:paraId="1B3A3ACD" w14:textId="77777777" w:rsidR="006D4600" w:rsidRPr="0027752A" w:rsidRDefault="006D4600" w:rsidP="004E5C86">
            <w:pPr>
              <w:spacing w:before="70" w:after="70" w:line="240" w:lineRule="atLeast"/>
              <w:jc w:val="center"/>
              <w:rPr>
                <w:rFonts w:eastAsia="Times New Roman"/>
                <w:b/>
                <w:bCs/>
                <w:color w:val="000000"/>
                <w:sz w:val="19"/>
                <w:szCs w:val="19"/>
                <w:lang w:val="en-US"/>
              </w:rPr>
            </w:pPr>
            <w:r w:rsidRPr="0027752A">
              <w:rPr>
                <w:rFonts w:eastAsia="Times New Roman"/>
                <w:b/>
                <w:bCs/>
                <w:color w:val="000000"/>
                <w:sz w:val="19"/>
                <w:szCs w:val="19"/>
                <w:lang w:val="en-US"/>
              </w:rPr>
              <w:t>3.8.1</w:t>
            </w:r>
          </w:p>
        </w:tc>
        <w:tc>
          <w:tcPr>
            <w:tcW w:w="3449" w:type="pct"/>
            <w:gridSpan w:val="2"/>
            <w:tcBorders>
              <w:top w:val="single" w:sz="4" w:space="0" w:color="auto"/>
              <w:left w:val="nil"/>
              <w:bottom w:val="single" w:sz="4" w:space="0" w:color="auto"/>
            </w:tcBorders>
            <w:shd w:val="clear" w:color="auto" w:fill="92D050"/>
            <w:vAlign w:val="center"/>
          </w:tcPr>
          <w:p w14:paraId="23EE8525" w14:textId="77777777" w:rsidR="006D4600" w:rsidRPr="0027752A" w:rsidRDefault="006D4600" w:rsidP="004E5C86">
            <w:pPr>
              <w:spacing w:before="70" w:after="70" w:line="240" w:lineRule="atLeast"/>
              <w:rPr>
                <w:b/>
                <w:bCs/>
                <w:color w:val="000000"/>
                <w:sz w:val="19"/>
                <w:szCs w:val="19"/>
                <w:lang w:val="en-US"/>
              </w:rPr>
            </w:pPr>
            <w:r w:rsidRPr="0027752A">
              <w:rPr>
                <w:b/>
                <w:bCs/>
                <w:color w:val="000000"/>
                <w:sz w:val="19"/>
                <w:szCs w:val="19"/>
                <w:lang w:val="en-US"/>
              </w:rPr>
              <w:t>IAG Equipment Certification</w:t>
            </w:r>
          </w:p>
        </w:tc>
        <w:tc>
          <w:tcPr>
            <w:tcW w:w="1026" w:type="pct"/>
            <w:tcBorders>
              <w:top w:val="single" w:sz="4" w:space="0" w:color="auto"/>
              <w:bottom w:val="single" w:sz="4" w:space="0" w:color="auto"/>
              <w:right w:val="single" w:sz="4" w:space="0" w:color="auto"/>
            </w:tcBorders>
            <w:shd w:val="clear" w:color="auto" w:fill="92D050"/>
            <w:noWrap/>
            <w:vAlign w:val="bottom"/>
          </w:tcPr>
          <w:p w14:paraId="1076988A"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p>
        </w:tc>
      </w:tr>
      <w:tr w:rsidR="006D4600" w:rsidRPr="0027752A" w14:paraId="6FBF57F4" w14:textId="77777777" w:rsidTr="002565CD">
        <w:trPr>
          <w:cantSplit/>
          <w:trHeight w:val="302"/>
        </w:trPr>
        <w:tc>
          <w:tcPr>
            <w:tcW w:w="5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229CD0" w14:textId="77777777" w:rsidR="006D4600" w:rsidRPr="0027752A" w:rsidRDefault="006D4600" w:rsidP="004E5C86">
            <w:pPr>
              <w:spacing w:before="70" w:after="70" w:line="240" w:lineRule="atLeast"/>
              <w:jc w:val="center"/>
              <w:rPr>
                <w:rFonts w:eastAsia="Times New Roman"/>
                <w:color w:val="000000"/>
                <w:sz w:val="19"/>
                <w:szCs w:val="19"/>
                <w:lang w:val="en-US"/>
              </w:rPr>
            </w:pPr>
            <w:r w:rsidRPr="0027752A">
              <w:rPr>
                <w:rFonts w:eastAsia="Times New Roman"/>
                <w:color w:val="000000"/>
                <w:sz w:val="19"/>
                <w:szCs w:val="19"/>
                <w:lang w:val="en-US"/>
              </w:rPr>
              <w:t>363</w:t>
            </w:r>
          </w:p>
        </w:tc>
        <w:tc>
          <w:tcPr>
            <w:tcW w:w="2729" w:type="pct"/>
            <w:tcBorders>
              <w:top w:val="single" w:sz="4" w:space="0" w:color="auto"/>
              <w:left w:val="single" w:sz="4" w:space="0" w:color="auto"/>
              <w:bottom w:val="single" w:sz="4" w:space="0" w:color="auto"/>
              <w:right w:val="single" w:sz="4" w:space="0" w:color="auto"/>
            </w:tcBorders>
            <w:shd w:val="clear" w:color="auto" w:fill="auto"/>
            <w:vAlign w:val="center"/>
          </w:tcPr>
          <w:p w14:paraId="66E6AA82" w14:textId="77777777" w:rsidR="006D4600" w:rsidRPr="0027752A" w:rsidRDefault="006D4600" w:rsidP="004E5C86">
            <w:pPr>
              <w:spacing w:before="70" w:after="70" w:line="240" w:lineRule="atLeast"/>
              <w:rPr>
                <w:color w:val="000000"/>
                <w:sz w:val="19"/>
                <w:szCs w:val="19"/>
                <w:lang w:val="en-US"/>
              </w:rPr>
            </w:pPr>
            <w:r w:rsidRPr="0027752A">
              <w:rPr>
                <w:color w:val="000000"/>
                <w:sz w:val="19"/>
                <w:szCs w:val="19"/>
                <w:lang w:val="en-US"/>
              </w:rPr>
              <w:t>Transponders shall be formally approved in writing by the IAG before being placed into service. </w:t>
            </w:r>
          </w:p>
        </w:tc>
        <w:tc>
          <w:tcPr>
            <w:tcW w:w="72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A2819FD"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F79D3CE"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r>
      <w:tr w:rsidR="006D4600" w:rsidRPr="0027752A" w14:paraId="3287F901" w14:textId="77777777" w:rsidTr="00545709">
        <w:trPr>
          <w:cantSplit/>
          <w:trHeight w:val="768"/>
        </w:trPr>
        <w:tc>
          <w:tcPr>
            <w:tcW w:w="5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9E2ED8" w14:textId="77777777" w:rsidR="006D4600" w:rsidRPr="0027752A" w:rsidRDefault="006D4600" w:rsidP="004E5C86">
            <w:pPr>
              <w:spacing w:before="70" w:after="70" w:line="240" w:lineRule="atLeast"/>
              <w:jc w:val="center"/>
              <w:rPr>
                <w:rFonts w:eastAsia="Times New Roman"/>
                <w:color w:val="000000"/>
                <w:sz w:val="19"/>
                <w:szCs w:val="19"/>
                <w:lang w:val="en-US"/>
              </w:rPr>
            </w:pPr>
            <w:r w:rsidRPr="0027752A">
              <w:rPr>
                <w:rFonts w:eastAsia="Times New Roman"/>
                <w:color w:val="000000"/>
                <w:sz w:val="19"/>
                <w:szCs w:val="19"/>
                <w:lang w:val="en-US"/>
              </w:rPr>
              <w:t>364</w:t>
            </w:r>
          </w:p>
        </w:tc>
        <w:tc>
          <w:tcPr>
            <w:tcW w:w="2729" w:type="pct"/>
            <w:tcBorders>
              <w:top w:val="single" w:sz="4" w:space="0" w:color="auto"/>
              <w:left w:val="single" w:sz="4" w:space="0" w:color="auto"/>
              <w:bottom w:val="single" w:sz="4" w:space="0" w:color="auto"/>
              <w:right w:val="single" w:sz="4" w:space="0" w:color="auto"/>
            </w:tcBorders>
            <w:shd w:val="clear" w:color="auto" w:fill="auto"/>
            <w:vAlign w:val="center"/>
          </w:tcPr>
          <w:p w14:paraId="4177CA0B" w14:textId="448F7B8B" w:rsidR="006D4600" w:rsidRPr="0027752A" w:rsidRDefault="006D4600" w:rsidP="004E5C86">
            <w:pPr>
              <w:spacing w:before="70" w:after="70" w:line="240" w:lineRule="atLeast"/>
              <w:rPr>
                <w:color w:val="000000" w:themeColor="text1"/>
                <w:sz w:val="19"/>
                <w:szCs w:val="19"/>
                <w:lang w:val="en-US"/>
              </w:rPr>
            </w:pPr>
            <w:r w:rsidRPr="0027752A">
              <w:rPr>
                <w:color w:val="000000"/>
                <w:sz w:val="19"/>
                <w:szCs w:val="19"/>
                <w:lang w:val="en-US"/>
              </w:rPr>
              <w:t>If any of the proposed Transponders have not previously been approved for use by IAG, Proposer shall complete Validation Testing per Part 3: Technical Requirements, Section 5</w:t>
            </w:r>
            <w:r w:rsidR="00B06D19" w:rsidRPr="0027752A">
              <w:rPr>
                <w:color w:val="000000"/>
                <w:sz w:val="19"/>
                <w:szCs w:val="19"/>
                <w:lang w:val="en-US"/>
              </w:rPr>
              <w:t xml:space="preserve"> Validation Testing</w:t>
            </w:r>
            <w:r w:rsidRPr="0027752A">
              <w:rPr>
                <w:color w:val="000000"/>
                <w:sz w:val="19"/>
                <w:szCs w:val="19"/>
                <w:lang w:val="en-US"/>
              </w:rPr>
              <w:t>.  </w:t>
            </w:r>
          </w:p>
        </w:tc>
        <w:tc>
          <w:tcPr>
            <w:tcW w:w="72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B8EDCF7"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2BFC8D3"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r>
      <w:tr w:rsidR="006D4600" w:rsidRPr="0027752A" w14:paraId="202E2C1B" w14:textId="77777777" w:rsidTr="002565CD">
        <w:trPr>
          <w:cantSplit/>
          <w:trHeight w:val="302"/>
        </w:trPr>
        <w:tc>
          <w:tcPr>
            <w:tcW w:w="525" w:type="pct"/>
            <w:tcBorders>
              <w:top w:val="single" w:sz="4" w:space="0" w:color="auto"/>
              <w:left w:val="single" w:sz="4" w:space="0" w:color="auto"/>
              <w:bottom w:val="single" w:sz="4" w:space="0" w:color="auto"/>
            </w:tcBorders>
            <w:shd w:val="clear" w:color="auto" w:fill="92D050"/>
            <w:noWrap/>
            <w:vAlign w:val="center"/>
          </w:tcPr>
          <w:p w14:paraId="2568779A" w14:textId="77777777" w:rsidR="006D4600" w:rsidRPr="0027752A" w:rsidRDefault="006D4600" w:rsidP="004E5C86">
            <w:pPr>
              <w:spacing w:before="70" w:after="70" w:line="240" w:lineRule="atLeast"/>
              <w:jc w:val="center"/>
              <w:rPr>
                <w:rFonts w:eastAsia="Times New Roman"/>
                <w:b/>
                <w:bCs/>
                <w:color w:val="000000"/>
                <w:sz w:val="19"/>
                <w:szCs w:val="19"/>
                <w:lang w:val="en-US"/>
              </w:rPr>
            </w:pPr>
            <w:r w:rsidRPr="0027752A">
              <w:rPr>
                <w:rFonts w:eastAsia="Times New Roman"/>
                <w:b/>
                <w:bCs/>
                <w:color w:val="000000"/>
                <w:sz w:val="19"/>
                <w:szCs w:val="19"/>
                <w:lang w:val="en-US"/>
              </w:rPr>
              <w:lastRenderedPageBreak/>
              <w:t>3.8.2</w:t>
            </w:r>
          </w:p>
        </w:tc>
        <w:tc>
          <w:tcPr>
            <w:tcW w:w="3449" w:type="pct"/>
            <w:gridSpan w:val="2"/>
            <w:tcBorders>
              <w:top w:val="single" w:sz="4" w:space="0" w:color="auto"/>
              <w:left w:val="nil"/>
              <w:bottom w:val="single" w:sz="4" w:space="0" w:color="auto"/>
            </w:tcBorders>
            <w:shd w:val="clear" w:color="auto" w:fill="92D050"/>
            <w:vAlign w:val="center"/>
          </w:tcPr>
          <w:p w14:paraId="33C1196D" w14:textId="77777777" w:rsidR="006D4600" w:rsidRPr="0027752A" w:rsidRDefault="006D4600" w:rsidP="004E5C86">
            <w:pPr>
              <w:spacing w:before="70" w:after="70" w:line="240" w:lineRule="atLeast"/>
              <w:rPr>
                <w:b/>
                <w:bCs/>
                <w:color w:val="000000"/>
                <w:sz w:val="19"/>
                <w:szCs w:val="19"/>
                <w:lang w:val="en-US"/>
              </w:rPr>
            </w:pPr>
            <w:r w:rsidRPr="0027752A">
              <w:rPr>
                <w:b/>
                <w:bCs/>
                <w:color w:val="000000"/>
                <w:sz w:val="19"/>
                <w:szCs w:val="19"/>
                <w:lang w:val="en-US"/>
              </w:rPr>
              <w:t>Other Compliance Requirements</w:t>
            </w:r>
          </w:p>
        </w:tc>
        <w:tc>
          <w:tcPr>
            <w:tcW w:w="1026" w:type="pct"/>
            <w:tcBorders>
              <w:top w:val="single" w:sz="4" w:space="0" w:color="auto"/>
              <w:bottom w:val="single" w:sz="4" w:space="0" w:color="auto"/>
              <w:right w:val="single" w:sz="4" w:space="0" w:color="auto"/>
            </w:tcBorders>
            <w:shd w:val="clear" w:color="auto" w:fill="92D050"/>
            <w:noWrap/>
            <w:vAlign w:val="bottom"/>
          </w:tcPr>
          <w:p w14:paraId="11F93335"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p>
        </w:tc>
      </w:tr>
      <w:tr w:rsidR="006D4600" w:rsidRPr="0027752A" w14:paraId="2E5113A9" w14:textId="77777777" w:rsidTr="002565CD">
        <w:trPr>
          <w:cantSplit/>
          <w:trHeight w:val="302"/>
        </w:trPr>
        <w:tc>
          <w:tcPr>
            <w:tcW w:w="5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5ED5F6" w14:textId="77777777" w:rsidR="006D4600" w:rsidRPr="0027752A" w:rsidRDefault="006D4600" w:rsidP="004E5C86">
            <w:pPr>
              <w:spacing w:before="70" w:after="70" w:line="240" w:lineRule="atLeast"/>
              <w:jc w:val="center"/>
              <w:rPr>
                <w:rFonts w:eastAsia="Times New Roman"/>
                <w:color w:val="000000"/>
                <w:sz w:val="19"/>
                <w:szCs w:val="19"/>
                <w:lang w:val="en-US"/>
              </w:rPr>
            </w:pPr>
            <w:r w:rsidRPr="0027752A">
              <w:rPr>
                <w:rFonts w:eastAsia="Times New Roman"/>
                <w:color w:val="000000"/>
                <w:sz w:val="19"/>
                <w:szCs w:val="19"/>
                <w:lang w:val="en-US"/>
              </w:rPr>
              <w:t>365</w:t>
            </w:r>
          </w:p>
        </w:tc>
        <w:tc>
          <w:tcPr>
            <w:tcW w:w="2729" w:type="pct"/>
            <w:tcBorders>
              <w:top w:val="single" w:sz="4" w:space="0" w:color="auto"/>
              <w:left w:val="single" w:sz="4" w:space="0" w:color="auto"/>
              <w:bottom w:val="single" w:sz="4" w:space="0" w:color="auto"/>
              <w:right w:val="single" w:sz="4" w:space="0" w:color="auto"/>
            </w:tcBorders>
            <w:shd w:val="clear" w:color="auto" w:fill="auto"/>
            <w:vAlign w:val="center"/>
          </w:tcPr>
          <w:p w14:paraId="1F430327" w14:textId="77777777" w:rsidR="006D4600" w:rsidRPr="0027752A" w:rsidRDefault="006D4600" w:rsidP="004E5C86">
            <w:pPr>
              <w:spacing w:before="70" w:after="70" w:line="240" w:lineRule="atLeast"/>
              <w:rPr>
                <w:color w:val="000000"/>
                <w:sz w:val="19"/>
                <w:szCs w:val="19"/>
                <w:lang w:val="en-US"/>
              </w:rPr>
            </w:pPr>
            <w:r w:rsidRPr="0027752A">
              <w:rPr>
                <w:color w:val="000000"/>
                <w:sz w:val="19"/>
                <w:szCs w:val="19"/>
                <w:lang w:val="en-US"/>
              </w:rPr>
              <w:t>The proposed Transponders shall comply with applicable federal, province, state and local licensing and regulations for the technology in question.  </w:t>
            </w:r>
          </w:p>
        </w:tc>
        <w:tc>
          <w:tcPr>
            <w:tcW w:w="72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8DCBF44"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7A27435"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r>
      <w:tr w:rsidR="006D4600" w:rsidRPr="0027752A" w14:paraId="2E4C23B8" w14:textId="77777777" w:rsidTr="002565CD">
        <w:trPr>
          <w:cantSplit/>
          <w:trHeight w:val="302"/>
        </w:trPr>
        <w:tc>
          <w:tcPr>
            <w:tcW w:w="5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6BFE5A" w14:textId="77777777" w:rsidR="006D4600" w:rsidRPr="0027752A" w:rsidRDefault="006D4600" w:rsidP="004E5C86">
            <w:pPr>
              <w:spacing w:before="70" w:after="70" w:line="240" w:lineRule="atLeast"/>
              <w:jc w:val="center"/>
              <w:rPr>
                <w:rFonts w:eastAsia="Times New Roman"/>
                <w:color w:val="000000"/>
                <w:sz w:val="19"/>
                <w:szCs w:val="19"/>
                <w:lang w:val="en-US"/>
              </w:rPr>
            </w:pPr>
            <w:r w:rsidRPr="0027752A">
              <w:rPr>
                <w:rFonts w:eastAsia="Times New Roman"/>
                <w:color w:val="000000"/>
                <w:sz w:val="19"/>
                <w:szCs w:val="19"/>
                <w:lang w:val="en-US"/>
              </w:rPr>
              <w:t>366</w:t>
            </w:r>
          </w:p>
        </w:tc>
        <w:tc>
          <w:tcPr>
            <w:tcW w:w="2729" w:type="pct"/>
            <w:tcBorders>
              <w:top w:val="single" w:sz="4" w:space="0" w:color="auto"/>
              <w:left w:val="single" w:sz="4" w:space="0" w:color="auto"/>
              <w:bottom w:val="single" w:sz="4" w:space="0" w:color="auto"/>
              <w:right w:val="single" w:sz="4" w:space="0" w:color="auto"/>
            </w:tcBorders>
            <w:shd w:val="clear" w:color="auto" w:fill="auto"/>
            <w:vAlign w:val="center"/>
          </w:tcPr>
          <w:p w14:paraId="0509B93C" w14:textId="77777777" w:rsidR="006D4600" w:rsidRPr="0027752A" w:rsidRDefault="006D4600" w:rsidP="004E5C86">
            <w:pPr>
              <w:spacing w:before="70" w:after="70" w:line="240" w:lineRule="atLeast"/>
              <w:rPr>
                <w:color w:val="000000"/>
                <w:sz w:val="19"/>
                <w:szCs w:val="19"/>
                <w:lang w:val="en-US"/>
              </w:rPr>
            </w:pPr>
            <w:r w:rsidRPr="0027752A">
              <w:rPr>
                <w:color w:val="000000"/>
                <w:sz w:val="19"/>
                <w:szCs w:val="19"/>
                <w:lang w:val="en-US"/>
              </w:rPr>
              <w:t>The Transponders shall utilize such FCC allocated radio frequencies as appropriate for this application. </w:t>
            </w:r>
          </w:p>
        </w:tc>
        <w:tc>
          <w:tcPr>
            <w:tcW w:w="72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113F40F"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586C54E"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r>
      <w:tr w:rsidR="006D4600" w:rsidRPr="0027752A" w14:paraId="40E5F500" w14:textId="77777777" w:rsidTr="002565CD">
        <w:trPr>
          <w:cantSplit/>
          <w:trHeight w:val="302"/>
        </w:trPr>
        <w:tc>
          <w:tcPr>
            <w:tcW w:w="5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031047" w14:textId="77777777" w:rsidR="006D4600" w:rsidRPr="0027752A" w:rsidRDefault="006D4600" w:rsidP="004E5C86">
            <w:pPr>
              <w:spacing w:before="70" w:after="70" w:line="240" w:lineRule="atLeast"/>
              <w:jc w:val="center"/>
              <w:rPr>
                <w:rFonts w:eastAsia="Times New Roman"/>
                <w:color w:val="000000"/>
                <w:sz w:val="19"/>
                <w:szCs w:val="19"/>
                <w:lang w:val="en-US"/>
              </w:rPr>
            </w:pPr>
            <w:r w:rsidRPr="0027752A">
              <w:rPr>
                <w:rFonts w:eastAsia="Times New Roman"/>
                <w:color w:val="000000"/>
                <w:sz w:val="19"/>
                <w:szCs w:val="19"/>
                <w:lang w:val="en-US"/>
              </w:rPr>
              <w:t>367</w:t>
            </w:r>
          </w:p>
        </w:tc>
        <w:tc>
          <w:tcPr>
            <w:tcW w:w="2729" w:type="pct"/>
            <w:tcBorders>
              <w:top w:val="single" w:sz="4" w:space="0" w:color="auto"/>
              <w:left w:val="single" w:sz="4" w:space="0" w:color="auto"/>
              <w:bottom w:val="single" w:sz="4" w:space="0" w:color="auto"/>
              <w:right w:val="single" w:sz="4" w:space="0" w:color="auto"/>
            </w:tcBorders>
            <w:shd w:val="clear" w:color="auto" w:fill="auto"/>
            <w:vAlign w:val="center"/>
          </w:tcPr>
          <w:p w14:paraId="229443BE" w14:textId="77777777" w:rsidR="006D4600" w:rsidRPr="0027752A" w:rsidRDefault="006D4600" w:rsidP="004E5C86">
            <w:pPr>
              <w:spacing w:before="70" w:after="70" w:line="240" w:lineRule="atLeast"/>
              <w:rPr>
                <w:color w:val="000000"/>
                <w:sz w:val="19"/>
                <w:szCs w:val="19"/>
                <w:lang w:val="en-US"/>
              </w:rPr>
            </w:pPr>
            <w:r w:rsidRPr="0027752A">
              <w:rPr>
                <w:color w:val="000000"/>
                <w:sz w:val="19"/>
                <w:szCs w:val="19"/>
                <w:lang w:val="en-US"/>
              </w:rPr>
              <w:t>Transponders shall comply with FCC’s Part 15 requirements. </w:t>
            </w:r>
          </w:p>
        </w:tc>
        <w:tc>
          <w:tcPr>
            <w:tcW w:w="72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CF7A299"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3258181"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r>
      <w:tr w:rsidR="006D4600" w:rsidRPr="0027752A" w14:paraId="5A3BC9FF" w14:textId="77777777" w:rsidTr="002565CD">
        <w:trPr>
          <w:cantSplit/>
          <w:trHeight w:val="302"/>
        </w:trPr>
        <w:tc>
          <w:tcPr>
            <w:tcW w:w="5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F4D13F" w14:textId="77777777" w:rsidR="006D4600" w:rsidRPr="0027752A" w:rsidRDefault="006D4600" w:rsidP="004E5C86">
            <w:pPr>
              <w:spacing w:before="70" w:after="70" w:line="240" w:lineRule="atLeast"/>
              <w:jc w:val="center"/>
              <w:rPr>
                <w:rFonts w:eastAsia="Times New Roman"/>
                <w:color w:val="000000"/>
                <w:sz w:val="19"/>
                <w:szCs w:val="19"/>
                <w:lang w:val="en-US"/>
              </w:rPr>
            </w:pPr>
            <w:r w:rsidRPr="0027752A">
              <w:rPr>
                <w:rFonts w:eastAsia="Times New Roman"/>
                <w:color w:val="000000"/>
                <w:sz w:val="19"/>
                <w:szCs w:val="19"/>
                <w:lang w:val="en-US"/>
              </w:rPr>
              <w:t>368</w:t>
            </w:r>
          </w:p>
        </w:tc>
        <w:tc>
          <w:tcPr>
            <w:tcW w:w="2729" w:type="pct"/>
            <w:tcBorders>
              <w:top w:val="single" w:sz="4" w:space="0" w:color="auto"/>
              <w:left w:val="single" w:sz="4" w:space="0" w:color="auto"/>
              <w:bottom w:val="single" w:sz="4" w:space="0" w:color="auto"/>
              <w:right w:val="single" w:sz="4" w:space="0" w:color="auto"/>
            </w:tcBorders>
            <w:shd w:val="clear" w:color="auto" w:fill="auto"/>
            <w:vAlign w:val="center"/>
          </w:tcPr>
          <w:p w14:paraId="5B0C4C54" w14:textId="77777777" w:rsidR="006D4600" w:rsidRPr="0027752A" w:rsidRDefault="006D4600" w:rsidP="004E5C86">
            <w:pPr>
              <w:spacing w:before="70" w:after="70" w:line="240" w:lineRule="atLeast"/>
              <w:rPr>
                <w:color w:val="000000"/>
                <w:sz w:val="19"/>
                <w:szCs w:val="19"/>
                <w:lang w:val="en-US"/>
              </w:rPr>
            </w:pPr>
            <w:r w:rsidRPr="0027752A">
              <w:rPr>
                <w:color w:val="000000"/>
                <w:sz w:val="19"/>
                <w:szCs w:val="19"/>
                <w:lang w:val="en-US"/>
              </w:rPr>
              <w:t>Transponders shall meet or exceed all applicable safety and environmental requirements.  </w:t>
            </w:r>
          </w:p>
        </w:tc>
        <w:tc>
          <w:tcPr>
            <w:tcW w:w="72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1D928AF"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2FA5FD9"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r>
      <w:tr w:rsidR="006D4600" w:rsidRPr="0027752A" w14:paraId="1B0D8497" w14:textId="77777777" w:rsidTr="002565CD">
        <w:trPr>
          <w:cantSplit/>
          <w:trHeight w:val="302"/>
        </w:trPr>
        <w:tc>
          <w:tcPr>
            <w:tcW w:w="5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C11506" w14:textId="77777777" w:rsidR="006D4600" w:rsidRPr="0027752A" w:rsidRDefault="006D4600" w:rsidP="004E5C86">
            <w:pPr>
              <w:spacing w:before="70" w:after="70" w:line="240" w:lineRule="atLeast"/>
              <w:jc w:val="center"/>
              <w:rPr>
                <w:rFonts w:eastAsia="Times New Roman"/>
                <w:color w:val="000000"/>
                <w:sz w:val="19"/>
                <w:szCs w:val="19"/>
                <w:lang w:val="en-US"/>
              </w:rPr>
            </w:pPr>
            <w:r w:rsidRPr="0027752A">
              <w:rPr>
                <w:rFonts w:eastAsia="Times New Roman"/>
                <w:color w:val="000000"/>
                <w:sz w:val="19"/>
                <w:szCs w:val="19"/>
                <w:lang w:val="en-US"/>
              </w:rPr>
              <w:t>369</w:t>
            </w:r>
          </w:p>
        </w:tc>
        <w:tc>
          <w:tcPr>
            <w:tcW w:w="2729" w:type="pct"/>
            <w:tcBorders>
              <w:top w:val="single" w:sz="4" w:space="0" w:color="auto"/>
              <w:left w:val="single" w:sz="4" w:space="0" w:color="auto"/>
              <w:bottom w:val="single" w:sz="4" w:space="0" w:color="auto"/>
              <w:right w:val="single" w:sz="4" w:space="0" w:color="auto"/>
            </w:tcBorders>
            <w:shd w:val="clear" w:color="auto" w:fill="auto"/>
            <w:vAlign w:val="center"/>
          </w:tcPr>
          <w:p w14:paraId="2F2393A1" w14:textId="77777777" w:rsidR="00D8491F" w:rsidRPr="0027752A" w:rsidRDefault="006D4600" w:rsidP="004E5C86">
            <w:pPr>
              <w:spacing w:before="70" w:after="70" w:line="240" w:lineRule="atLeast"/>
              <w:rPr>
                <w:color w:val="000000"/>
                <w:sz w:val="19"/>
                <w:szCs w:val="19"/>
                <w:lang w:val="en-US"/>
              </w:rPr>
            </w:pPr>
            <w:r w:rsidRPr="0027752A">
              <w:rPr>
                <w:color w:val="000000"/>
                <w:sz w:val="19"/>
                <w:szCs w:val="19"/>
                <w:lang w:val="en-US"/>
              </w:rPr>
              <w:t>Proposer shall confirm that it has the right to manufacture and deliver the proposed Transponders and support devices.</w:t>
            </w:r>
          </w:p>
          <w:p w14:paraId="1A6C54DD" w14:textId="2E22A1B1" w:rsidR="00D8491F" w:rsidRPr="0027752A" w:rsidRDefault="006D4600" w:rsidP="004E5C86">
            <w:pPr>
              <w:spacing w:before="70" w:after="70" w:line="240" w:lineRule="atLeast"/>
              <w:rPr>
                <w:color w:val="000000"/>
                <w:sz w:val="19"/>
                <w:szCs w:val="19"/>
                <w:lang w:val="en-US"/>
              </w:rPr>
            </w:pPr>
            <w:r w:rsidRPr="0027752A">
              <w:rPr>
                <w:color w:val="000000"/>
                <w:sz w:val="19"/>
                <w:szCs w:val="19"/>
                <w:lang w:val="en-US"/>
              </w:rPr>
              <w:t xml:space="preserve">IAG Participating Members have no liability for Intellectual Property or copyright claims related to the proposed Transponders or support devices. </w:t>
            </w:r>
          </w:p>
          <w:p w14:paraId="04504DC4" w14:textId="01A1DF8B" w:rsidR="006D4600" w:rsidRPr="0027752A" w:rsidRDefault="006D4600" w:rsidP="004E5C86">
            <w:pPr>
              <w:spacing w:before="70" w:after="70" w:line="240" w:lineRule="atLeast"/>
              <w:rPr>
                <w:color w:val="000000"/>
                <w:sz w:val="19"/>
                <w:szCs w:val="19"/>
                <w:lang w:val="en-US"/>
              </w:rPr>
            </w:pPr>
            <w:r w:rsidRPr="0027752A">
              <w:rPr>
                <w:color w:val="000000"/>
                <w:sz w:val="19"/>
                <w:szCs w:val="19"/>
                <w:lang w:val="en-US"/>
              </w:rPr>
              <w:t>Refer to Part 5: Terms &amp; Conditions, Article 1.26 Intellectual Property.</w:t>
            </w:r>
          </w:p>
        </w:tc>
        <w:tc>
          <w:tcPr>
            <w:tcW w:w="72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7C40FBA"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79C1CE6"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r>
      <w:tr w:rsidR="006D4600" w:rsidRPr="0027752A" w14:paraId="773EF472" w14:textId="77777777" w:rsidTr="002565CD">
        <w:trPr>
          <w:cantSplit/>
          <w:trHeight w:val="302"/>
        </w:trPr>
        <w:tc>
          <w:tcPr>
            <w:tcW w:w="525" w:type="pct"/>
            <w:tcBorders>
              <w:top w:val="single" w:sz="4" w:space="0" w:color="auto"/>
              <w:left w:val="single" w:sz="4" w:space="0" w:color="auto"/>
              <w:bottom w:val="single" w:sz="4" w:space="0" w:color="auto"/>
            </w:tcBorders>
            <w:shd w:val="clear" w:color="auto" w:fill="92D050"/>
            <w:noWrap/>
            <w:vAlign w:val="center"/>
          </w:tcPr>
          <w:p w14:paraId="70A450F2" w14:textId="77777777" w:rsidR="006D4600" w:rsidRPr="0027752A" w:rsidRDefault="006D4600" w:rsidP="004E5C86">
            <w:pPr>
              <w:spacing w:before="70" w:after="70" w:line="240" w:lineRule="atLeast"/>
              <w:jc w:val="center"/>
              <w:rPr>
                <w:rFonts w:eastAsia="Times New Roman"/>
                <w:b/>
                <w:bCs/>
                <w:color w:val="000000"/>
                <w:sz w:val="19"/>
                <w:szCs w:val="19"/>
                <w:lang w:val="en-US"/>
              </w:rPr>
            </w:pPr>
            <w:r w:rsidRPr="0027752A">
              <w:rPr>
                <w:rFonts w:eastAsia="Times New Roman"/>
                <w:b/>
                <w:bCs/>
                <w:color w:val="000000"/>
                <w:sz w:val="19"/>
                <w:szCs w:val="19"/>
                <w:lang w:val="en-US"/>
              </w:rPr>
              <w:t>3.9</w:t>
            </w:r>
          </w:p>
        </w:tc>
        <w:tc>
          <w:tcPr>
            <w:tcW w:w="3449" w:type="pct"/>
            <w:gridSpan w:val="2"/>
            <w:tcBorders>
              <w:top w:val="single" w:sz="4" w:space="0" w:color="auto"/>
              <w:left w:val="nil"/>
              <w:bottom w:val="single" w:sz="4" w:space="0" w:color="auto"/>
            </w:tcBorders>
            <w:shd w:val="clear" w:color="auto" w:fill="92D050"/>
            <w:vAlign w:val="center"/>
          </w:tcPr>
          <w:p w14:paraId="6AC247AD" w14:textId="77777777" w:rsidR="006D4600" w:rsidRPr="0027752A" w:rsidRDefault="006D4600" w:rsidP="004E5C86">
            <w:pPr>
              <w:spacing w:before="70" w:after="70" w:line="240" w:lineRule="atLeast"/>
              <w:rPr>
                <w:b/>
                <w:bCs/>
                <w:color w:val="000000"/>
                <w:sz w:val="19"/>
                <w:szCs w:val="19"/>
                <w:lang w:val="en-US"/>
              </w:rPr>
            </w:pPr>
            <w:r w:rsidRPr="0027752A">
              <w:rPr>
                <w:b/>
                <w:bCs/>
                <w:color w:val="000000"/>
                <w:sz w:val="19"/>
                <w:szCs w:val="19"/>
                <w:lang w:val="en-US"/>
              </w:rPr>
              <w:t>Transponder Orders, Retail Packaging, and Delivery</w:t>
            </w:r>
          </w:p>
        </w:tc>
        <w:tc>
          <w:tcPr>
            <w:tcW w:w="1026" w:type="pct"/>
            <w:tcBorders>
              <w:top w:val="single" w:sz="4" w:space="0" w:color="auto"/>
              <w:bottom w:val="single" w:sz="4" w:space="0" w:color="auto"/>
              <w:right w:val="single" w:sz="4" w:space="0" w:color="auto"/>
            </w:tcBorders>
            <w:shd w:val="clear" w:color="auto" w:fill="92D050"/>
            <w:noWrap/>
            <w:vAlign w:val="bottom"/>
          </w:tcPr>
          <w:p w14:paraId="3A44AA1D"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p>
        </w:tc>
      </w:tr>
      <w:tr w:rsidR="006D4600" w:rsidRPr="0027752A" w14:paraId="7FF3B254" w14:textId="77777777" w:rsidTr="002565CD">
        <w:trPr>
          <w:cantSplit/>
          <w:trHeight w:val="302"/>
        </w:trPr>
        <w:tc>
          <w:tcPr>
            <w:tcW w:w="525" w:type="pct"/>
            <w:tcBorders>
              <w:top w:val="single" w:sz="4" w:space="0" w:color="auto"/>
              <w:left w:val="single" w:sz="4" w:space="0" w:color="auto"/>
              <w:bottom w:val="single" w:sz="4" w:space="0" w:color="auto"/>
            </w:tcBorders>
            <w:shd w:val="clear" w:color="auto" w:fill="92D050"/>
            <w:noWrap/>
            <w:vAlign w:val="center"/>
          </w:tcPr>
          <w:p w14:paraId="4534B86B" w14:textId="77777777" w:rsidR="006D4600" w:rsidRPr="0027752A" w:rsidRDefault="006D4600" w:rsidP="004E5C86">
            <w:pPr>
              <w:spacing w:before="70" w:after="70" w:line="240" w:lineRule="atLeast"/>
              <w:jc w:val="center"/>
              <w:rPr>
                <w:rFonts w:eastAsia="Times New Roman"/>
                <w:b/>
                <w:bCs/>
                <w:color w:val="000000"/>
                <w:sz w:val="19"/>
                <w:szCs w:val="19"/>
                <w:lang w:val="en-US"/>
              </w:rPr>
            </w:pPr>
            <w:r w:rsidRPr="0027752A">
              <w:rPr>
                <w:rFonts w:eastAsia="Times New Roman"/>
                <w:b/>
                <w:bCs/>
                <w:color w:val="000000"/>
                <w:sz w:val="19"/>
                <w:szCs w:val="19"/>
                <w:lang w:val="en-US"/>
              </w:rPr>
              <w:t>3.9.1</w:t>
            </w:r>
          </w:p>
        </w:tc>
        <w:tc>
          <w:tcPr>
            <w:tcW w:w="3449" w:type="pct"/>
            <w:gridSpan w:val="2"/>
            <w:tcBorders>
              <w:top w:val="single" w:sz="4" w:space="0" w:color="auto"/>
              <w:left w:val="nil"/>
              <w:bottom w:val="single" w:sz="4" w:space="0" w:color="auto"/>
            </w:tcBorders>
            <w:shd w:val="clear" w:color="auto" w:fill="92D050"/>
            <w:vAlign w:val="center"/>
          </w:tcPr>
          <w:p w14:paraId="1293B638" w14:textId="77777777" w:rsidR="006D4600" w:rsidRPr="0027752A" w:rsidRDefault="006D4600" w:rsidP="004E5C86">
            <w:pPr>
              <w:spacing w:before="70" w:after="70" w:line="240" w:lineRule="atLeast"/>
              <w:rPr>
                <w:b/>
                <w:bCs/>
                <w:color w:val="000000"/>
                <w:sz w:val="19"/>
                <w:szCs w:val="19"/>
                <w:lang w:val="en-US"/>
              </w:rPr>
            </w:pPr>
            <w:r w:rsidRPr="0027752A">
              <w:rPr>
                <w:b/>
                <w:bCs/>
                <w:color w:val="000000"/>
                <w:sz w:val="19"/>
                <w:szCs w:val="19"/>
                <w:lang w:val="en-US"/>
              </w:rPr>
              <w:t>Notes Regarding Transponder Orders</w:t>
            </w:r>
          </w:p>
        </w:tc>
        <w:tc>
          <w:tcPr>
            <w:tcW w:w="1026" w:type="pct"/>
            <w:tcBorders>
              <w:top w:val="single" w:sz="4" w:space="0" w:color="auto"/>
              <w:bottom w:val="single" w:sz="4" w:space="0" w:color="auto"/>
              <w:right w:val="single" w:sz="4" w:space="0" w:color="auto"/>
            </w:tcBorders>
            <w:shd w:val="clear" w:color="auto" w:fill="92D050"/>
            <w:noWrap/>
            <w:vAlign w:val="bottom"/>
          </w:tcPr>
          <w:p w14:paraId="47C2318C"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p>
        </w:tc>
      </w:tr>
      <w:tr w:rsidR="006D4600" w:rsidRPr="0027752A" w14:paraId="4D611C5A" w14:textId="77777777" w:rsidTr="002565CD">
        <w:trPr>
          <w:cantSplit/>
          <w:trHeight w:val="302"/>
        </w:trPr>
        <w:tc>
          <w:tcPr>
            <w:tcW w:w="525" w:type="pct"/>
            <w:tcBorders>
              <w:top w:val="single" w:sz="4" w:space="0" w:color="auto"/>
              <w:left w:val="single" w:sz="4" w:space="0" w:color="auto"/>
              <w:bottom w:val="single" w:sz="4" w:space="0" w:color="auto"/>
            </w:tcBorders>
            <w:shd w:val="clear" w:color="auto" w:fill="92D050"/>
            <w:noWrap/>
            <w:vAlign w:val="center"/>
          </w:tcPr>
          <w:p w14:paraId="25F15124" w14:textId="77777777" w:rsidR="006D4600" w:rsidRPr="0027752A" w:rsidRDefault="006D4600" w:rsidP="004E5C86">
            <w:pPr>
              <w:spacing w:before="70" w:after="70" w:line="240" w:lineRule="atLeast"/>
              <w:jc w:val="center"/>
              <w:rPr>
                <w:rFonts w:eastAsia="Times New Roman"/>
                <w:b/>
                <w:bCs/>
                <w:color w:val="000000"/>
                <w:sz w:val="19"/>
                <w:szCs w:val="19"/>
                <w:lang w:val="en-US"/>
              </w:rPr>
            </w:pPr>
            <w:r w:rsidRPr="0027752A">
              <w:rPr>
                <w:rFonts w:eastAsia="Times New Roman"/>
                <w:b/>
                <w:bCs/>
                <w:color w:val="000000"/>
                <w:sz w:val="19"/>
                <w:szCs w:val="19"/>
                <w:lang w:val="en-US"/>
              </w:rPr>
              <w:t>3.9.2</w:t>
            </w:r>
          </w:p>
        </w:tc>
        <w:tc>
          <w:tcPr>
            <w:tcW w:w="3449" w:type="pct"/>
            <w:gridSpan w:val="2"/>
            <w:tcBorders>
              <w:top w:val="single" w:sz="4" w:space="0" w:color="auto"/>
              <w:left w:val="nil"/>
              <w:bottom w:val="single" w:sz="4" w:space="0" w:color="auto"/>
            </w:tcBorders>
            <w:shd w:val="clear" w:color="auto" w:fill="92D050"/>
            <w:vAlign w:val="center"/>
          </w:tcPr>
          <w:p w14:paraId="35C2A5C6" w14:textId="77777777" w:rsidR="006D4600" w:rsidRPr="0027752A" w:rsidRDefault="006D4600" w:rsidP="004E5C86">
            <w:pPr>
              <w:spacing w:before="70" w:after="70" w:line="240" w:lineRule="atLeast"/>
              <w:rPr>
                <w:b/>
                <w:bCs/>
                <w:color w:val="000000"/>
                <w:sz w:val="19"/>
                <w:szCs w:val="19"/>
                <w:lang w:val="en-US"/>
              </w:rPr>
            </w:pPr>
            <w:r w:rsidRPr="0027752A">
              <w:rPr>
                <w:b/>
                <w:bCs/>
                <w:color w:val="000000"/>
                <w:sz w:val="19"/>
                <w:szCs w:val="19"/>
                <w:lang w:val="en-US"/>
              </w:rPr>
              <w:t>Retail Transponder Packaging</w:t>
            </w:r>
          </w:p>
        </w:tc>
        <w:tc>
          <w:tcPr>
            <w:tcW w:w="1026" w:type="pct"/>
            <w:tcBorders>
              <w:top w:val="single" w:sz="4" w:space="0" w:color="auto"/>
              <w:bottom w:val="single" w:sz="4" w:space="0" w:color="auto"/>
              <w:right w:val="single" w:sz="4" w:space="0" w:color="auto"/>
            </w:tcBorders>
            <w:shd w:val="clear" w:color="auto" w:fill="92D050"/>
            <w:noWrap/>
            <w:vAlign w:val="bottom"/>
          </w:tcPr>
          <w:p w14:paraId="075E72A7"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p>
        </w:tc>
      </w:tr>
      <w:tr w:rsidR="006D4600" w:rsidRPr="0027752A" w14:paraId="63706910" w14:textId="77777777" w:rsidTr="002565CD">
        <w:trPr>
          <w:cantSplit/>
          <w:trHeight w:val="302"/>
        </w:trPr>
        <w:tc>
          <w:tcPr>
            <w:tcW w:w="5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897E91" w14:textId="77777777" w:rsidR="006D4600" w:rsidRPr="0027752A" w:rsidRDefault="006D4600" w:rsidP="004E5C86">
            <w:pPr>
              <w:spacing w:before="70" w:after="70" w:line="240" w:lineRule="atLeast"/>
              <w:jc w:val="center"/>
              <w:rPr>
                <w:rFonts w:eastAsia="Times New Roman"/>
                <w:color w:val="000000"/>
                <w:sz w:val="19"/>
                <w:szCs w:val="19"/>
                <w:lang w:val="en-US"/>
              </w:rPr>
            </w:pPr>
            <w:r w:rsidRPr="0027752A">
              <w:rPr>
                <w:rFonts w:eastAsia="Times New Roman"/>
                <w:color w:val="000000"/>
                <w:sz w:val="19"/>
                <w:szCs w:val="19"/>
                <w:lang w:val="en-US"/>
              </w:rPr>
              <w:t>370</w:t>
            </w:r>
          </w:p>
        </w:tc>
        <w:tc>
          <w:tcPr>
            <w:tcW w:w="2729" w:type="pct"/>
            <w:tcBorders>
              <w:top w:val="single" w:sz="4" w:space="0" w:color="auto"/>
              <w:left w:val="single" w:sz="4" w:space="0" w:color="auto"/>
              <w:bottom w:val="single" w:sz="4" w:space="0" w:color="auto"/>
              <w:right w:val="single" w:sz="4" w:space="0" w:color="auto"/>
            </w:tcBorders>
            <w:shd w:val="clear" w:color="auto" w:fill="auto"/>
            <w:vAlign w:val="center"/>
          </w:tcPr>
          <w:p w14:paraId="32C93A4C" w14:textId="77777777" w:rsidR="006D4600" w:rsidRPr="0027752A" w:rsidRDefault="006D4600" w:rsidP="004E5C86">
            <w:pPr>
              <w:spacing w:before="70" w:after="70" w:line="240" w:lineRule="atLeast"/>
              <w:rPr>
                <w:color w:val="000000"/>
                <w:sz w:val="19"/>
                <w:szCs w:val="19"/>
                <w:lang w:val="en-US"/>
              </w:rPr>
            </w:pPr>
            <w:r w:rsidRPr="0027752A">
              <w:rPr>
                <w:color w:val="000000"/>
                <w:sz w:val="19"/>
                <w:szCs w:val="19"/>
                <w:lang w:val="en-US"/>
              </w:rPr>
              <w:t>Retail Packaging consists of a sealed, RF shielded pouch/bag which prevents Transponders from being read. </w:t>
            </w:r>
          </w:p>
        </w:tc>
        <w:tc>
          <w:tcPr>
            <w:tcW w:w="72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CCE433C"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FF63588"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r>
      <w:tr w:rsidR="006D4600" w:rsidRPr="0027752A" w14:paraId="134C5748" w14:textId="77777777" w:rsidTr="002565CD">
        <w:trPr>
          <w:cantSplit/>
          <w:trHeight w:val="302"/>
        </w:trPr>
        <w:tc>
          <w:tcPr>
            <w:tcW w:w="5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7B6FAA" w14:textId="77777777" w:rsidR="006D4600" w:rsidRPr="0027752A" w:rsidRDefault="006D4600" w:rsidP="004E5C86">
            <w:pPr>
              <w:spacing w:before="70" w:after="70" w:line="240" w:lineRule="atLeast"/>
              <w:jc w:val="center"/>
              <w:rPr>
                <w:rFonts w:eastAsia="Times New Roman"/>
                <w:color w:val="000000"/>
                <w:sz w:val="19"/>
                <w:szCs w:val="19"/>
                <w:lang w:val="en-US"/>
              </w:rPr>
            </w:pPr>
            <w:r w:rsidRPr="0027752A">
              <w:rPr>
                <w:rFonts w:eastAsia="Times New Roman"/>
                <w:color w:val="000000"/>
                <w:sz w:val="19"/>
                <w:szCs w:val="19"/>
                <w:lang w:val="en-US"/>
              </w:rPr>
              <w:lastRenderedPageBreak/>
              <w:t>371</w:t>
            </w:r>
          </w:p>
        </w:tc>
        <w:tc>
          <w:tcPr>
            <w:tcW w:w="2729" w:type="pct"/>
            <w:tcBorders>
              <w:top w:val="single" w:sz="4" w:space="0" w:color="auto"/>
              <w:left w:val="single" w:sz="4" w:space="0" w:color="auto"/>
              <w:bottom w:val="single" w:sz="4" w:space="0" w:color="auto"/>
              <w:right w:val="single" w:sz="4" w:space="0" w:color="auto"/>
            </w:tcBorders>
            <w:shd w:val="clear" w:color="auto" w:fill="auto"/>
            <w:vAlign w:val="center"/>
          </w:tcPr>
          <w:p w14:paraId="774354AE" w14:textId="77777777" w:rsidR="00B06D19" w:rsidRPr="0027752A" w:rsidRDefault="006D4600" w:rsidP="004E5C86">
            <w:pPr>
              <w:spacing w:before="70" w:after="70" w:line="240" w:lineRule="atLeast"/>
              <w:rPr>
                <w:color w:val="000000" w:themeColor="text1"/>
                <w:sz w:val="19"/>
                <w:szCs w:val="19"/>
                <w:lang w:val="en-US"/>
              </w:rPr>
            </w:pPr>
            <w:r w:rsidRPr="0027752A">
              <w:rPr>
                <w:color w:val="000000" w:themeColor="text1"/>
                <w:sz w:val="19"/>
                <w:szCs w:val="19"/>
                <w:lang w:val="en-US"/>
              </w:rPr>
              <w:t xml:space="preserve">The bag shall contain: </w:t>
            </w:r>
          </w:p>
          <w:p w14:paraId="1F7E2977" w14:textId="3150BF42" w:rsidR="00B06D19" w:rsidRPr="0027752A" w:rsidRDefault="006D4600" w:rsidP="004E5C86">
            <w:pPr>
              <w:pStyle w:val="ListParagraph"/>
              <w:numPr>
                <w:ilvl w:val="0"/>
                <w:numId w:val="67"/>
              </w:numPr>
              <w:spacing w:before="70" w:after="70" w:line="240" w:lineRule="atLeast"/>
              <w:contextualSpacing w:val="0"/>
              <w:rPr>
                <w:color w:val="000000" w:themeColor="text1"/>
                <w:sz w:val="19"/>
                <w:szCs w:val="19"/>
                <w:lang w:val="en-US"/>
              </w:rPr>
            </w:pPr>
            <w:r w:rsidRPr="0027752A">
              <w:rPr>
                <w:color w:val="000000" w:themeColor="text1"/>
                <w:sz w:val="19"/>
                <w:szCs w:val="19"/>
                <w:lang w:val="en-US"/>
              </w:rPr>
              <w:t xml:space="preserve">A single interior non-switchable or switchable Transponder. </w:t>
            </w:r>
          </w:p>
          <w:p w14:paraId="00B3579B" w14:textId="4736D4BB" w:rsidR="00B06D19" w:rsidRPr="0027752A" w:rsidRDefault="006D4600" w:rsidP="004E5C86">
            <w:pPr>
              <w:pStyle w:val="ListParagraph"/>
              <w:numPr>
                <w:ilvl w:val="0"/>
                <w:numId w:val="67"/>
              </w:numPr>
              <w:spacing w:before="70" w:after="70" w:line="240" w:lineRule="atLeast"/>
              <w:contextualSpacing w:val="0"/>
              <w:rPr>
                <w:color w:val="000000" w:themeColor="text1"/>
                <w:sz w:val="19"/>
                <w:szCs w:val="19"/>
                <w:lang w:val="en-US"/>
              </w:rPr>
            </w:pPr>
            <w:r w:rsidRPr="0027752A">
              <w:rPr>
                <w:color w:val="000000" w:themeColor="text1"/>
                <w:sz w:val="19"/>
                <w:szCs w:val="19"/>
                <w:lang w:val="en-US"/>
              </w:rPr>
              <w:t>A corresponding Transponder ID validation code label. This label shall be produced and affixed to the reverse side of the Transponder. The Transponder ID validation code shall be a separate check code, different from the Transponder number that is entered by the customer or the CSR when registering to ensure that the correct Transponder number is entered. IAG Participating Members will provide the logic to be used for creation of the Transponder ID validation code when a contract is awarded.</w:t>
            </w:r>
          </w:p>
          <w:p w14:paraId="5EDB6CAE" w14:textId="6D9DD248" w:rsidR="00B06D19" w:rsidRPr="0027752A" w:rsidRDefault="006D4600" w:rsidP="004E5C86">
            <w:pPr>
              <w:pStyle w:val="ListParagraph"/>
              <w:numPr>
                <w:ilvl w:val="0"/>
                <w:numId w:val="67"/>
              </w:numPr>
              <w:spacing w:before="70" w:after="70" w:line="240" w:lineRule="atLeast"/>
              <w:contextualSpacing w:val="0"/>
              <w:rPr>
                <w:color w:val="000000" w:themeColor="text1"/>
                <w:sz w:val="19"/>
                <w:szCs w:val="19"/>
                <w:lang w:val="en-US"/>
              </w:rPr>
            </w:pPr>
            <w:r w:rsidRPr="0027752A">
              <w:rPr>
                <w:color w:val="000000" w:themeColor="text1"/>
                <w:sz w:val="19"/>
                <w:szCs w:val="19"/>
                <w:lang w:val="en-US"/>
              </w:rPr>
              <w:t>Mounting accessories (if applicable).</w:t>
            </w:r>
          </w:p>
          <w:p w14:paraId="601B1C1C" w14:textId="49311256" w:rsidR="00B06D19" w:rsidRPr="0027752A" w:rsidRDefault="006D4600" w:rsidP="004E5C86">
            <w:pPr>
              <w:pStyle w:val="ListParagraph"/>
              <w:numPr>
                <w:ilvl w:val="0"/>
                <w:numId w:val="67"/>
              </w:numPr>
              <w:spacing w:before="70" w:after="70" w:line="240" w:lineRule="atLeast"/>
              <w:contextualSpacing w:val="0"/>
              <w:rPr>
                <w:color w:val="000000" w:themeColor="text1"/>
                <w:sz w:val="19"/>
                <w:szCs w:val="19"/>
                <w:lang w:val="en-US"/>
              </w:rPr>
            </w:pPr>
            <w:r w:rsidRPr="0027752A">
              <w:rPr>
                <w:color w:val="000000" w:themeColor="text1"/>
                <w:sz w:val="19"/>
                <w:szCs w:val="19"/>
                <w:lang w:val="en-US"/>
              </w:rPr>
              <w:t>Printed documentation, e.g. terms &amp; conditions.</w:t>
            </w:r>
            <w:r w:rsidR="00B06D19" w:rsidRPr="0027752A">
              <w:rPr>
                <w:color w:val="000000" w:themeColor="text1"/>
                <w:sz w:val="19"/>
                <w:szCs w:val="19"/>
                <w:lang w:val="en-US"/>
              </w:rPr>
              <w:t xml:space="preserve"> </w:t>
            </w:r>
          </w:p>
          <w:p w14:paraId="321D1C0F" w14:textId="27D17324" w:rsidR="00B06D19" w:rsidRPr="0027752A" w:rsidRDefault="006D4600" w:rsidP="004E5C86">
            <w:pPr>
              <w:pStyle w:val="ListParagraph"/>
              <w:numPr>
                <w:ilvl w:val="0"/>
                <w:numId w:val="67"/>
              </w:numPr>
              <w:spacing w:before="70" w:after="70" w:line="240" w:lineRule="atLeast"/>
              <w:contextualSpacing w:val="0"/>
              <w:rPr>
                <w:color w:val="000000" w:themeColor="text1"/>
                <w:sz w:val="19"/>
                <w:szCs w:val="19"/>
                <w:lang w:val="en-US"/>
              </w:rPr>
            </w:pPr>
            <w:r w:rsidRPr="0027752A">
              <w:rPr>
                <w:color w:val="000000" w:themeColor="text1"/>
                <w:sz w:val="19"/>
                <w:szCs w:val="19"/>
                <w:lang w:val="en-US"/>
              </w:rPr>
              <w:t xml:space="preserve">Instructions for Transponder mounting/installation document. </w:t>
            </w:r>
          </w:p>
          <w:p w14:paraId="1C77B955" w14:textId="541CD458" w:rsidR="006D4600" w:rsidRPr="0027752A" w:rsidRDefault="006D4600" w:rsidP="004E5C86">
            <w:pPr>
              <w:pStyle w:val="ListParagraph"/>
              <w:numPr>
                <w:ilvl w:val="0"/>
                <w:numId w:val="67"/>
              </w:numPr>
              <w:spacing w:before="70" w:after="70" w:line="240" w:lineRule="atLeast"/>
              <w:contextualSpacing w:val="0"/>
              <w:rPr>
                <w:color w:val="000000" w:themeColor="text1"/>
                <w:sz w:val="19"/>
                <w:szCs w:val="19"/>
                <w:lang w:val="en-US"/>
              </w:rPr>
            </w:pPr>
            <w:r w:rsidRPr="0027752A">
              <w:rPr>
                <w:color w:val="000000" w:themeColor="text1"/>
                <w:sz w:val="19"/>
                <w:szCs w:val="19"/>
                <w:lang w:val="en-US"/>
              </w:rPr>
              <w:t>Instructions for Transponder registration document.</w:t>
            </w:r>
          </w:p>
        </w:tc>
        <w:tc>
          <w:tcPr>
            <w:tcW w:w="72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80DACEC"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FAFB8AA"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r>
      <w:tr w:rsidR="006D4600" w:rsidRPr="0027752A" w14:paraId="70938E9F" w14:textId="77777777" w:rsidTr="002565CD">
        <w:trPr>
          <w:cantSplit/>
          <w:trHeight w:val="302"/>
        </w:trPr>
        <w:tc>
          <w:tcPr>
            <w:tcW w:w="5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BD3301" w14:textId="0B125623" w:rsidR="006D4600" w:rsidRPr="0027752A" w:rsidRDefault="006D4600" w:rsidP="004E5C86">
            <w:pPr>
              <w:spacing w:before="70" w:after="70" w:line="240" w:lineRule="atLeast"/>
              <w:jc w:val="center"/>
              <w:rPr>
                <w:rFonts w:eastAsia="Times New Roman"/>
                <w:color w:val="000000"/>
                <w:sz w:val="19"/>
                <w:szCs w:val="19"/>
                <w:lang w:val="en-US"/>
              </w:rPr>
            </w:pPr>
            <w:r w:rsidRPr="0027752A">
              <w:rPr>
                <w:rFonts w:eastAsia="Times New Roman"/>
                <w:color w:val="000000"/>
                <w:sz w:val="19"/>
                <w:szCs w:val="19"/>
                <w:lang w:val="en-US"/>
              </w:rPr>
              <w:t>372</w:t>
            </w:r>
          </w:p>
        </w:tc>
        <w:tc>
          <w:tcPr>
            <w:tcW w:w="2729" w:type="pct"/>
            <w:tcBorders>
              <w:top w:val="single" w:sz="4" w:space="0" w:color="auto"/>
              <w:left w:val="single" w:sz="4" w:space="0" w:color="auto"/>
              <w:bottom w:val="single" w:sz="4" w:space="0" w:color="auto"/>
              <w:right w:val="single" w:sz="4" w:space="0" w:color="auto"/>
            </w:tcBorders>
            <w:shd w:val="clear" w:color="auto" w:fill="auto"/>
            <w:vAlign w:val="center"/>
          </w:tcPr>
          <w:p w14:paraId="7EB1FE23" w14:textId="77777777" w:rsidR="00B06D19" w:rsidRPr="0027752A" w:rsidRDefault="006D4600" w:rsidP="004E5C86">
            <w:pPr>
              <w:spacing w:before="70" w:after="70" w:line="240" w:lineRule="atLeast"/>
              <w:rPr>
                <w:color w:val="000000" w:themeColor="text1"/>
                <w:sz w:val="19"/>
                <w:szCs w:val="19"/>
                <w:lang w:val="en-US"/>
              </w:rPr>
            </w:pPr>
            <w:r w:rsidRPr="0027752A">
              <w:rPr>
                <w:color w:val="000000" w:themeColor="text1"/>
                <w:sz w:val="19"/>
                <w:szCs w:val="19"/>
                <w:lang w:val="en-US"/>
              </w:rPr>
              <w:t xml:space="preserve">The exterior labeling on the bag shall include: </w:t>
            </w:r>
          </w:p>
          <w:p w14:paraId="19B2FC75" w14:textId="2E302149" w:rsidR="00B06D19" w:rsidRPr="0027752A" w:rsidRDefault="006D4600" w:rsidP="004E5C86">
            <w:pPr>
              <w:pStyle w:val="ListParagraph"/>
              <w:numPr>
                <w:ilvl w:val="0"/>
                <w:numId w:val="68"/>
              </w:numPr>
              <w:spacing w:before="70" w:after="70" w:line="240" w:lineRule="atLeast"/>
              <w:contextualSpacing w:val="0"/>
              <w:rPr>
                <w:color w:val="000000" w:themeColor="text1"/>
                <w:sz w:val="19"/>
                <w:szCs w:val="19"/>
                <w:lang w:val="en-US"/>
              </w:rPr>
            </w:pPr>
            <w:r w:rsidRPr="0027752A">
              <w:rPr>
                <w:color w:val="000000" w:themeColor="text1"/>
                <w:sz w:val="19"/>
                <w:szCs w:val="19"/>
                <w:lang w:val="en-US"/>
              </w:rPr>
              <w:t>E-ZPass and IAG Participating Member logos.</w:t>
            </w:r>
          </w:p>
          <w:p w14:paraId="0DFCBE51" w14:textId="7C1FDBF4" w:rsidR="00B06D19" w:rsidRPr="0027752A" w:rsidRDefault="006D4600" w:rsidP="004E5C86">
            <w:pPr>
              <w:pStyle w:val="ListParagraph"/>
              <w:numPr>
                <w:ilvl w:val="0"/>
                <w:numId w:val="68"/>
              </w:numPr>
              <w:spacing w:before="70" w:after="70" w:line="240" w:lineRule="atLeast"/>
              <w:contextualSpacing w:val="0"/>
              <w:rPr>
                <w:color w:val="000000" w:themeColor="text1"/>
                <w:sz w:val="19"/>
                <w:szCs w:val="19"/>
                <w:lang w:val="en-US"/>
              </w:rPr>
            </w:pPr>
            <w:r w:rsidRPr="0027752A">
              <w:rPr>
                <w:color w:val="000000" w:themeColor="text1"/>
                <w:sz w:val="19"/>
                <w:szCs w:val="19"/>
                <w:lang w:val="en-US"/>
              </w:rPr>
              <w:t xml:space="preserve">Other graphics / text as defined by the IAG Participating Member. </w:t>
            </w:r>
          </w:p>
          <w:p w14:paraId="29731E13" w14:textId="231D091C" w:rsidR="00B06D19" w:rsidRPr="0027752A" w:rsidRDefault="006D4600" w:rsidP="004E5C86">
            <w:pPr>
              <w:pStyle w:val="ListParagraph"/>
              <w:numPr>
                <w:ilvl w:val="0"/>
                <w:numId w:val="68"/>
              </w:numPr>
              <w:spacing w:before="70" w:after="70" w:line="240" w:lineRule="atLeast"/>
              <w:contextualSpacing w:val="0"/>
              <w:rPr>
                <w:color w:val="000000" w:themeColor="text1"/>
                <w:sz w:val="19"/>
                <w:szCs w:val="19"/>
                <w:lang w:val="en-US"/>
              </w:rPr>
            </w:pPr>
            <w:r w:rsidRPr="0027752A">
              <w:rPr>
                <w:color w:val="000000" w:themeColor="text1"/>
                <w:sz w:val="19"/>
                <w:szCs w:val="19"/>
                <w:lang w:val="en-US"/>
              </w:rPr>
              <w:t xml:space="preserve">The Transponder manufacturing date. </w:t>
            </w:r>
          </w:p>
          <w:p w14:paraId="48A6DD42" w14:textId="342423E6" w:rsidR="00B06D19" w:rsidRPr="0027752A" w:rsidRDefault="006D4600" w:rsidP="004E5C86">
            <w:pPr>
              <w:pStyle w:val="ListParagraph"/>
              <w:numPr>
                <w:ilvl w:val="0"/>
                <w:numId w:val="68"/>
              </w:numPr>
              <w:spacing w:before="70" w:after="70" w:line="240" w:lineRule="atLeast"/>
              <w:contextualSpacing w:val="0"/>
              <w:rPr>
                <w:color w:val="000000" w:themeColor="text1"/>
                <w:sz w:val="19"/>
                <w:szCs w:val="19"/>
                <w:lang w:val="en-US"/>
              </w:rPr>
            </w:pPr>
            <w:r w:rsidRPr="0027752A">
              <w:rPr>
                <w:color w:val="000000" w:themeColor="text1"/>
                <w:sz w:val="19"/>
                <w:szCs w:val="19"/>
                <w:lang w:val="en-US"/>
              </w:rPr>
              <w:t xml:space="preserve">A window positioned so that the Transponder identification is visible or printed Transponder identification. </w:t>
            </w:r>
          </w:p>
          <w:p w14:paraId="5F5AA300" w14:textId="4FC8377D" w:rsidR="006D4600" w:rsidRPr="0027752A" w:rsidRDefault="006D4600" w:rsidP="004E5C86">
            <w:pPr>
              <w:pStyle w:val="ListParagraph"/>
              <w:numPr>
                <w:ilvl w:val="0"/>
                <w:numId w:val="68"/>
              </w:numPr>
              <w:spacing w:before="70" w:after="70" w:line="240" w:lineRule="atLeast"/>
              <w:contextualSpacing w:val="0"/>
              <w:rPr>
                <w:color w:val="000000" w:themeColor="text1"/>
                <w:sz w:val="19"/>
                <w:szCs w:val="19"/>
                <w:lang w:val="en-US"/>
              </w:rPr>
            </w:pPr>
            <w:r w:rsidRPr="0027752A">
              <w:rPr>
                <w:color w:val="000000" w:themeColor="text1"/>
                <w:sz w:val="19"/>
                <w:szCs w:val="19"/>
                <w:lang w:val="en-US"/>
              </w:rPr>
              <w:t xml:space="preserve">An approved UPC code. </w:t>
            </w:r>
          </w:p>
        </w:tc>
        <w:tc>
          <w:tcPr>
            <w:tcW w:w="72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32C17BC"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D974DE1"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r>
      <w:tr w:rsidR="006D4600" w:rsidRPr="0027752A" w14:paraId="47F76B74" w14:textId="77777777" w:rsidTr="002565CD">
        <w:trPr>
          <w:cantSplit/>
          <w:trHeight w:val="302"/>
        </w:trPr>
        <w:tc>
          <w:tcPr>
            <w:tcW w:w="525" w:type="pct"/>
            <w:tcBorders>
              <w:top w:val="single" w:sz="4" w:space="0" w:color="auto"/>
              <w:left w:val="single" w:sz="4" w:space="0" w:color="auto"/>
              <w:bottom w:val="single" w:sz="4" w:space="0" w:color="auto"/>
            </w:tcBorders>
            <w:shd w:val="clear" w:color="auto" w:fill="92D050"/>
            <w:noWrap/>
            <w:vAlign w:val="center"/>
          </w:tcPr>
          <w:p w14:paraId="67D35A74" w14:textId="77777777" w:rsidR="006D4600" w:rsidRPr="0027752A" w:rsidRDefault="006D4600" w:rsidP="004E5C86">
            <w:pPr>
              <w:spacing w:before="70" w:after="70" w:line="240" w:lineRule="atLeast"/>
              <w:jc w:val="center"/>
              <w:rPr>
                <w:rFonts w:eastAsia="Times New Roman"/>
                <w:b/>
                <w:bCs/>
                <w:color w:val="000000"/>
                <w:sz w:val="19"/>
                <w:szCs w:val="19"/>
                <w:lang w:val="en-US"/>
              </w:rPr>
            </w:pPr>
            <w:r w:rsidRPr="0027752A">
              <w:rPr>
                <w:rFonts w:eastAsia="Times New Roman"/>
                <w:b/>
                <w:bCs/>
                <w:color w:val="000000"/>
                <w:sz w:val="19"/>
                <w:szCs w:val="19"/>
                <w:lang w:val="en-US"/>
              </w:rPr>
              <w:t>3.9.3</w:t>
            </w:r>
          </w:p>
        </w:tc>
        <w:tc>
          <w:tcPr>
            <w:tcW w:w="3449" w:type="pct"/>
            <w:gridSpan w:val="2"/>
            <w:tcBorders>
              <w:top w:val="single" w:sz="4" w:space="0" w:color="auto"/>
              <w:left w:val="nil"/>
              <w:bottom w:val="single" w:sz="4" w:space="0" w:color="auto"/>
            </w:tcBorders>
            <w:shd w:val="clear" w:color="auto" w:fill="92D050"/>
            <w:vAlign w:val="center"/>
          </w:tcPr>
          <w:p w14:paraId="3241F52D" w14:textId="77777777" w:rsidR="006D4600" w:rsidRPr="0027752A" w:rsidRDefault="006D4600" w:rsidP="004E5C86">
            <w:pPr>
              <w:spacing w:before="70" w:after="70" w:line="240" w:lineRule="atLeast"/>
              <w:rPr>
                <w:b/>
                <w:bCs/>
                <w:color w:val="000000"/>
                <w:sz w:val="19"/>
                <w:szCs w:val="19"/>
                <w:lang w:val="en-US"/>
              </w:rPr>
            </w:pPr>
            <w:r w:rsidRPr="0027752A">
              <w:rPr>
                <w:b/>
                <w:bCs/>
                <w:color w:val="000000"/>
                <w:sz w:val="19"/>
                <w:szCs w:val="19"/>
                <w:lang w:val="en-US"/>
              </w:rPr>
              <w:t>Transponder Delivery</w:t>
            </w:r>
          </w:p>
        </w:tc>
        <w:tc>
          <w:tcPr>
            <w:tcW w:w="1026" w:type="pct"/>
            <w:tcBorders>
              <w:top w:val="single" w:sz="4" w:space="0" w:color="auto"/>
              <w:bottom w:val="single" w:sz="4" w:space="0" w:color="auto"/>
              <w:right w:val="single" w:sz="4" w:space="0" w:color="auto"/>
            </w:tcBorders>
            <w:shd w:val="clear" w:color="auto" w:fill="92D050"/>
            <w:noWrap/>
            <w:vAlign w:val="bottom"/>
          </w:tcPr>
          <w:p w14:paraId="27677B71"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p>
        </w:tc>
      </w:tr>
      <w:tr w:rsidR="006D4600" w:rsidRPr="0027752A" w14:paraId="16734A74" w14:textId="77777777" w:rsidTr="002565CD">
        <w:trPr>
          <w:cantSplit/>
          <w:trHeight w:val="302"/>
        </w:trPr>
        <w:tc>
          <w:tcPr>
            <w:tcW w:w="5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E20CF7" w14:textId="77777777" w:rsidR="006D4600" w:rsidRPr="0027752A" w:rsidRDefault="006D4600" w:rsidP="004E5C86">
            <w:pPr>
              <w:spacing w:before="70" w:after="70" w:line="240" w:lineRule="atLeast"/>
              <w:jc w:val="center"/>
              <w:rPr>
                <w:rFonts w:eastAsia="Times New Roman"/>
                <w:color w:val="000000"/>
                <w:sz w:val="19"/>
                <w:szCs w:val="19"/>
                <w:lang w:val="en-US"/>
              </w:rPr>
            </w:pPr>
            <w:r w:rsidRPr="0027752A">
              <w:rPr>
                <w:rFonts w:eastAsia="Times New Roman"/>
                <w:color w:val="000000"/>
                <w:sz w:val="19"/>
                <w:szCs w:val="19"/>
                <w:lang w:val="en-US"/>
              </w:rPr>
              <w:t>373</w:t>
            </w:r>
          </w:p>
        </w:tc>
        <w:tc>
          <w:tcPr>
            <w:tcW w:w="2729" w:type="pct"/>
            <w:tcBorders>
              <w:top w:val="single" w:sz="4" w:space="0" w:color="auto"/>
              <w:left w:val="single" w:sz="4" w:space="0" w:color="auto"/>
              <w:bottom w:val="single" w:sz="4" w:space="0" w:color="auto"/>
              <w:right w:val="single" w:sz="4" w:space="0" w:color="auto"/>
            </w:tcBorders>
            <w:shd w:val="clear" w:color="auto" w:fill="auto"/>
            <w:vAlign w:val="center"/>
          </w:tcPr>
          <w:p w14:paraId="70185909" w14:textId="77777777" w:rsidR="006D4600" w:rsidRPr="0027752A" w:rsidRDefault="006D4600" w:rsidP="004E5C86">
            <w:pPr>
              <w:spacing w:before="70" w:after="70" w:line="240" w:lineRule="atLeast"/>
              <w:rPr>
                <w:color w:val="000000"/>
                <w:sz w:val="19"/>
                <w:szCs w:val="19"/>
                <w:lang w:val="en-US"/>
              </w:rPr>
            </w:pPr>
            <w:r w:rsidRPr="0027752A">
              <w:rPr>
                <w:color w:val="000000"/>
                <w:sz w:val="19"/>
                <w:szCs w:val="19"/>
                <w:lang w:val="en-US"/>
              </w:rPr>
              <w:t>Transponders shall comply with any and all current U.S. and international safety standards to permit unrestricted shipment by mail and commercial carriers with appropriate documentation and in the recommended packaging. </w:t>
            </w:r>
          </w:p>
        </w:tc>
        <w:tc>
          <w:tcPr>
            <w:tcW w:w="72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11CB177"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4D12487"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r>
      <w:tr w:rsidR="006D4600" w:rsidRPr="0027752A" w14:paraId="1D30B3B0" w14:textId="77777777" w:rsidTr="002565CD">
        <w:trPr>
          <w:cantSplit/>
          <w:trHeight w:val="302"/>
        </w:trPr>
        <w:tc>
          <w:tcPr>
            <w:tcW w:w="5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FBFDE9" w14:textId="77777777" w:rsidR="006D4600" w:rsidRPr="0027752A" w:rsidRDefault="006D4600" w:rsidP="004E5C86">
            <w:pPr>
              <w:spacing w:before="70" w:after="70" w:line="240" w:lineRule="atLeast"/>
              <w:jc w:val="center"/>
              <w:rPr>
                <w:rFonts w:eastAsia="Times New Roman"/>
                <w:color w:val="000000"/>
                <w:sz w:val="19"/>
                <w:szCs w:val="19"/>
                <w:lang w:val="en-US"/>
              </w:rPr>
            </w:pPr>
            <w:r w:rsidRPr="0027752A">
              <w:rPr>
                <w:rFonts w:eastAsia="Times New Roman"/>
                <w:color w:val="000000"/>
                <w:sz w:val="19"/>
                <w:szCs w:val="19"/>
                <w:lang w:val="en-US"/>
              </w:rPr>
              <w:lastRenderedPageBreak/>
              <w:t>374</w:t>
            </w:r>
          </w:p>
        </w:tc>
        <w:tc>
          <w:tcPr>
            <w:tcW w:w="2729" w:type="pct"/>
            <w:tcBorders>
              <w:top w:val="single" w:sz="4" w:space="0" w:color="auto"/>
              <w:left w:val="single" w:sz="4" w:space="0" w:color="auto"/>
              <w:bottom w:val="single" w:sz="4" w:space="0" w:color="auto"/>
              <w:right w:val="single" w:sz="4" w:space="0" w:color="auto"/>
            </w:tcBorders>
            <w:shd w:val="clear" w:color="auto" w:fill="auto"/>
            <w:vAlign w:val="center"/>
          </w:tcPr>
          <w:p w14:paraId="5FC87E91" w14:textId="77777777" w:rsidR="00B06D19" w:rsidRPr="0027752A" w:rsidRDefault="006D4600" w:rsidP="004E5C86">
            <w:pPr>
              <w:spacing w:before="70" w:after="70" w:line="240" w:lineRule="atLeast"/>
              <w:rPr>
                <w:color w:val="000000"/>
                <w:sz w:val="19"/>
                <w:szCs w:val="19"/>
                <w:lang w:val="en-US"/>
              </w:rPr>
            </w:pPr>
            <w:r w:rsidRPr="0027752A">
              <w:rPr>
                <w:color w:val="000000"/>
                <w:sz w:val="19"/>
                <w:szCs w:val="19"/>
                <w:lang w:val="en-US"/>
              </w:rPr>
              <w:t xml:space="preserve">Vendor shall ship hard-case Transponders (with or without retail packaging) in boxes with dividers and placeholders.  </w:t>
            </w:r>
          </w:p>
          <w:p w14:paraId="6148AF35" w14:textId="4F05981E" w:rsidR="006D4600" w:rsidRPr="0027752A" w:rsidRDefault="006D4600" w:rsidP="004E5C86">
            <w:pPr>
              <w:spacing w:before="70" w:after="70" w:line="240" w:lineRule="atLeast"/>
              <w:rPr>
                <w:color w:val="000000"/>
                <w:sz w:val="19"/>
                <w:szCs w:val="19"/>
                <w:lang w:val="en-US"/>
              </w:rPr>
            </w:pPr>
            <w:r w:rsidRPr="0027752A">
              <w:rPr>
                <w:color w:val="000000"/>
                <w:sz w:val="19"/>
                <w:szCs w:val="19"/>
                <w:lang w:val="en-US"/>
              </w:rPr>
              <w:t xml:space="preserve">Sticker Transponders in rolls shall be shipped in boxes with suitable packing material. Sticker Transponders in retail packaging shall be shipped in boxes with dividers and placeholders as appropriate. </w:t>
            </w:r>
          </w:p>
        </w:tc>
        <w:tc>
          <w:tcPr>
            <w:tcW w:w="72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C765CBF"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3D0D2B8"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r>
      <w:tr w:rsidR="006D4600" w:rsidRPr="0027752A" w14:paraId="61DB8EA6" w14:textId="77777777" w:rsidTr="002565CD">
        <w:trPr>
          <w:cantSplit/>
          <w:trHeight w:val="302"/>
        </w:trPr>
        <w:tc>
          <w:tcPr>
            <w:tcW w:w="5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6A2E6B" w14:textId="77777777" w:rsidR="006D4600" w:rsidRPr="0027752A" w:rsidRDefault="006D4600" w:rsidP="004E5C86">
            <w:pPr>
              <w:spacing w:before="70" w:after="70" w:line="240" w:lineRule="atLeast"/>
              <w:jc w:val="center"/>
              <w:rPr>
                <w:rFonts w:eastAsia="Times New Roman"/>
                <w:color w:val="000000"/>
                <w:sz w:val="19"/>
                <w:szCs w:val="19"/>
                <w:lang w:val="en-US"/>
              </w:rPr>
            </w:pPr>
            <w:r w:rsidRPr="0027752A">
              <w:rPr>
                <w:rFonts w:eastAsia="Times New Roman"/>
                <w:color w:val="000000"/>
                <w:sz w:val="19"/>
                <w:szCs w:val="19"/>
                <w:lang w:val="en-US"/>
              </w:rPr>
              <w:t>375</w:t>
            </w:r>
          </w:p>
        </w:tc>
        <w:tc>
          <w:tcPr>
            <w:tcW w:w="2729" w:type="pct"/>
            <w:tcBorders>
              <w:top w:val="single" w:sz="4" w:space="0" w:color="auto"/>
              <w:left w:val="single" w:sz="4" w:space="0" w:color="auto"/>
              <w:bottom w:val="single" w:sz="4" w:space="0" w:color="auto"/>
              <w:right w:val="single" w:sz="4" w:space="0" w:color="auto"/>
            </w:tcBorders>
            <w:shd w:val="clear" w:color="auto" w:fill="auto"/>
            <w:vAlign w:val="center"/>
          </w:tcPr>
          <w:p w14:paraId="3483A3A7" w14:textId="77777777" w:rsidR="006D4600" w:rsidRPr="0027752A" w:rsidRDefault="006D4600" w:rsidP="004E5C86">
            <w:pPr>
              <w:spacing w:before="70" w:after="70" w:line="240" w:lineRule="atLeast"/>
              <w:rPr>
                <w:color w:val="000000"/>
                <w:sz w:val="19"/>
                <w:szCs w:val="19"/>
                <w:lang w:val="en-US"/>
              </w:rPr>
            </w:pPr>
            <w:r w:rsidRPr="0027752A">
              <w:rPr>
                <w:color w:val="000000"/>
                <w:sz w:val="19"/>
                <w:szCs w:val="19"/>
                <w:lang w:val="en-US"/>
              </w:rPr>
              <w:t>If mounting components are to be included with the hard-case Transponders, they shall be included in the shipping box with the Transponders. </w:t>
            </w:r>
          </w:p>
        </w:tc>
        <w:tc>
          <w:tcPr>
            <w:tcW w:w="72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929FCFC"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ADB15AF"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r>
      <w:tr w:rsidR="006D4600" w:rsidRPr="0027752A" w14:paraId="4EF81A4A" w14:textId="77777777" w:rsidTr="002565CD">
        <w:trPr>
          <w:cantSplit/>
          <w:trHeight w:val="302"/>
        </w:trPr>
        <w:tc>
          <w:tcPr>
            <w:tcW w:w="5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FC595C" w14:textId="77777777" w:rsidR="006D4600" w:rsidRPr="0027752A" w:rsidRDefault="006D4600" w:rsidP="004E5C86">
            <w:pPr>
              <w:spacing w:before="70" w:after="70" w:line="240" w:lineRule="atLeast"/>
              <w:jc w:val="center"/>
              <w:rPr>
                <w:rFonts w:eastAsia="Times New Roman"/>
                <w:color w:val="000000"/>
                <w:sz w:val="19"/>
                <w:szCs w:val="19"/>
                <w:lang w:val="en-US"/>
              </w:rPr>
            </w:pPr>
            <w:r w:rsidRPr="0027752A">
              <w:rPr>
                <w:rFonts w:eastAsia="Times New Roman"/>
                <w:color w:val="000000"/>
                <w:sz w:val="19"/>
                <w:szCs w:val="19"/>
                <w:lang w:val="en-US"/>
              </w:rPr>
              <w:t>376</w:t>
            </w:r>
          </w:p>
        </w:tc>
        <w:tc>
          <w:tcPr>
            <w:tcW w:w="2729" w:type="pct"/>
            <w:tcBorders>
              <w:top w:val="single" w:sz="4" w:space="0" w:color="auto"/>
              <w:left w:val="single" w:sz="4" w:space="0" w:color="auto"/>
              <w:bottom w:val="single" w:sz="4" w:space="0" w:color="auto"/>
              <w:right w:val="single" w:sz="4" w:space="0" w:color="auto"/>
            </w:tcBorders>
            <w:shd w:val="clear" w:color="auto" w:fill="auto"/>
            <w:vAlign w:val="center"/>
          </w:tcPr>
          <w:p w14:paraId="71FCFD34" w14:textId="77777777" w:rsidR="006D4600" w:rsidRPr="0027752A" w:rsidRDefault="006D4600" w:rsidP="004E5C86">
            <w:pPr>
              <w:spacing w:before="70" w:after="70" w:line="240" w:lineRule="atLeast"/>
              <w:rPr>
                <w:color w:val="000000"/>
                <w:sz w:val="19"/>
                <w:szCs w:val="19"/>
                <w:lang w:val="en-US"/>
              </w:rPr>
            </w:pPr>
            <w:r w:rsidRPr="0027752A">
              <w:rPr>
                <w:color w:val="000000"/>
                <w:sz w:val="19"/>
                <w:szCs w:val="19"/>
                <w:lang w:val="en-US"/>
              </w:rPr>
              <w:t>The shipping boxes shall have RF shielding to prevent reading of the enclosed Transponders. </w:t>
            </w:r>
          </w:p>
        </w:tc>
        <w:tc>
          <w:tcPr>
            <w:tcW w:w="72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18AAB7B"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FE13D44"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r>
      <w:tr w:rsidR="006D4600" w:rsidRPr="0027752A" w14:paraId="43D9AD5E" w14:textId="77777777" w:rsidTr="002565CD">
        <w:trPr>
          <w:cantSplit/>
          <w:trHeight w:val="302"/>
        </w:trPr>
        <w:tc>
          <w:tcPr>
            <w:tcW w:w="5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1578C1" w14:textId="77777777" w:rsidR="006D4600" w:rsidRPr="0027752A" w:rsidRDefault="006D4600" w:rsidP="004E5C86">
            <w:pPr>
              <w:spacing w:before="70" w:after="70" w:line="240" w:lineRule="atLeast"/>
              <w:jc w:val="center"/>
              <w:rPr>
                <w:rFonts w:eastAsia="Times New Roman"/>
                <w:color w:val="000000"/>
                <w:sz w:val="19"/>
                <w:szCs w:val="19"/>
                <w:lang w:val="en-US"/>
              </w:rPr>
            </w:pPr>
            <w:r w:rsidRPr="0027752A">
              <w:rPr>
                <w:rFonts w:eastAsia="Times New Roman"/>
                <w:color w:val="000000"/>
                <w:sz w:val="19"/>
                <w:szCs w:val="19"/>
                <w:lang w:val="en-US"/>
              </w:rPr>
              <w:t>377</w:t>
            </w:r>
          </w:p>
        </w:tc>
        <w:tc>
          <w:tcPr>
            <w:tcW w:w="2729" w:type="pct"/>
            <w:tcBorders>
              <w:top w:val="single" w:sz="4" w:space="0" w:color="auto"/>
              <w:left w:val="single" w:sz="4" w:space="0" w:color="auto"/>
              <w:bottom w:val="single" w:sz="4" w:space="0" w:color="auto"/>
              <w:right w:val="single" w:sz="4" w:space="0" w:color="auto"/>
            </w:tcBorders>
            <w:shd w:val="clear" w:color="auto" w:fill="auto"/>
            <w:vAlign w:val="center"/>
          </w:tcPr>
          <w:p w14:paraId="15C63EDC" w14:textId="77777777" w:rsidR="006D4600" w:rsidRPr="0027752A" w:rsidRDefault="006D4600" w:rsidP="004E5C86">
            <w:pPr>
              <w:spacing w:before="70" w:after="70" w:line="240" w:lineRule="atLeast"/>
              <w:rPr>
                <w:color w:val="000000"/>
                <w:sz w:val="19"/>
                <w:szCs w:val="19"/>
                <w:lang w:val="en-US"/>
              </w:rPr>
            </w:pPr>
            <w:r w:rsidRPr="0027752A">
              <w:rPr>
                <w:color w:val="000000"/>
                <w:sz w:val="19"/>
                <w:szCs w:val="19"/>
                <w:lang w:val="en-US"/>
              </w:rPr>
              <w:t>Each box of Transponders shall contain Transponders with consecutive serial numbers starting at a value determined jointly by the IAG Participating Member and the Vendor. </w:t>
            </w:r>
          </w:p>
        </w:tc>
        <w:tc>
          <w:tcPr>
            <w:tcW w:w="72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16640FB"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AD7CCD3"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r>
      <w:tr w:rsidR="006D4600" w:rsidRPr="0027752A" w14:paraId="4DBA9D76" w14:textId="77777777" w:rsidTr="002565CD">
        <w:trPr>
          <w:cantSplit/>
          <w:trHeight w:val="302"/>
        </w:trPr>
        <w:tc>
          <w:tcPr>
            <w:tcW w:w="5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DCCC96" w14:textId="77777777" w:rsidR="006D4600" w:rsidRPr="0027752A" w:rsidRDefault="006D4600" w:rsidP="004E5C86">
            <w:pPr>
              <w:spacing w:before="70" w:after="70" w:line="240" w:lineRule="atLeast"/>
              <w:jc w:val="center"/>
              <w:rPr>
                <w:rFonts w:eastAsia="Times New Roman"/>
                <w:color w:val="000000"/>
                <w:sz w:val="19"/>
                <w:szCs w:val="19"/>
                <w:lang w:val="en-US"/>
              </w:rPr>
            </w:pPr>
            <w:r w:rsidRPr="0027752A">
              <w:rPr>
                <w:rFonts w:eastAsia="Times New Roman"/>
                <w:color w:val="000000"/>
                <w:sz w:val="19"/>
                <w:szCs w:val="19"/>
                <w:lang w:val="en-US"/>
              </w:rPr>
              <w:t>378</w:t>
            </w:r>
          </w:p>
        </w:tc>
        <w:tc>
          <w:tcPr>
            <w:tcW w:w="2729" w:type="pct"/>
            <w:tcBorders>
              <w:top w:val="single" w:sz="4" w:space="0" w:color="auto"/>
              <w:left w:val="single" w:sz="4" w:space="0" w:color="auto"/>
              <w:bottom w:val="single" w:sz="4" w:space="0" w:color="auto"/>
              <w:right w:val="single" w:sz="4" w:space="0" w:color="auto"/>
            </w:tcBorders>
            <w:shd w:val="clear" w:color="auto" w:fill="auto"/>
            <w:vAlign w:val="center"/>
          </w:tcPr>
          <w:p w14:paraId="01A15D61" w14:textId="77777777" w:rsidR="006D4600" w:rsidRPr="0027752A" w:rsidRDefault="006D4600" w:rsidP="004E5C86">
            <w:pPr>
              <w:spacing w:before="70" w:after="70" w:line="240" w:lineRule="atLeast"/>
              <w:rPr>
                <w:color w:val="000000"/>
                <w:sz w:val="19"/>
                <w:szCs w:val="19"/>
                <w:lang w:val="en-US"/>
              </w:rPr>
            </w:pPr>
            <w:r w:rsidRPr="0027752A">
              <w:rPr>
                <w:color w:val="000000"/>
                <w:sz w:val="19"/>
                <w:szCs w:val="19"/>
                <w:lang w:val="en-US"/>
              </w:rPr>
              <w:t>Each box of Transponders shall have a barcode marked packing slip and exterior identification with the beginning and ending serial numbers for inventory tracking.  </w:t>
            </w:r>
          </w:p>
        </w:tc>
        <w:tc>
          <w:tcPr>
            <w:tcW w:w="72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687FF46"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A58DA46"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r>
      <w:tr w:rsidR="006D4600" w:rsidRPr="0027752A" w14:paraId="5CB990DA" w14:textId="77777777" w:rsidTr="002565CD">
        <w:trPr>
          <w:cantSplit/>
          <w:trHeight w:val="302"/>
        </w:trPr>
        <w:tc>
          <w:tcPr>
            <w:tcW w:w="5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379AED" w14:textId="77777777" w:rsidR="006D4600" w:rsidRPr="0027752A" w:rsidRDefault="006D4600" w:rsidP="004E5C86">
            <w:pPr>
              <w:spacing w:before="70" w:after="70" w:line="240" w:lineRule="atLeast"/>
              <w:jc w:val="center"/>
              <w:rPr>
                <w:rFonts w:eastAsia="Times New Roman"/>
                <w:color w:val="000000"/>
                <w:sz w:val="19"/>
                <w:szCs w:val="19"/>
                <w:lang w:val="en-US"/>
              </w:rPr>
            </w:pPr>
            <w:r w:rsidRPr="0027752A">
              <w:rPr>
                <w:rFonts w:eastAsia="Times New Roman"/>
                <w:color w:val="000000"/>
                <w:sz w:val="19"/>
                <w:szCs w:val="19"/>
                <w:lang w:val="en-US"/>
              </w:rPr>
              <w:t>379</w:t>
            </w:r>
          </w:p>
        </w:tc>
        <w:tc>
          <w:tcPr>
            <w:tcW w:w="2729" w:type="pct"/>
            <w:tcBorders>
              <w:top w:val="single" w:sz="4" w:space="0" w:color="auto"/>
              <w:left w:val="single" w:sz="4" w:space="0" w:color="auto"/>
              <w:bottom w:val="single" w:sz="4" w:space="0" w:color="auto"/>
              <w:right w:val="single" w:sz="4" w:space="0" w:color="auto"/>
            </w:tcBorders>
            <w:shd w:val="clear" w:color="auto" w:fill="auto"/>
            <w:vAlign w:val="center"/>
          </w:tcPr>
          <w:p w14:paraId="6F3F2E84" w14:textId="77777777" w:rsidR="006D4600" w:rsidRPr="0027752A" w:rsidRDefault="006D4600" w:rsidP="004E5C86">
            <w:pPr>
              <w:spacing w:before="70" w:after="70" w:line="240" w:lineRule="atLeast"/>
              <w:rPr>
                <w:color w:val="000000"/>
                <w:sz w:val="19"/>
                <w:szCs w:val="19"/>
                <w:lang w:val="en-US"/>
              </w:rPr>
            </w:pPr>
            <w:r w:rsidRPr="0027752A">
              <w:rPr>
                <w:color w:val="000000"/>
                <w:sz w:val="19"/>
                <w:szCs w:val="19"/>
                <w:lang w:val="en-US"/>
              </w:rPr>
              <w:t>Vendor shall provide a spreadsheet of boxes and serial number ranges along with each shipment of Transponders.  </w:t>
            </w:r>
          </w:p>
        </w:tc>
        <w:tc>
          <w:tcPr>
            <w:tcW w:w="72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5E87589"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1F20514"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r>
      <w:tr w:rsidR="006D4600" w:rsidRPr="0027752A" w14:paraId="38E91067" w14:textId="77777777" w:rsidTr="002565CD">
        <w:trPr>
          <w:cantSplit/>
          <w:trHeight w:val="302"/>
        </w:trPr>
        <w:tc>
          <w:tcPr>
            <w:tcW w:w="5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F6EB10" w14:textId="77777777" w:rsidR="006D4600" w:rsidRPr="0027752A" w:rsidRDefault="006D4600" w:rsidP="004E5C86">
            <w:pPr>
              <w:spacing w:before="70" w:after="70" w:line="240" w:lineRule="atLeast"/>
              <w:jc w:val="center"/>
              <w:rPr>
                <w:rFonts w:eastAsia="Times New Roman"/>
                <w:color w:val="000000"/>
                <w:sz w:val="19"/>
                <w:szCs w:val="19"/>
                <w:lang w:val="en-US"/>
              </w:rPr>
            </w:pPr>
            <w:r w:rsidRPr="0027752A">
              <w:rPr>
                <w:rFonts w:eastAsia="Times New Roman"/>
                <w:color w:val="000000"/>
                <w:sz w:val="19"/>
                <w:szCs w:val="19"/>
                <w:lang w:val="en-US"/>
              </w:rPr>
              <w:t>380</w:t>
            </w:r>
          </w:p>
        </w:tc>
        <w:tc>
          <w:tcPr>
            <w:tcW w:w="2729" w:type="pct"/>
            <w:tcBorders>
              <w:top w:val="single" w:sz="4" w:space="0" w:color="auto"/>
              <w:left w:val="single" w:sz="4" w:space="0" w:color="auto"/>
              <w:bottom w:val="single" w:sz="4" w:space="0" w:color="auto"/>
              <w:right w:val="single" w:sz="4" w:space="0" w:color="auto"/>
            </w:tcBorders>
            <w:shd w:val="clear" w:color="auto" w:fill="auto"/>
            <w:vAlign w:val="center"/>
          </w:tcPr>
          <w:p w14:paraId="7CA4A5EB" w14:textId="77777777" w:rsidR="006D4600" w:rsidRPr="0027752A" w:rsidRDefault="006D4600" w:rsidP="004E5C86">
            <w:pPr>
              <w:spacing w:before="70" w:after="70" w:line="240" w:lineRule="atLeast"/>
              <w:rPr>
                <w:color w:val="000000"/>
                <w:sz w:val="19"/>
                <w:szCs w:val="19"/>
                <w:lang w:val="en-US"/>
              </w:rPr>
            </w:pPr>
            <w:r w:rsidRPr="0027752A">
              <w:rPr>
                <w:color w:val="000000"/>
                <w:sz w:val="19"/>
                <w:szCs w:val="19"/>
                <w:lang w:val="en-US"/>
              </w:rPr>
              <w:t>Vendor shall coordinate with the IAG Participating Member’s designated CSC Contractor to develop the exact content and format of the spreadsheet.  </w:t>
            </w:r>
          </w:p>
        </w:tc>
        <w:tc>
          <w:tcPr>
            <w:tcW w:w="72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37E11CB"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67D8877"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r>
      <w:tr w:rsidR="006D4600" w:rsidRPr="0027752A" w14:paraId="4EC645FF" w14:textId="77777777" w:rsidTr="00545709">
        <w:trPr>
          <w:cantSplit/>
          <w:trHeight w:val="1281"/>
        </w:trPr>
        <w:tc>
          <w:tcPr>
            <w:tcW w:w="5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270AB8" w14:textId="77777777" w:rsidR="006D4600" w:rsidRPr="0027752A" w:rsidRDefault="006D4600" w:rsidP="004E5C86">
            <w:pPr>
              <w:spacing w:before="70" w:after="70" w:line="240" w:lineRule="atLeast"/>
              <w:jc w:val="center"/>
              <w:rPr>
                <w:rFonts w:eastAsia="Times New Roman"/>
                <w:color w:val="000000"/>
                <w:sz w:val="19"/>
                <w:szCs w:val="19"/>
                <w:lang w:val="en-US"/>
              </w:rPr>
            </w:pPr>
            <w:r w:rsidRPr="0027752A">
              <w:rPr>
                <w:rFonts w:eastAsia="Times New Roman"/>
                <w:color w:val="000000"/>
                <w:sz w:val="19"/>
                <w:szCs w:val="19"/>
                <w:lang w:val="en-US"/>
              </w:rPr>
              <w:t>381</w:t>
            </w:r>
          </w:p>
        </w:tc>
        <w:tc>
          <w:tcPr>
            <w:tcW w:w="2729" w:type="pct"/>
            <w:tcBorders>
              <w:top w:val="single" w:sz="4" w:space="0" w:color="auto"/>
              <w:left w:val="single" w:sz="4" w:space="0" w:color="auto"/>
              <w:bottom w:val="single" w:sz="4" w:space="0" w:color="auto"/>
              <w:right w:val="single" w:sz="4" w:space="0" w:color="auto"/>
            </w:tcBorders>
            <w:shd w:val="clear" w:color="auto" w:fill="auto"/>
            <w:vAlign w:val="center"/>
          </w:tcPr>
          <w:p w14:paraId="5D1DE439" w14:textId="77777777" w:rsidR="00B06D19" w:rsidRPr="0027752A" w:rsidRDefault="006D4600" w:rsidP="004E5C86">
            <w:pPr>
              <w:spacing w:before="70" w:after="70" w:line="240" w:lineRule="atLeast"/>
              <w:rPr>
                <w:color w:val="000000"/>
                <w:sz w:val="19"/>
                <w:szCs w:val="19"/>
                <w:lang w:val="en-US"/>
              </w:rPr>
            </w:pPr>
            <w:r w:rsidRPr="0027752A">
              <w:rPr>
                <w:color w:val="000000"/>
                <w:sz w:val="19"/>
                <w:szCs w:val="19"/>
                <w:lang w:val="en-US"/>
              </w:rPr>
              <w:t xml:space="preserve">Vendor shall deliver IAG Participating Members’ orders within 6 weeks (42 calendar days) from order date.  </w:t>
            </w:r>
          </w:p>
          <w:p w14:paraId="54D323BD" w14:textId="1AFFC878" w:rsidR="006D4600" w:rsidRPr="0027752A" w:rsidRDefault="006D4600" w:rsidP="004E5C86">
            <w:pPr>
              <w:spacing w:before="70" w:after="70" w:line="240" w:lineRule="atLeast"/>
              <w:rPr>
                <w:color w:val="000000" w:themeColor="text1"/>
                <w:sz w:val="19"/>
                <w:szCs w:val="19"/>
                <w:lang w:val="en-US"/>
              </w:rPr>
            </w:pPr>
            <w:r w:rsidRPr="0027752A">
              <w:rPr>
                <w:color w:val="000000"/>
                <w:sz w:val="19"/>
                <w:szCs w:val="19"/>
                <w:lang w:val="en-US"/>
              </w:rPr>
              <w:t>Note: This will not apply to delivery of first order for each model of Transponder due to the requirement for Factory Testing (Part 3: Technical Requirements, Section 3.10</w:t>
            </w:r>
            <w:r w:rsidR="00B06D19" w:rsidRPr="0027752A">
              <w:rPr>
                <w:color w:val="000000"/>
                <w:sz w:val="19"/>
                <w:szCs w:val="19"/>
                <w:lang w:val="en-US"/>
              </w:rPr>
              <w:t xml:space="preserve"> Transponder Factory Testing</w:t>
            </w:r>
            <w:r w:rsidRPr="0027752A">
              <w:rPr>
                <w:color w:val="000000"/>
                <w:sz w:val="19"/>
                <w:szCs w:val="19"/>
                <w:lang w:val="en-US"/>
              </w:rPr>
              <w:t xml:space="preserve">).   </w:t>
            </w:r>
          </w:p>
        </w:tc>
        <w:tc>
          <w:tcPr>
            <w:tcW w:w="72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30EDCE8"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C3D828E"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r>
      <w:tr w:rsidR="006D4600" w:rsidRPr="0027752A" w14:paraId="64F9E5AC" w14:textId="77777777" w:rsidTr="002565CD">
        <w:trPr>
          <w:cantSplit/>
          <w:trHeight w:val="302"/>
        </w:trPr>
        <w:tc>
          <w:tcPr>
            <w:tcW w:w="5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781B42" w14:textId="77777777" w:rsidR="006D4600" w:rsidRPr="0027752A" w:rsidRDefault="006D4600" w:rsidP="004E5C86">
            <w:pPr>
              <w:spacing w:before="70" w:after="70" w:line="240" w:lineRule="atLeast"/>
              <w:jc w:val="center"/>
              <w:rPr>
                <w:rFonts w:eastAsia="Times New Roman"/>
                <w:color w:val="000000"/>
                <w:sz w:val="19"/>
                <w:szCs w:val="19"/>
                <w:lang w:val="en-US"/>
              </w:rPr>
            </w:pPr>
            <w:r w:rsidRPr="0027752A">
              <w:rPr>
                <w:rFonts w:eastAsia="Times New Roman"/>
                <w:color w:val="000000"/>
                <w:sz w:val="19"/>
                <w:szCs w:val="19"/>
                <w:lang w:val="en-US"/>
              </w:rPr>
              <w:lastRenderedPageBreak/>
              <w:t>382</w:t>
            </w:r>
          </w:p>
        </w:tc>
        <w:tc>
          <w:tcPr>
            <w:tcW w:w="2729" w:type="pct"/>
            <w:tcBorders>
              <w:top w:val="single" w:sz="4" w:space="0" w:color="auto"/>
              <w:left w:val="single" w:sz="4" w:space="0" w:color="auto"/>
              <w:bottom w:val="single" w:sz="4" w:space="0" w:color="auto"/>
              <w:right w:val="single" w:sz="4" w:space="0" w:color="auto"/>
            </w:tcBorders>
            <w:shd w:val="clear" w:color="auto" w:fill="auto"/>
            <w:vAlign w:val="center"/>
          </w:tcPr>
          <w:p w14:paraId="55ECE9A8" w14:textId="77777777" w:rsidR="00B06D19" w:rsidRPr="0027752A" w:rsidRDefault="006D4600" w:rsidP="004E5C86">
            <w:pPr>
              <w:spacing w:before="70" w:after="70" w:line="240" w:lineRule="atLeast"/>
              <w:rPr>
                <w:color w:val="000000"/>
                <w:sz w:val="19"/>
                <w:szCs w:val="19"/>
                <w:lang w:val="en-US"/>
              </w:rPr>
            </w:pPr>
            <w:r w:rsidRPr="0027752A">
              <w:rPr>
                <w:color w:val="000000"/>
                <w:sz w:val="19"/>
                <w:szCs w:val="19"/>
                <w:lang w:val="en-US"/>
              </w:rPr>
              <w:t xml:space="preserve">If Vendor fails to deliver Transponders in accordance within the time stated above, the Vendor shall pay as liquidated damages one percent (1%) of the retail value of Transponders overdue for each day (Limit 100% of the retail value of Transponders overdue).  </w:t>
            </w:r>
          </w:p>
          <w:p w14:paraId="45BA81BA" w14:textId="7DFAD664" w:rsidR="006D4600" w:rsidRPr="0027752A" w:rsidRDefault="006D4600" w:rsidP="004E5C86">
            <w:pPr>
              <w:spacing w:before="70" w:after="70" w:line="240" w:lineRule="atLeast"/>
              <w:rPr>
                <w:color w:val="000000"/>
                <w:sz w:val="19"/>
                <w:szCs w:val="19"/>
                <w:lang w:val="en-US"/>
              </w:rPr>
            </w:pPr>
            <w:r w:rsidRPr="0027752A">
              <w:rPr>
                <w:color w:val="000000"/>
                <w:sz w:val="19"/>
                <w:szCs w:val="19"/>
                <w:lang w:val="en-US"/>
              </w:rPr>
              <w:t>Refer to Part 5: Terms &amp; Conditions, Article 1.4.1 Liquidated Damages</w:t>
            </w:r>
          </w:p>
        </w:tc>
        <w:tc>
          <w:tcPr>
            <w:tcW w:w="72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F0F92BD"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37D3228"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r>
      <w:tr w:rsidR="006D4600" w:rsidRPr="0027752A" w14:paraId="5D21D1C9" w14:textId="77777777" w:rsidTr="002565CD">
        <w:trPr>
          <w:cantSplit/>
          <w:trHeight w:val="302"/>
        </w:trPr>
        <w:tc>
          <w:tcPr>
            <w:tcW w:w="5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ECD9B7" w14:textId="77777777" w:rsidR="006D4600" w:rsidRPr="0027752A" w:rsidRDefault="006D4600" w:rsidP="004E5C86">
            <w:pPr>
              <w:spacing w:before="70" w:after="70" w:line="240" w:lineRule="atLeast"/>
              <w:jc w:val="center"/>
              <w:rPr>
                <w:rFonts w:eastAsia="Times New Roman"/>
                <w:color w:val="000000"/>
                <w:sz w:val="19"/>
                <w:szCs w:val="19"/>
                <w:lang w:val="en-US"/>
              </w:rPr>
            </w:pPr>
            <w:r w:rsidRPr="0027752A">
              <w:rPr>
                <w:rFonts w:eastAsia="Times New Roman"/>
                <w:color w:val="000000"/>
                <w:sz w:val="19"/>
                <w:szCs w:val="19"/>
                <w:lang w:val="en-US"/>
              </w:rPr>
              <w:t>383</w:t>
            </w:r>
          </w:p>
        </w:tc>
        <w:tc>
          <w:tcPr>
            <w:tcW w:w="2729" w:type="pct"/>
            <w:tcBorders>
              <w:top w:val="single" w:sz="4" w:space="0" w:color="auto"/>
              <w:left w:val="single" w:sz="4" w:space="0" w:color="auto"/>
              <w:bottom w:val="single" w:sz="4" w:space="0" w:color="auto"/>
              <w:right w:val="single" w:sz="4" w:space="0" w:color="auto"/>
            </w:tcBorders>
            <w:shd w:val="clear" w:color="auto" w:fill="auto"/>
            <w:vAlign w:val="center"/>
          </w:tcPr>
          <w:p w14:paraId="56692057" w14:textId="77777777" w:rsidR="006D4600" w:rsidRPr="0027752A" w:rsidRDefault="006D4600" w:rsidP="004E5C86">
            <w:pPr>
              <w:spacing w:before="70" w:after="70" w:line="240" w:lineRule="atLeast"/>
              <w:rPr>
                <w:color w:val="000000"/>
                <w:sz w:val="19"/>
                <w:szCs w:val="19"/>
                <w:lang w:val="en-US"/>
              </w:rPr>
            </w:pPr>
            <w:r w:rsidRPr="0027752A">
              <w:rPr>
                <w:color w:val="000000"/>
                <w:sz w:val="19"/>
                <w:szCs w:val="19"/>
                <w:lang w:val="en-US"/>
              </w:rPr>
              <w:t>Delivery shall occur at the IAG Participating Member’s specified location during business hours.  </w:t>
            </w:r>
          </w:p>
        </w:tc>
        <w:tc>
          <w:tcPr>
            <w:tcW w:w="72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A0A81CC"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02240EF"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r>
      <w:tr w:rsidR="006D4600" w:rsidRPr="0027752A" w14:paraId="314AB157" w14:textId="77777777" w:rsidTr="002565CD">
        <w:trPr>
          <w:cantSplit/>
          <w:trHeight w:val="302"/>
        </w:trPr>
        <w:tc>
          <w:tcPr>
            <w:tcW w:w="5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79F85D" w14:textId="77777777" w:rsidR="006D4600" w:rsidRPr="0027752A" w:rsidRDefault="006D4600" w:rsidP="004E5C86">
            <w:pPr>
              <w:spacing w:before="70" w:after="70" w:line="240" w:lineRule="atLeast"/>
              <w:jc w:val="center"/>
              <w:rPr>
                <w:rFonts w:eastAsia="Times New Roman"/>
                <w:color w:val="000000"/>
                <w:sz w:val="19"/>
                <w:szCs w:val="19"/>
                <w:lang w:val="en-US"/>
              </w:rPr>
            </w:pPr>
            <w:r w:rsidRPr="0027752A">
              <w:rPr>
                <w:rFonts w:eastAsia="Times New Roman"/>
                <w:color w:val="000000"/>
                <w:sz w:val="19"/>
                <w:szCs w:val="19"/>
                <w:lang w:val="en-US"/>
              </w:rPr>
              <w:t>384</w:t>
            </w:r>
          </w:p>
        </w:tc>
        <w:tc>
          <w:tcPr>
            <w:tcW w:w="2729" w:type="pct"/>
            <w:tcBorders>
              <w:top w:val="single" w:sz="4" w:space="0" w:color="auto"/>
              <w:left w:val="single" w:sz="4" w:space="0" w:color="auto"/>
              <w:bottom w:val="single" w:sz="4" w:space="0" w:color="auto"/>
              <w:right w:val="single" w:sz="4" w:space="0" w:color="auto"/>
            </w:tcBorders>
            <w:shd w:val="clear" w:color="auto" w:fill="auto"/>
            <w:vAlign w:val="center"/>
          </w:tcPr>
          <w:p w14:paraId="6339FAA6" w14:textId="77777777" w:rsidR="006D4600" w:rsidRPr="0027752A" w:rsidRDefault="006D4600" w:rsidP="004E5C86">
            <w:pPr>
              <w:spacing w:before="70" w:after="70" w:line="240" w:lineRule="atLeast"/>
              <w:rPr>
                <w:color w:val="000000"/>
                <w:sz w:val="19"/>
                <w:szCs w:val="19"/>
                <w:lang w:val="en-US"/>
              </w:rPr>
            </w:pPr>
            <w:r w:rsidRPr="0027752A">
              <w:rPr>
                <w:color w:val="000000"/>
                <w:sz w:val="19"/>
                <w:szCs w:val="19"/>
                <w:lang w:val="en-US"/>
              </w:rPr>
              <w:t>Expedited delivery may be requested by an IAG Participating Member. Vendor shall respond promptly (within 3 business days) to such a request indicating if the requested delivery is possible. The direct costs for expedited delivery will be the responsibility of the IAG Participating Member requesting the service. </w:t>
            </w:r>
          </w:p>
        </w:tc>
        <w:tc>
          <w:tcPr>
            <w:tcW w:w="72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2519DAD"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01ADADA"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r>
      <w:tr w:rsidR="006D4600" w:rsidRPr="0027752A" w14:paraId="33D86C01" w14:textId="77777777" w:rsidTr="002565CD">
        <w:trPr>
          <w:cantSplit/>
          <w:trHeight w:val="302"/>
        </w:trPr>
        <w:tc>
          <w:tcPr>
            <w:tcW w:w="525" w:type="pct"/>
            <w:tcBorders>
              <w:left w:val="single" w:sz="4" w:space="0" w:color="auto"/>
              <w:bottom w:val="single" w:sz="4" w:space="0" w:color="auto"/>
            </w:tcBorders>
            <w:shd w:val="clear" w:color="auto" w:fill="92D050"/>
            <w:noWrap/>
            <w:vAlign w:val="center"/>
          </w:tcPr>
          <w:p w14:paraId="19822FC6" w14:textId="77777777" w:rsidR="006D4600" w:rsidRPr="0027752A" w:rsidRDefault="006D4600" w:rsidP="004E5C86">
            <w:pPr>
              <w:spacing w:before="70" w:after="70" w:line="240" w:lineRule="atLeast"/>
              <w:jc w:val="center"/>
              <w:rPr>
                <w:rFonts w:eastAsia="Times New Roman"/>
                <w:b/>
                <w:bCs/>
                <w:color w:val="000000"/>
                <w:sz w:val="19"/>
                <w:szCs w:val="19"/>
                <w:lang w:val="en-US"/>
              </w:rPr>
            </w:pPr>
            <w:r w:rsidRPr="0027752A">
              <w:rPr>
                <w:rFonts w:eastAsia="Times New Roman"/>
                <w:b/>
                <w:bCs/>
                <w:color w:val="000000"/>
                <w:sz w:val="19"/>
                <w:szCs w:val="19"/>
                <w:lang w:val="en-US"/>
              </w:rPr>
              <w:t>3.10</w:t>
            </w:r>
          </w:p>
        </w:tc>
        <w:tc>
          <w:tcPr>
            <w:tcW w:w="3449" w:type="pct"/>
            <w:gridSpan w:val="2"/>
            <w:tcBorders>
              <w:left w:val="nil"/>
              <w:bottom w:val="single" w:sz="4" w:space="0" w:color="auto"/>
            </w:tcBorders>
            <w:shd w:val="clear" w:color="auto" w:fill="92D050"/>
            <w:vAlign w:val="center"/>
          </w:tcPr>
          <w:p w14:paraId="326F7840" w14:textId="77777777" w:rsidR="006D4600" w:rsidRPr="0027752A" w:rsidRDefault="006D4600" w:rsidP="004E5C86">
            <w:pPr>
              <w:spacing w:before="70" w:after="70" w:line="240" w:lineRule="atLeast"/>
              <w:rPr>
                <w:b/>
                <w:bCs/>
                <w:color w:val="000000"/>
                <w:sz w:val="19"/>
                <w:szCs w:val="19"/>
                <w:lang w:val="en-US"/>
              </w:rPr>
            </w:pPr>
            <w:r w:rsidRPr="0027752A">
              <w:rPr>
                <w:b/>
                <w:bCs/>
                <w:color w:val="000000"/>
                <w:sz w:val="19"/>
                <w:szCs w:val="19"/>
                <w:lang w:val="en-US"/>
              </w:rPr>
              <w:t>Transponder Factory Testing</w:t>
            </w:r>
          </w:p>
        </w:tc>
        <w:tc>
          <w:tcPr>
            <w:tcW w:w="1026" w:type="pct"/>
            <w:tcBorders>
              <w:bottom w:val="single" w:sz="4" w:space="0" w:color="auto"/>
              <w:right w:val="single" w:sz="4" w:space="0" w:color="auto"/>
            </w:tcBorders>
            <w:shd w:val="clear" w:color="auto" w:fill="92D050"/>
            <w:noWrap/>
            <w:vAlign w:val="bottom"/>
          </w:tcPr>
          <w:p w14:paraId="7965075D"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p>
        </w:tc>
      </w:tr>
      <w:tr w:rsidR="006D4600" w:rsidRPr="0027752A" w14:paraId="22CA2F4F" w14:textId="77777777" w:rsidTr="002565CD">
        <w:trPr>
          <w:cantSplit/>
          <w:trHeight w:val="302"/>
        </w:trPr>
        <w:tc>
          <w:tcPr>
            <w:tcW w:w="5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B42786" w14:textId="77777777" w:rsidR="006D4600" w:rsidRPr="0027752A" w:rsidRDefault="006D4600" w:rsidP="004E5C86">
            <w:pPr>
              <w:spacing w:before="70" w:after="70" w:line="240" w:lineRule="atLeast"/>
              <w:jc w:val="center"/>
              <w:rPr>
                <w:rFonts w:eastAsia="Times New Roman"/>
                <w:color w:val="000000"/>
                <w:sz w:val="19"/>
                <w:szCs w:val="19"/>
                <w:lang w:val="en-US"/>
              </w:rPr>
            </w:pPr>
            <w:r w:rsidRPr="0027752A">
              <w:rPr>
                <w:rFonts w:eastAsia="Times New Roman"/>
                <w:color w:val="000000"/>
                <w:sz w:val="19"/>
                <w:szCs w:val="19"/>
                <w:lang w:val="en-US"/>
              </w:rPr>
              <w:t>385</w:t>
            </w:r>
          </w:p>
        </w:tc>
        <w:tc>
          <w:tcPr>
            <w:tcW w:w="2729" w:type="pct"/>
            <w:tcBorders>
              <w:top w:val="single" w:sz="4" w:space="0" w:color="auto"/>
              <w:left w:val="single" w:sz="4" w:space="0" w:color="auto"/>
              <w:bottom w:val="single" w:sz="4" w:space="0" w:color="auto"/>
              <w:right w:val="single" w:sz="4" w:space="0" w:color="auto"/>
            </w:tcBorders>
            <w:shd w:val="clear" w:color="auto" w:fill="auto"/>
            <w:vAlign w:val="center"/>
          </w:tcPr>
          <w:p w14:paraId="6A5D0C41" w14:textId="77777777" w:rsidR="006D4600" w:rsidRPr="0027752A" w:rsidRDefault="006D4600" w:rsidP="004E5C86">
            <w:pPr>
              <w:spacing w:before="70" w:after="70" w:line="240" w:lineRule="atLeast"/>
              <w:rPr>
                <w:color w:val="000000"/>
                <w:sz w:val="19"/>
                <w:szCs w:val="19"/>
                <w:lang w:val="en-US"/>
              </w:rPr>
            </w:pPr>
            <w:r w:rsidRPr="0027752A">
              <w:rPr>
                <w:color w:val="000000"/>
                <w:sz w:val="19"/>
                <w:szCs w:val="19"/>
                <w:lang w:val="en-US"/>
              </w:rPr>
              <w:t xml:space="preserve">Vendor shall conduct First Article Factory Testing on Transponders from the production environment prior to delivery of the first order for each model of 6C Transponder proposed. First Article Factory Testing shall demonstrate that production Transponders are physically and operationally consistent with the Transponders submitted for Validation Testing and these Technical Requirements. Vendor shall submit its First Article Factory Testing plan for approval by IAG Participating Members prior to conducting the test. </w:t>
            </w:r>
            <w:r w:rsidRPr="0027752A">
              <w:rPr>
                <w:color w:val="000000"/>
                <w:sz w:val="19"/>
                <w:szCs w:val="19"/>
                <w:lang w:val="en-US"/>
              </w:rPr>
              <w:br/>
              <w:t xml:space="preserve">Proposer shall provide a description of its First Article Factory Testing process for Transponders, and a copy of a typical factory testing certification statement that would be provided. </w:t>
            </w:r>
          </w:p>
        </w:tc>
        <w:tc>
          <w:tcPr>
            <w:tcW w:w="72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EAC0BE2"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95090A6"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r>
      <w:tr w:rsidR="006D4600" w:rsidRPr="0027752A" w14:paraId="08C2FE3A" w14:textId="77777777" w:rsidTr="002565CD">
        <w:trPr>
          <w:cantSplit/>
          <w:trHeight w:val="302"/>
        </w:trPr>
        <w:tc>
          <w:tcPr>
            <w:tcW w:w="5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85BF0B" w14:textId="77777777" w:rsidR="006D4600" w:rsidRPr="0027752A" w:rsidRDefault="006D4600" w:rsidP="004E5C86">
            <w:pPr>
              <w:spacing w:before="70" w:after="70" w:line="240" w:lineRule="atLeast"/>
              <w:jc w:val="center"/>
              <w:rPr>
                <w:rFonts w:eastAsia="Times New Roman"/>
                <w:color w:val="000000"/>
                <w:sz w:val="19"/>
                <w:szCs w:val="19"/>
                <w:lang w:val="en-US"/>
              </w:rPr>
            </w:pPr>
            <w:r w:rsidRPr="0027752A">
              <w:rPr>
                <w:rFonts w:eastAsia="Times New Roman"/>
                <w:color w:val="000000"/>
                <w:sz w:val="19"/>
                <w:szCs w:val="19"/>
                <w:lang w:val="en-US"/>
              </w:rPr>
              <w:t>386</w:t>
            </w:r>
          </w:p>
        </w:tc>
        <w:tc>
          <w:tcPr>
            <w:tcW w:w="2729" w:type="pct"/>
            <w:tcBorders>
              <w:top w:val="single" w:sz="4" w:space="0" w:color="auto"/>
              <w:left w:val="single" w:sz="4" w:space="0" w:color="auto"/>
              <w:bottom w:val="single" w:sz="4" w:space="0" w:color="auto"/>
              <w:right w:val="single" w:sz="4" w:space="0" w:color="auto"/>
            </w:tcBorders>
            <w:shd w:val="clear" w:color="auto" w:fill="auto"/>
            <w:vAlign w:val="center"/>
          </w:tcPr>
          <w:p w14:paraId="42FEDE90" w14:textId="77777777" w:rsidR="006D4600" w:rsidRPr="0027752A" w:rsidRDefault="006D4600" w:rsidP="004E5C86">
            <w:pPr>
              <w:spacing w:before="70" w:after="70" w:line="240" w:lineRule="atLeast"/>
              <w:rPr>
                <w:color w:val="000000"/>
                <w:sz w:val="19"/>
                <w:szCs w:val="19"/>
                <w:lang w:val="en-US"/>
              </w:rPr>
            </w:pPr>
            <w:r w:rsidRPr="0027752A">
              <w:rPr>
                <w:color w:val="000000"/>
                <w:sz w:val="19"/>
                <w:szCs w:val="19"/>
                <w:lang w:val="en-US"/>
              </w:rPr>
              <w:t>Proposer shall provide a description of its ongoing Factory Testing process for Transponders, and a copy of a typical factory testing certification statement that would be provided. </w:t>
            </w:r>
          </w:p>
        </w:tc>
        <w:tc>
          <w:tcPr>
            <w:tcW w:w="72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6AD24C9"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B691120"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r>
      <w:tr w:rsidR="006D4600" w:rsidRPr="0027752A" w14:paraId="001689C7" w14:textId="77777777" w:rsidTr="002565CD">
        <w:trPr>
          <w:cantSplit/>
          <w:trHeight w:val="302"/>
        </w:trPr>
        <w:tc>
          <w:tcPr>
            <w:tcW w:w="5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9FA574" w14:textId="77777777" w:rsidR="006D4600" w:rsidRPr="0027752A" w:rsidRDefault="006D4600" w:rsidP="004E5C86">
            <w:pPr>
              <w:spacing w:before="70" w:after="70" w:line="240" w:lineRule="atLeast"/>
              <w:jc w:val="center"/>
              <w:rPr>
                <w:rFonts w:eastAsia="Times New Roman"/>
                <w:color w:val="000000"/>
                <w:sz w:val="19"/>
                <w:szCs w:val="19"/>
                <w:lang w:val="en-US"/>
              </w:rPr>
            </w:pPr>
            <w:r w:rsidRPr="0027752A">
              <w:rPr>
                <w:rFonts w:eastAsia="Times New Roman"/>
                <w:color w:val="000000"/>
                <w:sz w:val="19"/>
                <w:szCs w:val="19"/>
                <w:lang w:val="en-US"/>
              </w:rPr>
              <w:lastRenderedPageBreak/>
              <w:t>387</w:t>
            </w:r>
          </w:p>
        </w:tc>
        <w:tc>
          <w:tcPr>
            <w:tcW w:w="2729" w:type="pct"/>
            <w:tcBorders>
              <w:top w:val="single" w:sz="4" w:space="0" w:color="auto"/>
              <w:left w:val="single" w:sz="4" w:space="0" w:color="auto"/>
              <w:bottom w:val="single" w:sz="4" w:space="0" w:color="auto"/>
              <w:right w:val="single" w:sz="4" w:space="0" w:color="auto"/>
            </w:tcBorders>
            <w:shd w:val="clear" w:color="auto" w:fill="auto"/>
            <w:vAlign w:val="center"/>
          </w:tcPr>
          <w:p w14:paraId="769B1753" w14:textId="77777777" w:rsidR="006D4600" w:rsidRPr="0027752A" w:rsidRDefault="006D4600" w:rsidP="004E5C86">
            <w:pPr>
              <w:spacing w:before="70" w:after="70" w:line="240" w:lineRule="atLeast"/>
              <w:rPr>
                <w:color w:val="000000"/>
                <w:sz w:val="19"/>
                <w:szCs w:val="19"/>
                <w:lang w:val="en-US"/>
              </w:rPr>
            </w:pPr>
            <w:r w:rsidRPr="0027752A">
              <w:rPr>
                <w:color w:val="000000"/>
                <w:sz w:val="19"/>
                <w:szCs w:val="19"/>
                <w:lang w:val="en-US"/>
              </w:rPr>
              <w:t>Vendor shall notify IAG Participating Members of any changes to the originally proposed Transponders during the Contract Term. IAG Participating Members may request that the new or revised product undergo Validation Testing and/or First Article Factory Testing. </w:t>
            </w:r>
          </w:p>
        </w:tc>
        <w:tc>
          <w:tcPr>
            <w:tcW w:w="72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6DAB03B"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EA7A29E"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r>
      <w:tr w:rsidR="006D4600" w:rsidRPr="0027752A" w14:paraId="35D14755" w14:textId="77777777" w:rsidTr="002565CD">
        <w:trPr>
          <w:cantSplit/>
          <w:trHeight w:val="302"/>
        </w:trPr>
        <w:tc>
          <w:tcPr>
            <w:tcW w:w="525" w:type="pct"/>
            <w:tcBorders>
              <w:top w:val="single" w:sz="4" w:space="0" w:color="auto"/>
              <w:left w:val="single" w:sz="4" w:space="0" w:color="auto"/>
              <w:bottom w:val="single" w:sz="4" w:space="0" w:color="auto"/>
            </w:tcBorders>
            <w:shd w:val="clear" w:color="auto" w:fill="92D050"/>
            <w:noWrap/>
            <w:vAlign w:val="center"/>
          </w:tcPr>
          <w:p w14:paraId="7BB04CDD" w14:textId="77777777" w:rsidR="006D4600" w:rsidRPr="0027752A" w:rsidRDefault="006D4600" w:rsidP="004E5C86">
            <w:pPr>
              <w:spacing w:before="70" w:after="70" w:line="240" w:lineRule="atLeast"/>
              <w:jc w:val="center"/>
              <w:rPr>
                <w:rFonts w:eastAsia="Times New Roman"/>
                <w:b/>
                <w:bCs/>
                <w:color w:val="000000"/>
                <w:sz w:val="19"/>
                <w:szCs w:val="19"/>
                <w:lang w:val="en-US"/>
              </w:rPr>
            </w:pPr>
            <w:r w:rsidRPr="0027752A">
              <w:rPr>
                <w:rFonts w:eastAsia="Times New Roman"/>
                <w:b/>
                <w:bCs/>
                <w:color w:val="000000"/>
                <w:sz w:val="19"/>
                <w:szCs w:val="19"/>
                <w:lang w:val="en-US"/>
              </w:rPr>
              <w:t>3.11</w:t>
            </w:r>
          </w:p>
        </w:tc>
        <w:tc>
          <w:tcPr>
            <w:tcW w:w="3449" w:type="pct"/>
            <w:gridSpan w:val="2"/>
            <w:tcBorders>
              <w:top w:val="single" w:sz="4" w:space="0" w:color="auto"/>
              <w:left w:val="nil"/>
              <w:bottom w:val="single" w:sz="4" w:space="0" w:color="auto"/>
            </w:tcBorders>
            <w:shd w:val="clear" w:color="auto" w:fill="92D050"/>
            <w:vAlign w:val="center"/>
          </w:tcPr>
          <w:p w14:paraId="3581B59F" w14:textId="77777777" w:rsidR="006D4600" w:rsidRPr="0027752A" w:rsidRDefault="006D4600" w:rsidP="004E5C86">
            <w:pPr>
              <w:spacing w:before="70" w:after="70" w:line="240" w:lineRule="atLeast"/>
              <w:rPr>
                <w:b/>
                <w:bCs/>
                <w:color w:val="000000"/>
                <w:sz w:val="19"/>
                <w:szCs w:val="19"/>
                <w:lang w:val="en-US"/>
              </w:rPr>
            </w:pPr>
            <w:r w:rsidRPr="0027752A">
              <w:rPr>
                <w:b/>
                <w:bCs/>
                <w:color w:val="000000"/>
                <w:sz w:val="19"/>
                <w:szCs w:val="19"/>
                <w:lang w:val="en-US"/>
              </w:rPr>
              <w:t>Transponder Delivery Testing</w:t>
            </w:r>
          </w:p>
        </w:tc>
        <w:tc>
          <w:tcPr>
            <w:tcW w:w="1026" w:type="pct"/>
            <w:tcBorders>
              <w:top w:val="single" w:sz="4" w:space="0" w:color="auto"/>
              <w:bottom w:val="single" w:sz="4" w:space="0" w:color="auto"/>
              <w:right w:val="single" w:sz="4" w:space="0" w:color="auto"/>
            </w:tcBorders>
            <w:shd w:val="clear" w:color="auto" w:fill="92D050"/>
            <w:noWrap/>
            <w:vAlign w:val="bottom"/>
          </w:tcPr>
          <w:p w14:paraId="4C215546"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p>
        </w:tc>
      </w:tr>
      <w:tr w:rsidR="006D4600" w:rsidRPr="0027752A" w14:paraId="719320F2" w14:textId="77777777" w:rsidTr="00545709">
        <w:trPr>
          <w:cantSplit/>
          <w:trHeight w:val="1974"/>
        </w:trPr>
        <w:tc>
          <w:tcPr>
            <w:tcW w:w="5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AA46BF" w14:textId="77777777" w:rsidR="006D4600" w:rsidRPr="0027752A" w:rsidRDefault="006D4600" w:rsidP="004E5C86">
            <w:pPr>
              <w:spacing w:before="70" w:after="70" w:line="240" w:lineRule="atLeast"/>
              <w:jc w:val="center"/>
              <w:rPr>
                <w:rFonts w:eastAsia="Times New Roman"/>
                <w:color w:val="000000"/>
                <w:sz w:val="19"/>
                <w:szCs w:val="19"/>
                <w:lang w:val="en-US"/>
              </w:rPr>
            </w:pPr>
            <w:r w:rsidRPr="0027752A">
              <w:rPr>
                <w:rFonts w:eastAsia="Times New Roman"/>
                <w:color w:val="000000"/>
                <w:sz w:val="19"/>
                <w:szCs w:val="19"/>
                <w:lang w:val="en-US"/>
              </w:rPr>
              <w:t>388</w:t>
            </w:r>
          </w:p>
        </w:tc>
        <w:tc>
          <w:tcPr>
            <w:tcW w:w="2729" w:type="pct"/>
            <w:tcBorders>
              <w:top w:val="single" w:sz="4" w:space="0" w:color="auto"/>
              <w:left w:val="single" w:sz="4" w:space="0" w:color="auto"/>
              <w:bottom w:val="single" w:sz="4" w:space="0" w:color="auto"/>
              <w:right w:val="single" w:sz="4" w:space="0" w:color="auto"/>
            </w:tcBorders>
            <w:shd w:val="clear" w:color="auto" w:fill="auto"/>
            <w:vAlign w:val="center"/>
          </w:tcPr>
          <w:p w14:paraId="7768D012" w14:textId="77777777" w:rsidR="006D4600" w:rsidRPr="0027752A" w:rsidRDefault="006D4600" w:rsidP="004E5C86">
            <w:pPr>
              <w:spacing w:before="70" w:after="70" w:line="240" w:lineRule="atLeast"/>
              <w:rPr>
                <w:color w:val="000000" w:themeColor="text1"/>
                <w:sz w:val="19"/>
                <w:szCs w:val="19"/>
                <w:lang w:val="en-US"/>
              </w:rPr>
            </w:pPr>
            <w:r w:rsidRPr="0027752A">
              <w:rPr>
                <w:color w:val="000000" w:themeColor="text1"/>
                <w:sz w:val="19"/>
                <w:szCs w:val="19"/>
                <w:lang w:val="en-US"/>
              </w:rPr>
              <w:t>For each Transponder order placed, a sample (either partial or full) of Transponders may be lab tested (at the IAG Participating Members’ expense) to ensure that they remain operationally consistent with previously delivered Transponders and to ensure the Transponder programming is correct. Any batches failing testing shall be replaced at Vendor’s expense at IAG Participating Member’s sole discretion. A batch is considered as failed if there are more than one (1) Transponder error per two hundred (200) tested (0.5%). IAG Participating Members will provide the supporting test documentation. </w:t>
            </w:r>
          </w:p>
        </w:tc>
        <w:tc>
          <w:tcPr>
            <w:tcW w:w="72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B0335B5"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5301B47"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r>
      <w:tr w:rsidR="006D4600" w:rsidRPr="0027752A" w14:paraId="08A6FEE0" w14:textId="77777777" w:rsidTr="002565CD">
        <w:trPr>
          <w:cantSplit/>
          <w:trHeight w:val="302"/>
        </w:trPr>
        <w:tc>
          <w:tcPr>
            <w:tcW w:w="525" w:type="pct"/>
            <w:tcBorders>
              <w:top w:val="single" w:sz="4" w:space="0" w:color="auto"/>
              <w:left w:val="single" w:sz="4" w:space="0" w:color="auto"/>
              <w:bottom w:val="single" w:sz="4" w:space="0" w:color="auto"/>
            </w:tcBorders>
            <w:shd w:val="clear" w:color="auto" w:fill="92D050"/>
            <w:noWrap/>
            <w:vAlign w:val="center"/>
          </w:tcPr>
          <w:p w14:paraId="3463DFEC" w14:textId="77777777" w:rsidR="006D4600" w:rsidRPr="0027752A" w:rsidRDefault="006D4600" w:rsidP="004E5C86">
            <w:pPr>
              <w:spacing w:before="70" w:after="70" w:line="240" w:lineRule="atLeast"/>
              <w:jc w:val="center"/>
              <w:rPr>
                <w:rFonts w:eastAsia="Times New Roman"/>
                <w:b/>
                <w:bCs/>
                <w:color w:val="000000"/>
                <w:sz w:val="19"/>
                <w:szCs w:val="19"/>
                <w:lang w:val="en-US"/>
              </w:rPr>
            </w:pPr>
            <w:r w:rsidRPr="0027752A">
              <w:rPr>
                <w:rFonts w:eastAsia="Times New Roman"/>
                <w:b/>
                <w:bCs/>
                <w:color w:val="000000"/>
                <w:sz w:val="19"/>
                <w:szCs w:val="19"/>
                <w:lang w:val="en-US"/>
              </w:rPr>
              <w:t>3.12</w:t>
            </w:r>
          </w:p>
        </w:tc>
        <w:tc>
          <w:tcPr>
            <w:tcW w:w="3449" w:type="pct"/>
            <w:gridSpan w:val="2"/>
            <w:tcBorders>
              <w:top w:val="single" w:sz="4" w:space="0" w:color="auto"/>
              <w:left w:val="nil"/>
              <w:bottom w:val="single" w:sz="4" w:space="0" w:color="auto"/>
            </w:tcBorders>
            <w:shd w:val="clear" w:color="auto" w:fill="92D050"/>
            <w:vAlign w:val="center"/>
          </w:tcPr>
          <w:p w14:paraId="76922BE2" w14:textId="77777777" w:rsidR="006D4600" w:rsidRPr="0027752A" w:rsidRDefault="006D4600" w:rsidP="004E5C86">
            <w:pPr>
              <w:spacing w:before="70" w:after="70" w:line="240" w:lineRule="atLeast"/>
              <w:rPr>
                <w:b/>
                <w:bCs/>
                <w:color w:val="000000"/>
                <w:sz w:val="19"/>
                <w:szCs w:val="19"/>
                <w:lang w:val="en-US"/>
              </w:rPr>
            </w:pPr>
            <w:r w:rsidRPr="0027752A">
              <w:rPr>
                <w:b/>
                <w:bCs/>
                <w:color w:val="000000"/>
                <w:sz w:val="19"/>
                <w:szCs w:val="19"/>
                <w:lang w:val="en-US"/>
              </w:rPr>
              <w:t>Transponder Disposal</w:t>
            </w:r>
          </w:p>
        </w:tc>
        <w:tc>
          <w:tcPr>
            <w:tcW w:w="1026" w:type="pct"/>
            <w:tcBorders>
              <w:top w:val="single" w:sz="4" w:space="0" w:color="auto"/>
              <w:bottom w:val="single" w:sz="4" w:space="0" w:color="auto"/>
              <w:right w:val="single" w:sz="4" w:space="0" w:color="auto"/>
            </w:tcBorders>
            <w:shd w:val="clear" w:color="auto" w:fill="92D050"/>
            <w:noWrap/>
            <w:vAlign w:val="bottom"/>
          </w:tcPr>
          <w:p w14:paraId="60AA846C"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p>
        </w:tc>
      </w:tr>
      <w:tr w:rsidR="006D4600" w:rsidRPr="0027752A" w14:paraId="214E795A" w14:textId="77777777" w:rsidTr="00545709">
        <w:trPr>
          <w:cantSplit/>
          <w:trHeight w:val="687"/>
        </w:trPr>
        <w:tc>
          <w:tcPr>
            <w:tcW w:w="5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8C9079" w14:textId="77777777" w:rsidR="006D4600" w:rsidRPr="0027752A" w:rsidRDefault="006D4600" w:rsidP="004E5C86">
            <w:pPr>
              <w:spacing w:before="70" w:after="70" w:line="240" w:lineRule="atLeast"/>
              <w:jc w:val="center"/>
              <w:rPr>
                <w:rFonts w:eastAsia="Times New Roman"/>
                <w:color w:val="000000"/>
                <w:sz w:val="19"/>
                <w:szCs w:val="19"/>
                <w:lang w:val="en-US"/>
              </w:rPr>
            </w:pPr>
            <w:r w:rsidRPr="0027752A">
              <w:rPr>
                <w:rFonts w:eastAsia="Times New Roman"/>
                <w:color w:val="000000"/>
                <w:sz w:val="19"/>
                <w:szCs w:val="19"/>
                <w:lang w:val="en-US"/>
              </w:rPr>
              <w:t>389</w:t>
            </w:r>
          </w:p>
        </w:tc>
        <w:tc>
          <w:tcPr>
            <w:tcW w:w="2729" w:type="pct"/>
            <w:tcBorders>
              <w:top w:val="single" w:sz="4" w:space="0" w:color="auto"/>
              <w:left w:val="single" w:sz="4" w:space="0" w:color="auto"/>
              <w:bottom w:val="single" w:sz="4" w:space="0" w:color="auto"/>
              <w:right w:val="single" w:sz="4" w:space="0" w:color="auto"/>
            </w:tcBorders>
            <w:shd w:val="clear" w:color="auto" w:fill="auto"/>
            <w:vAlign w:val="center"/>
          </w:tcPr>
          <w:p w14:paraId="708F352A" w14:textId="77777777" w:rsidR="006D4600" w:rsidRPr="0027752A" w:rsidRDefault="006D4600" w:rsidP="004E5C86">
            <w:pPr>
              <w:spacing w:before="70" w:after="70" w:line="240" w:lineRule="atLeast"/>
              <w:rPr>
                <w:color w:val="000000"/>
                <w:sz w:val="19"/>
                <w:szCs w:val="19"/>
                <w:lang w:val="en-US"/>
              </w:rPr>
            </w:pPr>
            <w:r w:rsidRPr="0027752A">
              <w:rPr>
                <w:color w:val="000000"/>
                <w:sz w:val="19"/>
                <w:szCs w:val="19"/>
                <w:lang w:val="en-US"/>
              </w:rPr>
              <w:t>If there are environmental restrictions on disposal of any type of supplied Transponder, Vendor shall document the proper disposal procedures and the reason for the restrictions.</w:t>
            </w:r>
          </w:p>
        </w:tc>
        <w:tc>
          <w:tcPr>
            <w:tcW w:w="72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0F789D7"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36FC110"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r>
    </w:tbl>
    <w:p w14:paraId="77334AC6" w14:textId="77777777" w:rsidR="00872922" w:rsidRPr="0027752A" w:rsidRDefault="00872922">
      <w:pPr>
        <w:rPr>
          <w:lang w:val="en-US"/>
        </w:rPr>
      </w:pPr>
      <w:r w:rsidRPr="0027752A">
        <w:rPr>
          <w:lang w:val="en-US"/>
        </w:rPr>
        <w:br w:type="page"/>
      </w:r>
    </w:p>
    <w:tbl>
      <w:tblPr>
        <w:tblW w:w="5070" w:type="pct"/>
        <w:tblLook w:val="04A0" w:firstRow="1" w:lastRow="0" w:firstColumn="1" w:lastColumn="0" w:noHBand="0" w:noVBand="1"/>
      </w:tblPr>
      <w:tblGrid>
        <w:gridCol w:w="1379"/>
        <w:gridCol w:w="7167"/>
        <w:gridCol w:w="1891"/>
        <w:gridCol w:w="2694"/>
      </w:tblGrid>
      <w:tr w:rsidR="004E51D5" w:rsidRPr="0027752A" w14:paraId="00925487" w14:textId="77777777" w:rsidTr="004E51D5">
        <w:trPr>
          <w:cantSplit/>
          <w:trHeight w:val="66"/>
          <w:tblHeader/>
        </w:trPr>
        <w:tc>
          <w:tcPr>
            <w:tcW w:w="525" w:type="pct"/>
            <w:vMerge w:val="restart"/>
            <w:tcBorders>
              <w:top w:val="single" w:sz="4" w:space="0" w:color="auto"/>
              <w:left w:val="single" w:sz="4" w:space="0" w:color="auto"/>
              <w:bottom w:val="single" w:sz="4" w:space="0" w:color="auto"/>
              <w:right w:val="single" w:sz="4" w:space="0" w:color="auto"/>
            </w:tcBorders>
            <w:shd w:val="clear" w:color="auto" w:fill="BDD7EE"/>
            <w:vAlign w:val="center"/>
            <w:hideMark/>
          </w:tcPr>
          <w:p w14:paraId="1E0D6F9B" w14:textId="77777777" w:rsidR="004E51D5" w:rsidRPr="0027752A" w:rsidRDefault="004E51D5" w:rsidP="004E51D5">
            <w:pPr>
              <w:spacing w:line="240" w:lineRule="atLeast"/>
              <w:jc w:val="center"/>
              <w:rPr>
                <w:rFonts w:eastAsia="Times New Roman"/>
                <w:b/>
                <w:bCs/>
                <w:color w:val="000000"/>
                <w:sz w:val="19"/>
                <w:szCs w:val="19"/>
                <w:lang w:val="en-US"/>
              </w:rPr>
            </w:pPr>
            <w:r w:rsidRPr="0027752A">
              <w:rPr>
                <w:rFonts w:eastAsia="Times New Roman"/>
                <w:b/>
                <w:bCs/>
                <w:color w:val="000000"/>
                <w:sz w:val="19"/>
                <w:szCs w:val="19"/>
                <w:lang w:val="en-US"/>
              </w:rPr>
              <w:lastRenderedPageBreak/>
              <w:t>Requirement</w:t>
            </w:r>
            <w:r w:rsidRPr="0027752A">
              <w:rPr>
                <w:rFonts w:eastAsia="Times New Roman"/>
                <w:b/>
                <w:bCs/>
                <w:color w:val="000000"/>
                <w:sz w:val="19"/>
                <w:szCs w:val="19"/>
                <w:bdr w:val="single" w:sz="4" w:space="0" w:color="auto"/>
                <w:lang w:val="en-US"/>
              </w:rPr>
              <w:t xml:space="preserve"> </w:t>
            </w:r>
            <w:r w:rsidRPr="0027752A">
              <w:rPr>
                <w:rFonts w:eastAsia="Times New Roman"/>
                <w:b/>
                <w:bCs/>
                <w:color w:val="000000"/>
                <w:sz w:val="19"/>
                <w:szCs w:val="19"/>
                <w:lang w:val="en-US"/>
              </w:rPr>
              <w:t>#</w:t>
            </w:r>
          </w:p>
        </w:tc>
        <w:tc>
          <w:tcPr>
            <w:tcW w:w="2729" w:type="pct"/>
            <w:vMerge w:val="restart"/>
            <w:tcBorders>
              <w:top w:val="single" w:sz="4" w:space="0" w:color="auto"/>
              <w:left w:val="single" w:sz="4" w:space="0" w:color="auto"/>
              <w:bottom w:val="single" w:sz="4" w:space="0" w:color="auto"/>
              <w:right w:val="single" w:sz="4" w:space="0" w:color="auto"/>
            </w:tcBorders>
            <w:shd w:val="clear" w:color="auto" w:fill="BDD7EE"/>
            <w:vAlign w:val="center"/>
            <w:hideMark/>
          </w:tcPr>
          <w:p w14:paraId="047F4B81" w14:textId="77777777" w:rsidR="004E51D5" w:rsidRPr="0027752A" w:rsidRDefault="004E51D5" w:rsidP="004E51D5">
            <w:pPr>
              <w:spacing w:line="240" w:lineRule="atLeast"/>
              <w:jc w:val="center"/>
              <w:rPr>
                <w:rFonts w:eastAsia="Times New Roman"/>
                <w:b/>
                <w:bCs/>
                <w:color w:val="000000"/>
                <w:sz w:val="19"/>
                <w:szCs w:val="19"/>
                <w:lang w:val="en-US"/>
              </w:rPr>
            </w:pPr>
            <w:r w:rsidRPr="0027752A">
              <w:rPr>
                <w:rFonts w:eastAsia="Times New Roman"/>
                <w:b/>
                <w:bCs/>
                <w:color w:val="000000"/>
                <w:sz w:val="19"/>
                <w:szCs w:val="19"/>
                <w:lang w:val="en-US"/>
              </w:rPr>
              <w:t>Requirement</w:t>
            </w:r>
          </w:p>
        </w:tc>
        <w:tc>
          <w:tcPr>
            <w:tcW w:w="720" w:type="pct"/>
            <w:tcBorders>
              <w:top w:val="single" w:sz="4" w:space="0" w:color="auto"/>
              <w:left w:val="single" w:sz="4" w:space="0" w:color="auto"/>
              <w:right w:val="single" w:sz="4" w:space="0" w:color="auto"/>
            </w:tcBorders>
            <w:shd w:val="clear" w:color="auto" w:fill="BDD7EE"/>
            <w:vAlign w:val="center"/>
            <w:hideMark/>
          </w:tcPr>
          <w:p w14:paraId="22803E33" w14:textId="5EE62452" w:rsidR="004E51D5" w:rsidRPr="0027752A" w:rsidRDefault="004E51D5" w:rsidP="004E51D5">
            <w:pPr>
              <w:spacing w:line="240" w:lineRule="atLeast"/>
              <w:jc w:val="center"/>
              <w:rPr>
                <w:rFonts w:eastAsia="Times New Roman"/>
                <w:b/>
                <w:bCs/>
                <w:color w:val="000000"/>
                <w:sz w:val="19"/>
                <w:szCs w:val="19"/>
                <w:lang w:val="en-US"/>
              </w:rPr>
            </w:pPr>
            <w:r w:rsidRPr="0027752A">
              <w:rPr>
                <w:rFonts w:eastAsia="Times New Roman"/>
                <w:b/>
                <w:bCs/>
                <w:color w:val="000000"/>
                <w:sz w:val="19"/>
                <w:szCs w:val="19"/>
                <w:lang w:val="en-US"/>
              </w:rPr>
              <w:t xml:space="preserve">Status </w:t>
            </w:r>
          </w:p>
        </w:tc>
        <w:tc>
          <w:tcPr>
            <w:tcW w:w="1026" w:type="pct"/>
            <w:tcBorders>
              <w:top w:val="single" w:sz="4" w:space="0" w:color="auto"/>
              <w:left w:val="single" w:sz="4" w:space="0" w:color="auto"/>
              <w:right w:val="single" w:sz="4" w:space="0" w:color="auto"/>
            </w:tcBorders>
            <w:shd w:val="clear" w:color="auto" w:fill="BDD7EE"/>
            <w:vAlign w:val="center"/>
            <w:hideMark/>
          </w:tcPr>
          <w:p w14:paraId="2CDEF60E" w14:textId="77777777" w:rsidR="004E51D5" w:rsidRPr="0027752A" w:rsidRDefault="004E51D5" w:rsidP="004E51D5">
            <w:pPr>
              <w:spacing w:after="80" w:line="240" w:lineRule="atLeast"/>
              <w:jc w:val="center"/>
              <w:rPr>
                <w:rFonts w:eastAsia="Times New Roman"/>
                <w:b/>
                <w:bCs/>
                <w:color w:val="000000"/>
                <w:sz w:val="19"/>
                <w:szCs w:val="19"/>
                <w:lang w:val="en-US"/>
              </w:rPr>
            </w:pPr>
            <w:r w:rsidRPr="0027752A">
              <w:rPr>
                <w:rFonts w:eastAsia="Times New Roman"/>
                <w:b/>
                <w:bCs/>
                <w:color w:val="000000"/>
                <w:sz w:val="19"/>
                <w:szCs w:val="19"/>
                <w:lang w:val="en-US"/>
              </w:rPr>
              <w:t>Comment</w:t>
            </w:r>
          </w:p>
        </w:tc>
      </w:tr>
      <w:tr w:rsidR="004E51D5" w:rsidRPr="0027752A" w14:paraId="38BB6614" w14:textId="77777777" w:rsidTr="003C7844">
        <w:trPr>
          <w:cantSplit/>
          <w:trHeight w:val="290"/>
          <w:tblHeader/>
        </w:trPr>
        <w:tc>
          <w:tcPr>
            <w:tcW w:w="525" w:type="pct"/>
            <w:vMerge/>
            <w:tcBorders>
              <w:top w:val="single" w:sz="4" w:space="0" w:color="auto"/>
              <w:left w:val="single" w:sz="4" w:space="0" w:color="auto"/>
              <w:bottom w:val="single" w:sz="4" w:space="0" w:color="auto"/>
              <w:right w:val="single" w:sz="4" w:space="0" w:color="auto"/>
            </w:tcBorders>
            <w:vAlign w:val="center"/>
            <w:hideMark/>
          </w:tcPr>
          <w:p w14:paraId="08C15F91" w14:textId="77777777" w:rsidR="004E51D5" w:rsidRPr="0027752A" w:rsidRDefault="004E51D5" w:rsidP="004E51D5">
            <w:pPr>
              <w:spacing w:before="70" w:after="70" w:line="240" w:lineRule="atLeast"/>
              <w:rPr>
                <w:rFonts w:eastAsia="Times New Roman"/>
                <w:b/>
                <w:bCs/>
                <w:color w:val="000000"/>
                <w:sz w:val="19"/>
                <w:szCs w:val="19"/>
                <w:lang w:val="en-US"/>
              </w:rPr>
            </w:pPr>
          </w:p>
        </w:tc>
        <w:tc>
          <w:tcPr>
            <w:tcW w:w="2729" w:type="pct"/>
            <w:vMerge/>
            <w:tcBorders>
              <w:top w:val="single" w:sz="4" w:space="0" w:color="auto"/>
              <w:left w:val="single" w:sz="4" w:space="0" w:color="auto"/>
              <w:bottom w:val="single" w:sz="4" w:space="0" w:color="auto"/>
            </w:tcBorders>
            <w:vAlign w:val="center"/>
            <w:hideMark/>
          </w:tcPr>
          <w:p w14:paraId="7D7BEAB5" w14:textId="77777777" w:rsidR="004E51D5" w:rsidRPr="0027752A" w:rsidRDefault="004E51D5" w:rsidP="004E51D5">
            <w:pPr>
              <w:spacing w:before="70" w:after="70" w:line="240" w:lineRule="atLeast"/>
              <w:rPr>
                <w:rFonts w:eastAsia="Times New Roman"/>
                <w:b/>
                <w:bCs/>
                <w:color w:val="000000"/>
                <w:sz w:val="19"/>
                <w:szCs w:val="19"/>
                <w:lang w:val="en-US"/>
              </w:rPr>
            </w:pPr>
          </w:p>
        </w:tc>
        <w:tc>
          <w:tcPr>
            <w:tcW w:w="720" w:type="pct"/>
            <w:tcBorders>
              <w:left w:val="single" w:sz="4" w:space="0" w:color="auto"/>
              <w:right w:val="single" w:sz="4" w:space="0" w:color="auto"/>
            </w:tcBorders>
            <w:shd w:val="clear" w:color="auto" w:fill="BDD7EE"/>
            <w:vAlign w:val="center"/>
            <w:hideMark/>
          </w:tcPr>
          <w:p w14:paraId="15E80D77" w14:textId="1F8110EE" w:rsidR="004E51D5" w:rsidRPr="0027752A" w:rsidRDefault="004E51D5" w:rsidP="004E51D5">
            <w:pPr>
              <w:spacing w:line="240" w:lineRule="atLeast"/>
              <w:jc w:val="center"/>
              <w:rPr>
                <w:rFonts w:eastAsia="Times New Roman"/>
                <w:b/>
                <w:bCs/>
                <w:color w:val="000000"/>
                <w:sz w:val="19"/>
                <w:szCs w:val="19"/>
                <w:lang w:val="en-US"/>
              </w:rPr>
            </w:pPr>
            <w:r w:rsidRPr="0027752A">
              <w:rPr>
                <w:rFonts w:eastAsia="Times New Roman"/>
                <w:b/>
                <w:bCs/>
                <w:color w:val="000000"/>
                <w:sz w:val="19"/>
                <w:szCs w:val="19"/>
                <w:lang w:val="en-US"/>
              </w:rPr>
              <w:t>(C – Conforming,</w:t>
            </w:r>
            <w:r>
              <w:rPr>
                <w:rFonts w:eastAsia="Times New Roman"/>
                <w:b/>
                <w:bCs/>
                <w:color w:val="000000"/>
                <w:sz w:val="19"/>
                <w:szCs w:val="19"/>
                <w:lang w:val="en-US"/>
              </w:rPr>
              <w:t xml:space="preserve"> N – Non-Conforming)</w:t>
            </w:r>
            <w:r w:rsidRPr="0027752A">
              <w:rPr>
                <w:rFonts w:eastAsia="Times New Roman"/>
                <w:b/>
                <w:bCs/>
                <w:color w:val="000000"/>
                <w:sz w:val="19"/>
                <w:szCs w:val="19"/>
                <w:lang w:val="en-US"/>
              </w:rPr>
              <w:t xml:space="preserve"> </w:t>
            </w:r>
          </w:p>
        </w:tc>
        <w:tc>
          <w:tcPr>
            <w:tcW w:w="1026" w:type="pct"/>
            <w:tcBorders>
              <w:left w:val="single" w:sz="4" w:space="0" w:color="auto"/>
              <w:bottom w:val="single" w:sz="4" w:space="0" w:color="auto"/>
              <w:right w:val="single" w:sz="4" w:space="0" w:color="auto"/>
            </w:tcBorders>
            <w:shd w:val="clear" w:color="auto" w:fill="BDD7EE"/>
            <w:vAlign w:val="center"/>
            <w:hideMark/>
          </w:tcPr>
          <w:p w14:paraId="02595917" w14:textId="77777777" w:rsidR="004E51D5" w:rsidRPr="0027752A" w:rsidRDefault="004E51D5" w:rsidP="004E51D5">
            <w:pPr>
              <w:spacing w:after="80" w:line="240" w:lineRule="atLeast"/>
              <w:jc w:val="center"/>
              <w:rPr>
                <w:rFonts w:eastAsia="Times New Roman"/>
                <w:b/>
                <w:bCs/>
                <w:color w:val="000000"/>
                <w:sz w:val="19"/>
                <w:szCs w:val="19"/>
                <w:lang w:val="en-US"/>
              </w:rPr>
            </w:pPr>
            <w:r w:rsidRPr="0027752A">
              <w:rPr>
                <w:rFonts w:eastAsia="Times New Roman"/>
                <w:b/>
                <w:bCs/>
                <w:color w:val="000000"/>
                <w:sz w:val="19"/>
                <w:szCs w:val="19"/>
                <w:lang w:val="en-US"/>
              </w:rPr>
              <w:t>(Required if "Non-Conforming" is selected, otherwise, optional) </w:t>
            </w:r>
          </w:p>
        </w:tc>
      </w:tr>
      <w:tr w:rsidR="006D4600" w:rsidRPr="0027752A" w14:paraId="5A2FFAC4" w14:textId="77777777" w:rsidTr="002565CD">
        <w:trPr>
          <w:cantSplit/>
          <w:trHeight w:val="302"/>
        </w:trPr>
        <w:tc>
          <w:tcPr>
            <w:tcW w:w="525" w:type="pct"/>
            <w:tcBorders>
              <w:top w:val="single" w:sz="4" w:space="0" w:color="auto"/>
              <w:left w:val="single" w:sz="4" w:space="0" w:color="auto"/>
              <w:bottom w:val="single" w:sz="4" w:space="0" w:color="auto"/>
            </w:tcBorders>
            <w:shd w:val="clear" w:color="auto" w:fill="92D050"/>
            <w:noWrap/>
            <w:vAlign w:val="center"/>
          </w:tcPr>
          <w:p w14:paraId="5A9232F5" w14:textId="66A8DD01" w:rsidR="006D4600" w:rsidRPr="0027752A" w:rsidRDefault="006D4600" w:rsidP="004E5C86">
            <w:pPr>
              <w:spacing w:before="70" w:after="70" w:line="240" w:lineRule="atLeast"/>
              <w:jc w:val="center"/>
              <w:rPr>
                <w:rFonts w:eastAsia="Times New Roman"/>
                <w:b/>
                <w:bCs/>
                <w:color w:val="000000"/>
                <w:sz w:val="19"/>
                <w:szCs w:val="19"/>
                <w:lang w:val="en-US"/>
              </w:rPr>
            </w:pPr>
            <w:r w:rsidRPr="0027752A">
              <w:rPr>
                <w:rFonts w:eastAsia="Times New Roman"/>
                <w:b/>
                <w:bCs/>
                <w:color w:val="000000"/>
                <w:sz w:val="19"/>
                <w:szCs w:val="19"/>
                <w:lang w:val="en-US"/>
              </w:rPr>
              <w:t>4</w:t>
            </w:r>
          </w:p>
        </w:tc>
        <w:tc>
          <w:tcPr>
            <w:tcW w:w="3449" w:type="pct"/>
            <w:gridSpan w:val="2"/>
            <w:tcBorders>
              <w:top w:val="single" w:sz="4" w:space="0" w:color="auto"/>
              <w:left w:val="nil"/>
              <w:bottom w:val="single" w:sz="4" w:space="0" w:color="auto"/>
            </w:tcBorders>
            <w:shd w:val="clear" w:color="auto" w:fill="92D050"/>
            <w:vAlign w:val="center"/>
          </w:tcPr>
          <w:p w14:paraId="35B9C2DC" w14:textId="77777777" w:rsidR="006D4600" w:rsidRPr="0027752A" w:rsidRDefault="006D4600" w:rsidP="004E5C86">
            <w:pPr>
              <w:spacing w:before="70" w:after="70" w:line="240" w:lineRule="atLeast"/>
              <w:rPr>
                <w:b/>
                <w:bCs/>
                <w:color w:val="000000"/>
                <w:sz w:val="19"/>
                <w:szCs w:val="19"/>
                <w:lang w:val="en-US"/>
              </w:rPr>
            </w:pPr>
            <w:r w:rsidRPr="0027752A">
              <w:rPr>
                <w:b/>
                <w:bCs/>
                <w:color w:val="000000"/>
                <w:sz w:val="19"/>
                <w:szCs w:val="19"/>
                <w:lang w:val="en-US"/>
              </w:rPr>
              <w:t>6C Transponder Support Devices and Services</w:t>
            </w:r>
          </w:p>
        </w:tc>
        <w:tc>
          <w:tcPr>
            <w:tcW w:w="1026" w:type="pct"/>
            <w:tcBorders>
              <w:top w:val="single" w:sz="4" w:space="0" w:color="auto"/>
              <w:bottom w:val="single" w:sz="4" w:space="0" w:color="auto"/>
              <w:right w:val="single" w:sz="4" w:space="0" w:color="auto"/>
            </w:tcBorders>
            <w:shd w:val="clear" w:color="auto" w:fill="92D050"/>
            <w:noWrap/>
            <w:vAlign w:val="bottom"/>
          </w:tcPr>
          <w:p w14:paraId="3275544E"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p>
        </w:tc>
      </w:tr>
      <w:tr w:rsidR="006D4600" w:rsidRPr="0027752A" w14:paraId="76AFD79B" w14:textId="77777777" w:rsidTr="002565CD">
        <w:trPr>
          <w:cantSplit/>
          <w:trHeight w:val="302"/>
        </w:trPr>
        <w:tc>
          <w:tcPr>
            <w:tcW w:w="525" w:type="pct"/>
            <w:tcBorders>
              <w:top w:val="single" w:sz="4" w:space="0" w:color="auto"/>
              <w:left w:val="single" w:sz="4" w:space="0" w:color="auto"/>
              <w:bottom w:val="single" w:sz="4" w:space="0" w:color="auto"/>
            </w:tcBorders>
            <w:shd w:val="clear" w:color="auto" w:fill="92D050"/>
            <w:noWrap/>
            <w:vAlign w:val="center"/>
          </w:tcPr>
          <w:p w14:paraId="7DB42783" w14:textId="77777777" w:rsidR="006D4600" w:rsidRPr="0027752A" w:rsidRDefault="006D4600" w:rsidP="004E5C86">
            <w:pPr>
              <w:spacing w:before="70" w:after="70" w:line="240" w:lineRule="atLeast"/>
              <w:jc w:val="center"/>
              <w:rPr>
                <w:rFonts w:eastAsia="Times New Roman"/>
                <w:b/>
                <w:bCs/>
                <w:color w:val="000000"/>
                <w:sz w:val="19"/>
                <w:szCs w:val="19"/>
                <w:lang w:val="en-US"/>
              </w:rPr>
            </w:pPr>
            <w:r w:rsidRPr="0027752A">
              <w:rPr>
                <w:rFonts w:eastAsia="Times New Roman"/>
                <w:b/>
                <w:bCs/>
                <w:color w:val="000000"/>
                <w:sz w:val="19"/>
                <w:szCs w:val="19"/>
                <w:lang w:val="en-US"/>
              </w:rPr>
              <w:t>4.1</w:t>
            </w:r>
          </w:p>
        </w:tc>
        <w:tc>
          <w:tcPr>
            <w:tcW w:w="3449" w:type="pct"/>
            <w:gridSpan w:val="2"/>
            <w:tcBorders>
              <w:top w:val="single" w:sz="4" w:space="0" w:color="auto"/>
              <w:left w:val="nil"/>
              <w:bottom w:val="single" w:sz="4" w:space="0" w:color="auto"/>
            </w:tcBorders>
            <w:shd w:val="clear" w:color="auto" w:fill="92D050"/>
            <w:vAlign w:val="center"/>
          </w:tcPr>
          <w:p w14:paraId="035CC587" w14:textId="77777777" w:rsidR="006D4600" w:rsidRPr="0027752A" w:rsidRDefault="006D4600" w:rsidP="004E5C86">
            <w:pPr>
              <w:spacing w:before="70" w:after="70" w:line="240" w:lineRule="atLeast"/>
              <w:rPr>
                <w:b/>
                <w:bCs/>
                <w:color w:val="000000"/>
                <w:sz w:val="19"/>
                <w:szCs w:val="19"/>
                <w:lang w:val="en-US"/>
              </w:rPr>
            </w:pPr>
            <w:r w:rsidRPr="0027752A">
              <w:rPr>
                <w:b/>
                <w:bCs/>
                <w:color w:val="000000"/>
                <w:sz w:val="19"/>
                <w:szCs w:val="19"/>
                <w:lang w:val="en-US"/>
              </w:rPr>
              <w:t>Support Devices - Handheld Reader</w:t>
            </w:r>
          </w:p>
        </w:tc>
        <w:tc>
          <w:tcPr>
            <w:tcW w:w="1026" w:type="pct"/>
            <w:tcBorders>
              <w:top w:val="single" w:sz="4" w:space="0" w:color="auto"/>
              <w:bottom w:val="single" w:sz="4" w:space="0" w:color="auto"/>
              <w:right w:val="single" w:sz="4" w:space="0" w:color="auto"/>
            </w:tcBorders>
            <w:shd w:val="clear" w:color="auto" w:fill="92D050"/>
            <w:noWrap/>
            <w:vAlign w:val="bottom"/>
          </w:tcPr>
          <w:p w14:paraId="1912861D"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p>
        </w:tc>
      </w:tr>
      <w:tr w:rsidR="006D4600" w:rsidRPr="0027752A" w14:paraId="34C4EA1B" w14:textId="77777777" w:rsidTr="002565CD">
        <w:trPr>
          <w:cantSplit/>
          <w:trHeight w:val="302"/>
        </w:trPr>
        <w:tc>
          <w:tcPr>
            <w:tcW w:w="5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EF43AD" w14:textId="77777777" w:rsidR="006D4600" w:rsidRPr="0027752A" w:rsidRDefault="006D4600" w:rsidP="004E5C86">
            <w:pPr>
              <w:spacing w:before="70" w:after="70" w:line="240" w:lineRule="atLeast"/>
              <w:jc w:val="center"/>
              <w:rPr>
                <w:rFonts w:eastAsia="Times New Roman"/>
                <w:color w:val="000000"/>
                <w:sz w:val="19"/>
                <w:szCs w:val="19"/>
                <w:lang w:val="en-US"/>
              </w:rPr>
            </w:pPr>
            <w:r w:rsidRPr="0027752A">
              <w:rPr>
                <w:rFonts w:eastAsia="Times New Roman"/>
                <w:color w:val="000000"/>
                <w:sz w:val="19"/>
                <w:szCs w:val="19"/>
                <w:lang w:val="en-US"/>
              </w:rPr>
              <w:t>401</w:t>
            </w:r>
          </w:p>
        </w:tc>
        <w:tc>
          <w:tcPr>
            <w:tcW w:w="2729" w:type="pct"/>
            <w:tcBorders>
              <w:top w:val="single" w:sz="4" w:space="0" w:color="auto"/>
              <w:left w:val="single" w:sz="4" w:space="0" w:color="auto"/>
              <w:bottom w:val="single" w:sz="4" w:space="0" w:color="auto"/>
              <w:right w:val="single" w:sz="4" w:space="0" w:color="auto"/>
            </w:tcBorders>
            <w:shd w:val="clear" w:color="auto" w:fill="auto"/>
            <w:vAlign w:val="center"/>
          </w:tcPr>
          <w:p w14:paraId="4004331E" w14:textId="77777777" w:rsidR="006D4600" w:rsidRPr="0027752A" w:rsidRDefault="006D4600" w:rsidP="004E5C86">
            <w:pPr>
              <w:spacing w:before="70" w:after="70" w:line="240" w:lineRule="atLeast"/>
              <w:rPr>
                <w:color w:val="000000"/>
                <w:sz w:val="19"/>
                <w:szCs w:val="19"/>
                <w:lang w:val="en-US"/>
              </w:rPr>
            </w:pPr>
            <w:r w:rsidRPr="0027752A">
              <w:rPr>
                <w:color w:val="000000"/>
                <w:sz w:val="19"/>
                <w:szCs w:val="19"/>
                <w:lang w:val="en-US"/>
              </w:rPr>
              <w:t>Vendor shall provide a Handheld Reader that will be compatible with the provided Transponders.  </w:t>
            </w:r>
          </w:p>
        </w:tc>
        <w:tc>
          <w:tcPr>
            <w:tcW w:w="72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C29D59E"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BF518CA"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r>
      <w:tr w:rsidR="006D4600" w:rsidRPr="0027752A" w14:paraId="546590C7" w14:textId="77777777" w:rsidTr="002565CD">
        <w:trPr>
          <w:cantSplit/>
          <w:trHeight w:val="302"/>
        </w:trPr>
        <w:tc>
          <w:tcPr>
            <w:tcW w:w="5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55D6DE" w14:textId="77777777" w:rsidR="006D4600" w:rsidRPr="0027752A" w:rsidRDefault="006D4600" w:rsidP="004E5C86">
            <w:pPr>
              <w:spacing w:before="70" w:after="70" w:line="240" w:lineRule="atLeast"/>
              <w:jc w:val="center"/>
              <w:rPr>
                <w:rFonts w:eastAsia="Times New Roman"/>
                <w:color w:val="000000"/>
                <w:sz w:val="19"/>
                <w:szCs w:val="19"/>
                <w:lang w:val="en-US"/>
              </w:rPr>
            </w:pPr>
            <w:r w:rsidRPr="0027752A">
              <w:rPr>
                <w:rFonts w:eastAsia="Times New Roman"/>
                <w:color w:val="000000"/>
                <w:sz w:val="19"/>
                <w:szCs w:val="19"/>
                <w:lang w:val="en-US"/>
              </w:rPr>
              <w:t>402</w:t>
            </w:r>
          </w:p>
        </w:tc>
        <w:tc>
          <w:tcPr>
            <w:tcW w:w="2729" w:type="pct"/>
            <w:tcBorders>
              <w:top w:val="single" w:sz="4" w:space="0" w:color="auto"/>
              <w:left w:val="single" w:sz="4" w:space="0" w:color="auto"/>
              <w:bottom w:val="single" w:sz="4" w:space="0" w:color="auto"/>
              <w:right w:val="single" w:sz="4" w:space="0" w:color="auto"/>
            </w:tcBorders>
            <w:shd w:val="clear" w:color="auto" w:fill="auto"/>
            <w:vAlign w:val="center"/>
          </w:tcPr>
          <w:p w14:paraId="5520B9F2" w14:textId="77777777" w:rsidR="006D4600" w:rsidRPr="0027752A" w:rsidRDefault="006D4600" w:rsidP="004E5C86">
            <w:pPr>
              <w:spacing w:before="70" w:after="70" w:line="240" w:lineRule="atLeast"/>
              <w:rPr>
                <w:color w:val="000000"/>
                <w:sz w:val="19"/>
                <w:szCs w:val="19"/>
                <w:lang w:val="en-US"/>
              </w:rPr>
            </w:pPr>
            <w:r w:rsidRPr="0027752A">
              <w:rPr>
                <w:color w:val="000000"/>
                <w:sz w:val="19"/>
                <w:szCs w:val="19"/>
                <w:lang w:val="en-US"/>
              </w:rPr>
              <w:t>The Handheld Reader shall be of ergonomic design and powered by a rechargeable battery.  </w:t>
            </w:r>
          </w:p>
        </w:tc>
        <w:tc>
          <w:tcPr>
            <w:tcW w:w="72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38A54B3"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CE04FE3"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r>
      <w:tr w:rsidR="006D4600" w:rsidRPr="0027752A" w14:paraId="2C50F960" w14:textId="77777777" w:rsidTr="002565CD">
        <w:trPr>
          <w:cantSplit/>
          <w:trHeight w:val="302"/>
        </w:trPr>
        <w:tc>
          <w:tcPr>
            <w:tcW w:w="5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700FE9" w14:textId="77777777" w:rsidR="006D4600" w:rsidRPr="0027752A" w:rsidRDefault="006D4600" w:rsidP="004E5C86">
            <w:pPr>
              <w:spacing w:before="70" w:after="70" w:line="240" w:lineRule="atLeast"/>
              <w:jc w:val="center"/>
              <w:rPr>
                <w:rFonts w:eastAsia="Times New Roman"/>
                <w:color w:val="000000"/>
                <w:sz w:val="19"/>
                <w:szCs w:val="19"/>
                <w:lang w:val="en-US"/>
              </w:rPr>
            </w:pPr>
            <w:r w:rsidRPr="0027752A">
              <w:rPr>
                <w:rFonts w:eastAsia="Times New Roman"/>
                <w:color w:val="000000"/>
                <w:sz w:val="19"/>
                <w:szCs w:val="19"/>
                <w:lang w:val="en-US"/>
              </w:rPr>
              <w:t>403</w:t>
            </w:r>
          </w:p>
        </w:tc>
        <w:tc>
          <w:tcPr>
            <w:tcW w:w="2729" w:type="pct"/>
            <w:tcBorders>
              <w:top w:val="single" w:sz="4" w:space="0" w:color="auto"/>
              <w:left w:val="single" w:sz="4" w:space="0" w:color="auto"/>
              <w:bottom w:val="single" w:sz="4" w:space="0" w:color="auto"/>
              <w:right w:val="single" w:sz="4" w:space="0" w:color="auto"/>
            </w:tcBorders>
            <w:shd w:val="clear" w:color="auto" w:fill="auto"/>
            <w:vAlign w:val="center"/>
          </w:tcPr>
          <w:p w14:paraId="011F53E3" w14:textId="77777777" w:rsidR="006D4600" w:rsidRPr="0027752A" w:rsidRDefault="006D4600" w:rsidP="004E5C86">
            <w:pPr>
              <w:spacing w:before="70" w:after="70" w:line="240" w:lineRule="atLeast"/>
              <w:rPr>
                <w:color w:val="000000"/>
                <w:sz w:val="19"/>
                <w:szCs w:val="19"/>
                <w:lang w:val="en-US"/>
              </w:rPr>
            </w:pPr>
            <w:r w:rsidRPr="0027752A">
              <w:rPr>
                <w:color w:val="000000"/>
                <w:sz w:val="19"/>
                <w:szCs w:val="19"/>
                <w:lang w:val="en-US"/>
              </w:rPr>
              <w:t>The Handheld Reader shall be able to be carried, moved and operated by one person.  </w:t>
            </w:r>
          </w:p>
        </w:tc>
        <w:tc>
          <w:tcPr>
            <w:tcW w:w="72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9E1D0B5"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7106DCB"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r>
      <w:tr w:rsidR="006D4600" w:rsidRPr="0027752A" w14:paraId="45C308AF" w14:textId="77777777" w:rsidTr="002565CD">
        <w:trPr>
          <w:cantSplit/>
          <w:trHeight w:val="302"/>
        </w:trPr>
        <w:tc>
          <w:tcPr>
            <w:tcW w:w="5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7B93F8" w14:textId="77777777" w:rsidR="006D4600" w:rsidRPr="0027752A" w:rsidRDefault="006D4600" w:rsidP="004E5C86">
            <w:pPr>
              <w:spacing w:before="70" w:after="70" w:line="240" w:lineRule="atLeast"/>
              <w:jc w:val="center"/>
              <w:rPr>
                <w:rFonts w:eastAsia="Times New Roman"/>
                <w:color w:val="000000"/>
                <w:sz w:val="19"/>
                <w:szCs w:val="19"/>
                <w:lang w:val="en-US"/>
              </w:rPr>
            </w:pPr>
            <w:r w:rsidRPr="0027752A">
              <w:rPr>
                <w:rFonts w:eastAsia="Times New Roman"/>
                <w:color w:val="000000"/>
                <w:sz w:val="19"/>
                <w:szCs w:val="19"/>
                <w:lang w:val="en-US"/>
              </w:rPr>
              <w:t>404</w:t>
            </w:r>
          </w:p>
        </w:tc>
        <w:tc>
          <w:tcPr>
            <w:tcW w:w="2729" w:type="pct"/>
            <w:tcBorders>
              <w:top w:val="single" w:sz="4" w:space="0" w:color="auto"/>
              <w:left w:val="single" w:sz="4" w:space="0" w:color="auto"/>
              <w:bottom w:val="single" w:sz="4" w:space="0" w:color="auto"/>
              <w:right w:val="single" w:sz="4" w:space="0" w:color="auto"/>
            </w:tcBorders>
            <w:shd w:val="clear" w:color="auto" w:fill="auto"/>
            <w:vAlign w:val="center"/>
          </w:tcPr>
          <w:p w14:paraId="54E85E7E" w14:textId="77777777" w:rsidR="006D4600" w:rsidRPr="0027752A" w:rsidRDefault="006D4600" w:rsidP="004E5C86">
            <w:pPr>
              <w:spacing w:before="70" w:after="70" w:line="240" w:lineRule="atLeast"/>
              <w:rPr>
                <w:color w:val="000000"/>
                <w:sz w:val="19"/>
                <w:szCs w:val="19"/>
                <w:lang w:val="en-US"/>
              </w:rPr>
            </w:pPr>
            <w:r w:rsidRPr="0027752A">
              <w:rPr>
                <w:color w:val="000000"/>
                <w:sz w:val="19"/>
                <w:szCs w:val="19"/>
                <w:lang w:val="en-US"/>
              </w:rPr>
              <w:t>The Handheld Reader shall be able to read all compatible Transponders.  </w:t>
            </w:r>
          </w:p>
        </w:tc>
        <w:tc>
          <w:tcPr>
            <w:tcW w:w="72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17DF9F6"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8EB4BAE"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r>
      <w:tr w:rsidR="006D4600" w:rsidRPr="0027752A" w14:paraId="08AFF8B3" w14:textId="77777777" w:rsidTr="002565CD">
        <w:trPr>
          <w:cantSplit/>
          <w:trHeight w:val="302"/>
        </w:trPr>
        <w:tc>
          <w:tcPr>
            <w:tcW w:w="5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30FD6F" w14:textId="77777777" w:rsidR="006D4600" w:rsidRPr="0027752A" w:rsidRDefault="006D4600" w:rsidP="004E5C86">
            <w:pPr>
              <w:spacing w:before="70" w:after="70" w:line="240" w:lineRule="atLeast"/>
              <w:jc w:val="center"/>
              <w:rPr>
                <w:rFonts w:eastAsia="Times New Roman"/>
                <w:color w:val="000000"/>
                <w:sz w:val="19"/>
                <w:szCs w:val="19"/>
                <w:lang w:val="en-US"/>
              </w:rPr>
            </w:pPr>
            <w:r w:rsidRPr="0027752A">
              <w:rPr>
                <w:rFonts w:eastAsia="Times New Roman"/>
                <w:color w:val="000000"/>
                <w:sz w:val="19"/>
                <w:szCs w:val="19"/>
                <w:lang w:val="en-US"/>
              </w:rPr>
              <w:t>405</w:t>
            </w:r>
          </w:p>
        </w:tc>
        <w:tc>
          <w:tcPr>
            <w:tcW w:w="2729" w:type="pct"/>
            <w:tcBorders>
              <w:top w:val="single" w:sz="4" w:space="0" w:color="auto"/>
              <w:left w:val="single" w:sz="4" w:space="0" w:color="auto"/>
              <w:bottom w:val="single" w:sz="4" w:space="0" w:color="auto"/>
              <w:right w:val="single" w:sz="4" w:space="0" w:color="auto"/>
            </w:tcBorders>
            <w:shd w:val="clear" w:color="auto" w:fill="auto"/>
            <w:vAlign w:val="center"/>
          </w:tcPr>
          <w:p w14:paraId="705065C5" w14:textId="77777777" w:rsidR="00B06D19" w:rsidRPr="0027752A" w:rsidRDefault="006D4600" w:rsidP="004E5C86">
            <w:pPr>
              <w:spacing w:before="70" w:after="70" w:line="240" w:lineRule="atLeast"/>
              <w:rPr>
                <w:color w:val="000000"/>
                <w:sz w:val="19"/>
                <w:szCs w:val="19"/>
                <w:lang w:val="en-US"/>
              </w:rPr>
            </w:pPr>
            <w:r w:rsidRPr="0027752A">
              <w:rPr>
                <w:color w:val="000000"/>
                <w:sz w:val="19"/>
                <w:szCs w:val="19"/>
                <w:lang w:val="en-US"/>
              </w:rPr>
              <w:t xml:space="preserve">The Handheld Reader shall be equipped with a display which displays data for each Transponder read, including but not limited to: </w:t>
            </w:r>
          </w:p>
          <w:p w14:paraId="692E2339" w14:textId="17537DA5" w:rsidR="00B06D19" w:rsidRPr="0027752A" w:rsidRDefault="006D4600" w:rsidP="004E5C86">
            <w:pPr>
              <w:pStyle w:val="ListParagraph"/>
              <w:numPr>
                <w:ilvl w:val="0"/>
                <w:numId w:val="69"/>
              </w:numPr>
              <w:spacing w:before="70" w:after="70" w:line="240" w:lineRule="atLeast"/>
              <w:contextualSpacing w:val="0"/>
              <w:rPr>
                <w:color w:val="000000" w:themeColor="text1"/>
                <w:sz w:val="19"/>
                <w:szCs w:val="19"/>
                <w:lang w:val="en-US"/>
              </w:rPr>
            </w:pPr>
            <w:r w:rsidRPr="0027752A">
              <w:rPr>
                <w:color w:val="000000"/>
                <w:sz w:val="19"/>
                <w:szCs w:val="19"/>
                <w:lang w:val="en-US"/>
              </w:rPr>
              <w:t>Date &amp; Time of Transponder read</w:t>
            </w:r>
            <w:r w:rsidR="00B06D19" w:rsidRPr="0027752A">
              <w:rPr>
                <w:color w:val="000000"/>
                <w:sz w:val="19"/>
                <w:szCs w:val="19"/>
                <w:lang w:val="en-US"/>
              </w:rPr>
              <w:t xml:space="preserve">; </w:t>
            </w:r>
          </w:p>
          <w:p w14:paraId="50475AB9" w14:textId="7907F223" w:rsidR="00B06D19" w:rsidRPr="0027752A" w:rsidRDefault="006D4600" w:rsidP="004E5C86">
            <w:pPr>
              <w:pStyle w:val="ListParagraph"/>
              <w:numPr>
                <w:ilvl w:val="0"/>
                <w:numId w:val="69"/>
              </w:numPr>
              <w:spacing w:before="70" w:after="70" w:line="240" w:lineRule="atLeast"/>
              <w:contextualSpacing w:val="0"/>
              <w:rPr>
                <w:color w:val="000000"/>
                <w:sz w:val="19"/>
                <w:szCs w:val="19"/>
                <w:lang w:val="en-US"/>
              </w:rPr>
            </w:pPr>
            <w:r w:rsidRPr="0027752A">
              <w:rPr>
                <w:color w:val="000000"/>
                <w:sz w:val="19"/>
                <w:szCs w:val="19"/>
                <w:lang w:val="en-US"/>
              </w:rPr>
              <w:t xml:space="preserve">Transponder ID; </w:t>
            </w:r>
          </w:p>
          <w:p w14:paraId="11802230" w14:textId="40E128B1" w:rsidR="00B06D19" w:rsidRPr="0027752A" w:rsidRDefault="006D4600" w:rsidP="004E5C86">
            <w:pPr>
              <w:pStyle w:val="ListParagraph"/>
              <w:numPr>
                <w:ilvl w:val="0"/>
                <w:numId w:val="69"/>
              </w:numPr>
              <w:spacing w:before="70" w:after="70" w:line="240" w:lineRule="atLeast"/>
              <w:contextualSpacing w:val="0"/>
              <w:rPr>
                <w:color w:val="000000"/>
                <w:sz w:val="19"/>
                <w:szCs w:val="19"/>
                <w:lang w:val="en-US"/>
              </w:rPr>
            </w:pPr>
            <w:r w:rsidRPr="0027752A">
              <w:rPr>
                <w:color w:val="000000"/>
                <w:sz w:val="19"/>
                <w:szCs w:val="19"/>
                <w:lang w:val="en-US"/>
              </w:rPr>
              <w:t xml:space="preserve">Transponder encoded vehicle class; </w:t>
            </w:r>
          </w:p>
          <w:p w14:paraId="442CA6DB" w14:textId="18E2F16F" w:rsidR="00B06D19" w:rsidRPr="0027752A" w:rsidRDefault="006D4600" w:rsidP="004E5C86">
            <w:pPr>
              <w:pStyle w:val="ListParagraph"/>
              <w:numPr>
                <w:ilvl w:val="0"/>
                <w:numId w:val="69"/>
              </w:numPr>
              <w:spacing w:before="70" w:after="70" w:line="240" w:lineRule="atLeast"/>
              <w:contextualSpacing w:val="0"/>
              <w:rPr>
                <w:color w:val="000000"/>
                <w:sz w:val="19"/>
                <w:szCs w:val="19"/>
                <w:lang w:val="en-US"/>
              </w:rPr>
            </w:pPr>
            <w:r w:rsidRPr="0027752A">
              <w:rPr>
                <w:color w:val="000000"/>
                <w:sz w:val="19"/>
                <w:szCs w:val="19"/>
                <w:lang w:val="en-US"/>
              </w:rPr>
              <w:t xml:space="preserve">Previous Toll Zone and read/write date/time as written to the Transponder; and </w:t>
            </w:r>
          </w:p>
          <w:p w14:paraId="00777FB1" w14:textId="5554EEB6" w:rsidR="006D4600" w:rsidRPr="0027752A" w:rsidRDefault="006D4600" w:rsidP="004E5C86">
            <w:pPr>
              <w:pStyle w:val="ListParagraph"/>
              <w:numPr>
                <w:ilvl w:val="0"/>
                <w:numId w:val="69"/>
              </w:numPr>
              <w:spacing w:before="70" w:after="70" w:line="240" w:lineRule="atLeast"/>
              <w:contextualSpacing w:val="0"/>
              <w:rPr>
                <w:color w:val="000000"/>
                <w:sz w:val="19"/>
                <w:szCs w:val="19"/>
                <w:lang w:val="en-US"/>
              </w:rPr>
            </w:pPr>
            <w:r w:rsidRPr="0027752A">
              <w:rPr>
                <w:color w:val="000000"/>
                <w:sz w:val="19"/>
                <w:szCs w:val="19"/>
                <w:lang w:val="en-US"/>
              </w:rPr>
              <w:t xml:space="preserve">Position of HOV self-declaration switch as written to the Transponder at previous Toll Zone (if applicable).  </w:t>
            </w:r>
          </w:p>
        </w:tc>
        <w:tc>
          <w:tcPr>
            <w:tcW w:w="72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36A6027"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2F76A26"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r>
      <w:tr w:rsidR="006D4600" w:rsidRPr="0027752A" w14:paraId="34F5F4E7" w14:textId="77777777" w:rsidTr="002565CD">
        <w:trPr>
          <w:cantSplit/>
          <w:trHeight w:val="302"/>
        </w:trPr>
        <w:tc>
          <w:tcPr>
            <w:tcW w:w="5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E4AAC1" w14:textId="2A0A3DF1" w:rsidR="006D4600" w:rsidRPr="0027752A" w:rsidRDefault="006D4600" w:rsidP="004E5C86">
            <w:pPr>
              <w:spacing w:before="70" w:after="70" w:line="240" w:lineRule="atLeast"/>
              <w:jc w:val="center"/>
              <w:rPr>
                <w:rFonts w:eastAsia="Times New Roman"/>
                <w:color w:val="000000"/>
                <w:sz w:val="19"/>
                <w:szCs w:val="19"/>
                <w:lang w:val="en-US"/>
              </w:rPr>
            </w:pPr>
            <w:r w:rsidRPr="0027752A">
              <w:rPr>
                <w:rFonts w:eastAsia="Times New Roman"/>
                <w:color w:val="000000"/>
                <w:sz w:val="19"/>
                <w:szCs w:val="19"/>
                <w:lang w:val="en-US"/>
              </w:rPr>
              <w:t>406</w:t>
            </w:r>
          </w:p>
        </w:tc>
        <w:tc>
          <w:tcPr>
            <w:tcW w:w="2729" w:type="pct"/>
            <w:tcBorders>
              <w:top w:val="single" w:sz="4" w:space="0" w:color="auto"/>
              <w:left w:val="single" w:sz="4" w:space="0" w:color="auto"/>
              <w:bottom w:val="single" w:sz="4" w:space="0" w:color="auto"/>
              <w:right w:val="single" w:sz="4" w:space="0" w:color="auto"/>
            </w:tcBorders>
            <w:shd w:val="clear" w:color="auto" w:fill="auto"/>
            <w:vAlign w:val="center"/>
          </w:tcPr>
          <w:p w14:paraId="1C778765" w14:textId="77777777" w:rsidR="006D4600" w:rsidRPr="0027752A" w:rsidRDefault="006D4600" w:rsidP="004E5C86">
            <w:pPr>
              <w:spacing w:before="70" w:after="70" w:line="240" w:lineRule="atLeast"/>
              <w:rPr>
                <w:color w:val="000000"/>
                <w:sz w:val="19"/>
                <w:szCs w:val="19"/>
                <w:lang w:val="en-US"/>
              </w:rPr>
            </w:pPr>
            <w:r w:rsidRPr="0027752A">
              <w:rPr>
                <w:color w:val="000000"/>
                <w:sz w:val="19"/>
                <w:szCs w:val="19"/>
                <w:lang w:val="en-US"/>
              </w:rPr>
              <w:t>The Handheld Reader shall support an external interface allowing it to exchange all Transponder data with a desktop or laptop workstation (supplied by others). </w:t>
            </w:r>
          </w:p>
        </w:tc>
        <w:tc>
          <w:tcPr>
            <w:tcW w:w="72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091DE3F"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707E556"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r>
      <w:tr w:rsidR="006D4600" w:rsidRPr="0027752A" w14:paraId="638092EE" w14:textId="77777777" w:rsidTr="002565CD">
        <w:trPr>
          <w:cantSplit/>
          <w:trHeight w:val="302"/>
        </w:trPr>
        <w:tc>
          <w:tcPr>
            <w:tcW w:w="5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C10188" w14:textId="77777777" w:rsidR="006D4600" w:rsidRPr="0027752A" w:rsidRDefault="006D4600" w:rsidP="004E5C86">
            <w:pPr>
              <w:spacing w:before="70" w:after="70" w:line="240" w:lineRule="atLeast"/>
              <w:jc w:val="center"/>
              <w:rPr>
                <w:rFonts w:eastAsia="Times New Roman"/>
                <w:color w:val="000000"/>
                <w:sz w:val="19"/>
                <w:szCs w:val="19"/>
                <w:lang w:val="en-US"/>
              </w:rPr>
            </w:pPr>
            <w:r w:rsidRPr="0027752A">
              <w:rPr>
                <w:rFonts w:eastAsia="Times New Roman"/>
                <w:color w:val="000000"/>
                <w:sz w:val="19"/>
                <w:szCs w:val="19"/>
                <w:lang w:val="en-US"/>
              </w:rPr>
              <w:t>407</w:t>
            </w:r>
          </w:p>
        </w:tc>
        <w:tc>
          <w:tcPr>
            <w:tcW w:w="2729" w:type="pct"/>
            <w:tcBorders>
              <w:top w:val="single" w:sz="4" w:space="0" w:color="auto"/>
              <w:left w:val="single" w:sz="4" w:space="0" w:color="auto"/>
              <w:bottom w:val="single" w:sz="4" w:space="0" w:color="auto"/>
              <w:right w:val="single" w:sz="4" w:space="0" w:color="auto"/>
            </w:tcBorders>
            <w:shd w:val="clear" w:color="auto" w:fill="auto"/>
            <w:vAlign w:val="center"/>
          </w:tcPr>
          <w:p w14:paraId="3964A06A" w14:textId="77777777" w:rsidR="006D4600" w:rsidRPr="0027752A" w:rsidRDefault="006D4600" w:rsidP="004E5C86">
            <w:pPr>
              <w:spacing w:before="70" w:after="70" w:line="240" w:lineRule="atLeast"/>
              <w:rPr>
                <w:color w:val="000000"/>
                <w:sz w:val="19"/>
                <w:szCs w:val="19"/>
                <w:lang w:val="en-US"/>
              </w:rPr>
            </w:pPr>
            <w:r w:rsidRPr="0027752A">
              <w:rPr>
                <w:color w:val="000000"/>
                <w:sz w:val="19"/>
                <w:szCs w:val="19"/>
                <w:lang w:val="en-US"/>
              </w:rPr>
              <w:t>The handheld reader shall buffer (store) each Transponder read until uploaded to a computer or manually deleted by the handheld reader user. </w:t>
            </w:r>
          </w:p>
        </w:tc>
        <w:tc>
          <w:tcPr>
            <w:tcW w:w="72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46ACC76"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032AF6B"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r>
      <w:tr w:rsidR="006D4600" w:rsidRPr="0027752A" w14:paraId="5BD95B60" w14:textId="77777777" w:rsidTr="002565CD">
        <w:trPr>
          <w:cantSplit/>
          <w:trHeight w:val="302"/>
        </w:trPr>
        <w:tc>
          <w:tcPr>
            <w:tcW w:w="5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91A66D" w14:textId="77777777" w:rsidR="006D4600" w:rsidRPr="0027752A" w:rsidRDefault="006D4600" w:rsidP="004E5C86">
            <w:pPr>
              <w:spacing w:before="70" w:after="70" w:line="240" w:lineRule="atLeast"/>
              <w:jc w:val="center"/>
              <w:rPr>
                <w:rFonts w:eastAsia="Times New Roman"/>
                <w:color w:val="000000"/>
                <w:sz w:val="19"/>
                <w:szCs w:val="19"/>
                <w:lang w:val="en-US"/>
              </w:rPr>
            </w:pPr>
            <w:r w:rsidRPr="0027752A">
              <w:rPr>
                <w:rFonts w:eastAsia="Times New Roman"/>
                <w:color w:val="000000"/>
                <w:sz w:val="19"/>
                <w:szCs w:val="19"/>
                <w:lang w:val="en-US"/>
              </w:rPr>
              <w:t>408</w:t>
            </w:r>
          </w:p>
        </w:tc>
        <w:tc>
          <w:tcPr>
            <w:tcW w:w="2729" w:type="pct"/>
            <w:tcBorders>
              <w:top w:val="single" w:sz="4" w:space="0" w:color="auto"/>
              <w:left w:val="single" w:sz="4" w:space="0" w:color="auto"/>
              <w:bottom w:val="single" w:sz="4" w:space="0" w:color="auto"/>
              <w:right w:val="single" w:sz="4" w:space="0" w:color="auto"/>
            </w:tcBorders>
            <w:shd w:val="clear" w:color="auto" w:fill="auto"/>
            <w:vAlign w:val="center"/>
          </w:tcPr>
          <w:p w14:paraId="2CAA8801" w14:textId="77777777" w:rsidR="006D4600" w:rsidRPr="0027752A" w:rsidRDefault="006D4600" w:rsidP="004E5C86">
            <w:pPr>
              <w:spacing w:before="70" w:after="70" w:line="240" w:lineRule="atLeast"/>
              <w:rPr>
                <w:color w:val="000000"/>
                <w:sz w:val="19"/>
                <w:szCs w:val="19"/>
                <w:lang w:val="en-US"/>
              </w:rPr>
            </w:pPr>
            <w:r w:rsidRPr="0027752A">
              <w:rPr>
                <w:color w:val="000000"/>
                <w:sz w:val="19"/>
                <w:szCs w:val="19"/>
                <w:lang w:val="en-US"/>
              </w:rPr>
              <w:t>Vendor shall provide any Software for installation on desktop or laptop workstations required to support interfacing with the Handheld Reader.  </w:t>
            </w:r>
          </w:p>
        </w:tc>
        <w:tc>
          <w:tcPr>
            <w:tcW w:w="72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5305120"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9A50C65"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r>
      <w:tr w:rsidR="006D4600" w:rsidRPr="0027752A" w14:paraId="763A7918" w14:textId="77777777" w:rsidTr="00545709">
        <w:trPr>
          <w:cantSplit/>
          <w:trHeight w:val="2064"/>
        </w:trPr>
        <w:tc>
          <w:tcPr>
            <w:tcW w:w="5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93662A" w14:textId="77777777" w:rsidR="006D4600" w:rsidRPr="0027752A" w:rsidRDefault="006D4600" w:rsidP="004E5C86">
            <w:pPr>
              <w:spacing w:before="70" w:after="70" w:line="240" w:lineRule="atLeast"/>
              <w:jc w:val="center"/>
              <w:rPr>
                <w:rFonts w:eastAsia="Times New Roman"/>
                <w:color w:val="000000"/>
                <w:sz w:val="19"/>
                <w:szCs w:val="19"/>
                <w:lang w:val="en-US"/>
              </w:rPr>
            </w:pPr>
            <w:r w:rsidRPr="0027752A">
              <w:rPr>
                <w:rFonts w:eastAsia="Times New Roman"/>
                <w:color w:val="000000"/>
                <w:sz w:val="19"/>
                <w:szCs w:val="19"/>
                <w:lang w:val="en-US"/>
              </w:rPr>
              <w:lastRenderedPageBreak/>
              <w:t>409</w:t>
            </w:r>
          </w:p>
        </w:tc>
        <w:tc>
          <w:tcPr>
            <w:tcW w:w="2729" w:type="pct"/>
            <w:tcBorders>
              <w:top w:val="single" w:sz="4" w:space="0" w:color="auto"/>
              <w:left w:val="single" w:sz="4" w:space="0" w:color="auto"/>
              <w:bottom w:val="single" w:sz="4" w:space="0" w:color="auto"/>
              <w:right w:val="single" w:sz="4" w:space="0" w:color="auto"/>
            </w:tcBorders>
            <w:shd w:val="clear" w:color="auto" w:fill="auto"/>
            <w:vAlign w:val="center"/>
          </w:tcPr>
          <w:p w14:paraId="43E11ADC" w14:textId="77777777" w:rsidR="00B06D19" w:rsidRPr="0027752A" w:rsidRDefault="006D4600" w:rsidP="004E5C86">
            <w:pPr>
              <w:spacing w:before="70" w:after="70" w:line="240" w:lineRule="atLeast"/>
              <w:rPr>
                <w:color w:val="000000"/>
                <w:sz w:val="19"/>
                <w:szCs w:val="19"/>
                <w:lang w:val="en-US"/>
              </w:rPr>
            </w:pPr>
            <w:r w:rsidRPr="0027752A">
              <w:rPr>
                <w:color w:val="000000"/>
                <w:sz w:val="19"/>
                <w:szCs w:val="19"/>
                <w:lang w:val="en-US"/>
              </w:rPr>
              <w:t xml:space="preserve">For the Contract Term, and at no additional cost to IAG Participating Members, Vendor shall provide the following Software Maintenance Services as they pertain to the Handheld Reader: </w:t>
            </w:r>
          </w:p>
          <w:p w14:paraId="734FA7C1" w14:textId="369ABD72" w:rsidR="006E721B" w:rsidRPr="0027752A" w:rsidRDefault="006D4600" w:rsidP="004E5C86">
            <w:pPr>
              <w:pStyle w:val="ListParagraph"/>
              <w:numPr>
                <w:ilvl w:val="0"/>
                <w:numId w:val="70"/>
              </w:numPr>
              <w:spacing w:before="70" w:after="70" w:line="240" w:lineRule="atLeast"/>
              <w:contextualSpacing w:val="0"/>
              <w:rPr>
                <w:color w:val="000000"/>
                <w:sz w:val="19"/>
                <w:szCs w:val="19"/>
                <w:lang w:val="en-US"/>
              </w:rPr>
            </w:pPr>
            <w:r w:rsidRPr="0027752A">
              <w:rPr>
                <w:color w:val="000000"/>
                <w:sz w:val="19"/>
                <w:szCs w:val="19"/>
                <w:lang w:val="en-US"/>
              </w:rPr>
              <w:t xml:space="preserve">Updates to the Handheld Reader firmware; </w:t>
            </w:r>
          </w:p>
          <w:p w14:paraId="69577556" w14:textId="6962A1D7" w:rsidR="006E721B" w:rsidRPr="0027752A" w:rsidRDefault="006D4600" w:rsidP="004E5C86">
            <w:pPr>
              <w:pStyle w:val="ListParagraph"/>
              <w:numPr>
                <w:ilvl w:val="0"/>
                <w:numId w:val="70"/>
              </w:numPr>
              <w:spacing w:before="70" w:after="70" w:line="240" w:lineRule="atLeast"/>
              <w:contextualSpacing w:val="0"/>
              <w:rPr>
                <w:color w:val="000000"/>
                <w:sz w:val="19"/>
                <w:szCs w:val="19"/>
                <w:lang w:val="en-US"/>
              </w:rPr>
            </w:pPr>
            <w:r w:rsidRPr="0027752A">
              <w:rPr>
                <w:color w:val="000000"/>
                <w:sz w:val="19"/>
                <w:szCs w:val="19"/>
                <w:lang w:val="en-US"/>
              </w:rPr>
              <w:t xml:space="preserve">Updates to Software for use on connected workstation; </w:t>
            </w:r>
          </w:p>
          <w:p w14:paraId="2802F577" w14:textId="07E7B6BC" w:rsidR="006E721B" w:rsidRPr="0027752A" w:rsidRDefault="006D4600" w:rsidP="004E5C86">
            <w:pPr>
              <w:pStyle w:val="ListParagraph"/>
              <w:numPr>
                <w:ilvl w:val="0"/>
                <w:numId w:val="70"/>
              </w:numPr>
              <w:spacing w:before="70" w:after="70" w:line="240" w:lineRule="atLeast"/>
              <w:contextualSpacing w:val="0"/>
              <w:rPr>
                <w:color w:val="000000"/>
                <w:sz w:val="19"/>
                <w:szCs w:val="19"/>
                <w:lang w:val="en-US"/>
              </w:rPr>
            </w:pPr>
            <w:r w:rsidRPr="0027752A">
              <w:rPr>
                <w:color w:val="000000"/>
                <w:sz w:val="19"/>
                <w:szCs w:val="19"/>
                <w:lang w:val="en-US"/>
              </w:rPr>
              <w:t xml:space="preserve">Release Notes for firmware and Software; and </w:t>
            </w:r>
          </w:p>
          <w:p w14:paraId="7DC32F7F" w14:textId="5F5A06EA" w:rsidR="006D4600" w:rsidRPr="0027752A" w:rsidRDefault="006D4600" w:rsidP="004E5C86">
            <w:pPr>
              <w:pStyle w:val="ListParagraph"/>
              <w:numPr>
                <w:ilvl w:val="0"/>
                <w:numId w:val="70"/>
              </w:numPr>
              <w:spacing w:before="70" w:after="70" w:line="240" w:lineRule="atLeast"/>
              <w:contextualSpacing w:val="0"/>
              <w:rPr>
                <w:color w:val="000000"/>
                <w:sz w:val="19"/>
                <w:szCs w:val="19"/>
                <w:lang w:val="en-US"/>
              </w:rPr>
            </w:pPr>
            <w:r w:rsidRPr="0027752A">
              <w:rPr>
                <w:color w:val="000000"/>
                <w:sz w:val="19"/>
                <w:szCs w:val="19"/>
                <w:lang w:val="en-US"/>
              </w:rPr>
              <w:t xml:space="preserve">Documentation Updates.  </w:t>
            </w:r>
          </w:p>
        </w:tc>
        <w:tc>
          <w:tcPr>
            <w:tcW w:w="72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4021DF6"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04445E7"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r>
      <w:tr w:rsidR="006D4600" w:rsidRPr="0027752A" w14:paraId="6BA6B96F" w14:textId="77777777" w:rsidTr="002565CD">
        <w:trPr>
          <w:cantSplit/>
          <w:trHeight w:val="302"/>
        </w:trPr>
        <w:tc>
          <w:tcPr>
            <w:tcW w:w="5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44872E" w14:textId="77777777" w:rsidR="006D4600" w:rsidRPr="0027752A" w:rsidRDefault="006D4600" w:rsidP="004E5C86">
            <w:pPr>
              <w:spacing w:before="70" w:after="70" w:line="240" w:lineRule="atLeast"/>
              <w:jc w:val="center"/>
              <w:rPr>
                <w:rFonts w:eastAsia="Times New Roman"/>
                <w:color w:val="000000"/>
                <w:sz w:val="19"/>
                <w:szCs w:val="19"/>
                <w:lang w:val="en-US"/>
              </w:rPr>
            </w:pPr>
            <w:r w:rsidRPr="0027752A">
              <w:rPr>
                <w:rFonts w:eastAsia="Times New Roman"/>
                <w:color w:val="000000"/>
                <w:sz w:val="19"/>
                <w:szCs w:val="19"/>
                <w:lang w:val="en-US"/>
              </w:rPr>
              <w:t>410</w:t>
            </w:r>
          </w:p>
        </w:tc>
        <w:tc>
          <w:tcPr>
            <w:tcW w:w="2729" w:type="pct"/>
            <w:tcBorders>
              <w:top w:val="single" w:sz="4" w:space="0" w:color="auto"/>
              <w:left w:val="single" w:sz="4" w:space="0" w:color="auto"/>
              <w:bottom w:val="single" w:sz="4" w:space="0" w:color="auto"/>
              <w:right w:val="single" w:sz="4" w:space="0" w:color="auto"/>
            </w:tcBorders>
            <w:shd w:val="clear" w:color="auto" w:fill="auto"/>
            <w:vAlign w:val="center"/>
          </w:tcPr>
          <w:p w14:paraId="2C02B41F" w14:textId="1C1AA29F" w:rsidR="006D4600" w:rsidRPr="0027752A" w:rsidRDefault="006D4600" w:rsidP="004E5C86">
            <w:pPr>
              <w:spacing w:before="70" w:after="70" w:line="240" w:lineRule="atLeast"/>
              <w:rPr>
                <w:color w:val="000000" w:themeColor="text1"/>
                <w:sz w:val="19"/>
                <w:szCs w:val="19"/>
                <w:lang w:val="en-US"/>
              </w:rPr>
            </w:pPr>
            <w:r w:rsidRPr="0027752A">
              <w:rPr>
                <w:color w:val="000000"/>
                <w:sz w:val="19"/>
                <w:szCs w:val="19"/>
                <w:lang w:val="en-US"/>
              </w:rPr>
              <w:t>Vendor shall provide documentation as defined in Part 3: Technical Requirements, Section 4.5</w:t>
            </w:r>
            <w:r w:rsidR="006E721B" w:rsidRPr="0027752A">
              <w:rPr>
                <w:color w:val="000000"/>
                <w:sz w:val="19"/>
                <w:szCs w:val="19"/>
                <w:lang w:val="en-US"/>
              </w:rPr>
              <w:t xml:space="preserve"> Documentation</w:t>
            </w:r>
            <w:r w:rsidRPr="0027752A">
              <w:rPr>
                <w:color w:val="000000"/>
                <w:sz w:val="19"/>
                <w:szCs w:val="19"/>
                <w:lang w:val="en-US"/>
              </w:rPr>
              <w:t>.  </w:t>
            </w:r>
          </w:p>
        </w:tc>
        <w:tc>
          <w:tcPr>
            <w:tcW w:w="72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EC4DCE1"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15A98D9"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r>
      <w:tr w:rsidR="006D4600" w:rsidRPr="0027752A" w14:paraId="205EF0FF" w14:textId="77777777" w:rsidTr="002565CD">
        <w:trPr>
          <w:cantSplit/>
          <w:trHeight w:val="302"/>
        </w:trPr>
        <w:tc>
          <w:tcPr>
            <w:tcW w:w="5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24DA25" w14:textId="77777777" w:rsidR="006D4600" w:rsidRPr="0027752A" w:rsidRDefault="006D4600" w:rsidP="004E5C86">
            <w:pPr>
              <w:spacing w:before="70" w:after="70" w:line="240" w:lineRule="atLeast"/>
              <w:jc w:val="center"/>
              <w:rPr>
                <w:rFonts w:eastAsia="Times New Roman"/>
                <w:color w:val="000000"/>
                <w:sz w:val="19"/>
                <w:szCs w:val="19"/>
                <w:lang w:val="en-US"/>
              </w:rPr>
            </w:pPr>
            <w:r w:rsidRPr="0027752A">
              <w:rPr>
                <w:rFonts w:eastAsia="Times New Roman"/>
                <w:color w:val="000000"/>
                <w:sz w:val="19"/>
                <w:szCs w:val="19"/>
                <w:lang w:val="en-US"/>
              </w:rPr>
              <w:t>411</w:t>
            </w:r>
          </w:p>
        </w:tc>
        <w:tc>
          <w:tcPr>
            <w:tcW w:w="2729" w:type="pct"/>
            <w:tcBorders>
              <w:top w:val="single" w:sz="4" w:space="0" w:color="auto"/>
              <w:left w:val="single" w:sz="4" w:space="0" w:color="auto"/>
              <w:bottom w:val="single" w:sz="4" w:space="0" w:color="auto"/>
              <w:right w:val="single" w:sz="4" w:space="0" w:color="auto"/>
            </w:tcBorders>
            <w:shd w:val="clear" w:color="auto" w:fill="auto"/>
            <w:vAlign w:val="center"/>
          </w:tcPr>
          <w:p w14:paraId="7ED1C356" w14:textId="77777777" w:rsidR="006D4600" w:rsidRPr="0027752A" w:rsidRDefault="006D4600" w:rsidP="004E5C86">
            <w:pPr>
              <w:spacing w:before="70" w:after="70" w:line="240" w:lineRule="atLeast"/>
              <w:rPr>
                <w:color w:val="000000"/>
                <w:sz w:val="19"/>
                <w:szCs w:val="19"/>
                <w:lang w:val="en-US"/>
              </w:rPr>
            </w:pPr>
            <w:r w:rsidRPr="0027752A">
              <w:rPr>
                <w:color w:val="000000"/>
                <w:sz w:val="19"/>
                <w:szCs w:val="19"/>
                <w:lang w:val="en-US"/>
              </w:rPr>
              <w:t>Vendor shall provide operations and maintenance training to IAG Participating Members or their designated representatives as an optional extra (priced separately).  </w:t>
            </w:r>
          </w:p>
        </w:tc>
        <w:tc>
          <w:tcPr>
            <w:tcW w:w="72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03FAADC"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58A9410"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r>
      <w:tr w:rsidR="006D4600" w:rsidRPr="0027752A" w14:paraId="130BE6E9" w14:textId="77777777" w:rsidTr="002565CD">
        <w:trPr>
          <w:cantSplit/>
          <w:trHeight w:val="302"/>
        </w:trPr>
        <w:tc>
          <w:tcPr>
            <w:tcW w:w="5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502F8A" w14:textId="77777777" w:rsidR="006D4600" w:rsidRPr="0027752A" w:rsidRDefault="006D4600" w:rsidP="004E5C86">
            <w:pPr>
              <w:spacing w:before="70" w:after="70" w:line="240" w:lineRule="atLeast"/>
              <w:jc w:val="center"/>
              <w:rPr>
                <w:rFonts w:eastAsia="Times New Roman"/>
                <w:color w:val="000000"/>
                <w:sz w:val="19"/>
                <w:szCs w:val="19"/>
                <w:lang w:val="en-US"/>
              </w:rPr>
            </w:pPr>
            <w:r w:rsidRPr="0027752A">
              <w:rPr>
                <w:rFonts w:eastAsia="Times New Roman"/>
                <w:color w:val="000000"/>
                <w:sz w:val="19"/>
                <w:szCs w:val="19"/>
                <w:lang w:val="en-US"/>
              </w:rPr>
              <w:t>412</w:t>
            </w:r>
          </w:p>
        </w:tc>
        <w:tc>
          <w:tcPr>
            <w:tcW w:w="2729" w:type="pct"/>
            <w:tcBorders>
              <w:top w:val="single" w:sz="4" w:space="0" w:color="auto"/>
              <w:left w:val="single" w:sz="4" w:space="0" w:color="auto"/>
              <w:bottom w:val="single" w:sz="4" w:space="0" w:color="auto"/>
              <w:right w:val="single" w:sz="4" w:space="0" w:color="auto"/>
            </w:tcBorders>
            <w:shd w:val="clear" w:color="auto" w:fill="auto"/>
            <w:vAlign w:val="center"/>
          </w:tcPr>
          <w:p w14:paraId="203CB739" w14:textId="77777777" w:rsidR="006D4600" w:rsidRPr="0027752A" w:rsidRDefault="006D4600" w:rsidP="004E5C86">
            <w:pPr>
              <w:spacing w:before="70" w:after="70" w:line="240" w:lineRule="atLeast"/>
              <w:rPr>
                <w:color w:val="000000"/>
                <w:sz w:val="19"/>
                <w:szCs w:val="19"/>
                <w:lang w:val="en-US"/>
              </w:rPr>
            </w:pPr>
            <w:r w:rsidRPr="0027752A">
              <w:rPr>
                <w:color w:val="000000"/>
                <w:sz w:val="19"/>
                <w:szCs w:val="19"/>
                <w:lang w:val="en-US"/>
              </w:rPr>
              <w:t>The microwave energy radiated from the Handheld Reader shall be below the limits set by health and telecommunication authorities of United States, and these units shall be allowed for continuous use in an operational environment.  </w:t>
            </w:r>
          </w:p>
        </w:tc>
        <w:tc>
          <w:tcPr>
            <w:tcW w:w="72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44DC35F"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64D0028"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r>
      <w:tr w:rsidR="006D4600" w:rsidRPr="0027752A" w14:paraId="3F49BCCE" w14:textId="77777777" w:rsidTr="002565CD">
        <w:trPr>
          <w:cantSplit/>
          <w:trHeight w:val="302"/>
        </w:trPr>
        <w:tc>
          <w:tcPr>
            <w:tcW w:w="5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A62D18" w14:textId="77777777" w:rsidR="006D4600" w:rsidRPr="0027752A" w:rsidRDefault="006D4600" w:rsidP="004E5C86">
            <w:pPr>
              <w:spacing w:before="70" w:after="70" w:line="240" w:lineRule="atLeast"/>
              <w:jc w:val="center"/>
              <w:rPr>
                <w:rFonts w:eastAsia="Times New Roman"/>
                <w:color w:val="000000"/>
                <w:sz w:val="19"/>
                <w:szCs w:val="19"/>
                <w:lang w:val="en-US"/>
              </w:rPr>
            </w:pPr>
            <w:r w:rsidRPr="0027752A">
              <w:rPr>
                <w:rFonts w:eastAsia="Times New Roman"/>
                <w:color w:val="000000"/>
                <w:sz w:val="19"/>
                <w:szCs w:val="19"/>
                <w:lang w:val="en-US"/>
              </w:rPr>
              <w:t>413</w:t>
            </w:r>
          </w:p>
        </w:tc>
        <w:tc>
          <w:tcPr>
            <w:tcW w:w="2729" w:type="pct"/>
            <w:tcBorders>
              <w:top w:val="single" w:sz="4" w:space="0" w:color="auto"/>
              <w:left w:val="single" w:sz="4" w:space="0" w:color="auto"/>
              <w:bottom w:val="single" w:sz="4" w:space="0" w:color="auto"/>
              <w:right w:val="single" w:sz="4" w:space="0" w:color="auto"/>
            </w:tcBorders>
            <w:shd w:val="clear" w:color="auto" w:fill="auto"/>
            <w:vAlign w:val="center"/>
          </w:tcPr>
          <w:p w14:paraId="641CD140" w14:textId="77777777" w:rsidR="006D4600" w:rsidRPr="0027752A" w:rsidRDefault="006D4600" w:rsidP="004E5C86">
            <w:pPr>
              <w:spacing w:before="70" w:after="70" w:line="240" w:lineRule="atLeast"/>
              <w:rPr>
                <w:color w:val="000000"/>
                <w:sz w:val="19"/>
                <w:szCs w:val="19"/>
                <w:lang w:val="en-US"/>
              </w:rPr>
            </w:pPr>
            <w:r w:rsidRPr="0027752A">
              <w:rPr>
                <w:color w:val="000000"/>
                <w:sz w:val="19"/>
                <w:szCs w:val="19"/>
                <w:lang w:val="en-US"/>
              </w:rPr>
              <w:t>Vendor shall deliver IAG Participating Members’ orders within 6 weeks (42 calendar days).  </w:t>
            </w:r>
          </w:p>
        </w:tc>
        <w:tc>
          <w:tcPr>
            <w:tcW w:w="72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09474CB"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A5162D8"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r>
      <w:tr w:rsidR="006D4600" w:rsidRPr="0027752A" w14:paraId="0132A9FF" w14:textId="77777777" w:rsidTr="002565CD">
        <w:trPr>
          <w:cantSplit/>
          <w:trHeight w:val="302"/>
        </w:trPr>
        <w:tc>
          <w:tcPr>
            <w:tcW w:w="5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DCF77E" w14:textId="77777777" w:rsidR="006D4600" w:rsidRPr="0027752A" w:rsidRDefault="006D4600" w:rsidP="004E5C86">
            <w:pPr>
              <w:spacing w:before="70" w:after="70" w:line="240" w:lineRule="atLeast"/>
              <w:jc w:val="center"/>
              <w:rPr>
                <w:rFonts w:eastAsia="Times New Roman"/>
                <w:color w:val="000000"/>
                <w:sz w:val="19"/>
                <w:szCs w:val="19"/>
                <w:lang w:val="en-US"/>
              </w:rPr>
            </w:pPr>
            <w:r w:rsidRPr="0027752A">
              <w:rPr>
                <w:rFonts w:eastAsia="Times New Roman"/>
                <w:color w:val="000000"/>
                <w:sz w:val="19"/>
                <w:szCs w:val="19"/>
                <w:lang w:val="en-US"/>
              </w:rPr>
              <w:t>414</w:t>
            </w:r>
          </w:p>
        </w:tc>
        <w:tc>
          <w:tcPr>
            <w:tcW w:w="2729" w:type="pct"/>
            <w:tcBorders>
              <w:top w:val="single" w:sz="4" w:space="0" w:color="auto"/>
              <w:left w:val="single" w:sz="4" w:space="0" w:color="auto"/>
              <w:bottom w:val="single" w:sz="4" w:space="0" w:color="auto"/>
              <w:right w:val="single" w:sz="4" w:space="0" w:color="auto"/>
            </w:tcBorders>
            <w:shd w:val="clear" w:color="auto" w:fill="auto"/>
            <w:vAlign w:val="center"/>
          </w:tcPr>
          <w:p w14:paraId="147A3662" w14:textId="28EBED49" w:rsidR="006E721B" w:rsidRPr="0027752A" w:rsidRDefault="006D4600" w:rsidP="004E5C86">
            <w:pPr>
              <w:spacing w:before="70" w:after="70" w:line="240" w:lineRule="atLeast"/>
              <w:rPr>
                <w:color w:val="000000"/>
                <w:sz w:val="19"/>
                <w:szCs w:val="19"/>
                <w:lang w:val="en-US"/>
              </w:rPr>
            </w:pPr>
            <w:r w:rsidRPr="0027752A">
              <w:rPr>
                <w:color w:val="000000"/>
                <w:sz w:val="19"/>
                <w:szCs w:val="19"/>
                <w:lang w:val="en-US"/>
              </w:rPr>
              <w:t xml:space="preserve">If Vendor fails to deliver Handheld Readers in accordance within the time stated above, the Vendor shall pay as liquidated damages five percent (5%) of the retail value of Handheld Readers overdue for each day (Limit 100% of the retail value of Handheld Readers overdue).  </w:t>
            </w:r>
          </w:p>
          <w:p w14:paraId="5A0F4948" w14:textId="1BC816D4" w:rsidR="006D4600" w:rsidRPr="0027752A" w:rsidRDefault="006D4600" w:rsidP="004E5C86">
            <w:pPr>
              <w:spacing w:before="70" w:after="70" w:line="240" w:lineRule="atLeast"/>
              <w:rPr>
                <w:color w:val="000000"/>
                <w:sz w:val="19"/>
                <w:szCs w:val="19"/>
                <w:lang w:val="en-US"/>
              </w:rPr>
            </w:pPr>
            <w:r w:rsidRPr="0027752A">
              <w:rPr>
                <w:color w:val="000000"/>
                <w:sz w:val="19"/>
                <w:szCs w:val="19"/>
                <w:lang w:val="en-US"/>
              </w:rPr>
              <w:t>Refer to Part 5: Terms &amp; Conditions, Article 1.4.1 Liquidated Damages</w:t>
            </w:r>
          </w:p>
        </w:tc>
        <w:tc>
          <w:tcPr>
            <w:tcW w:w="72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77B24F4"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A45574A"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r>
      <w:tr w:rsidR="006D4600" w:rsidRPr="0027752A" w14:paraId="691CAFA0" w14:textId="77777777" w:rsidTr="002565CD">
        <w:trPr>
          <w:cantSplit/>
          <w:trHeight w:val="302"/>
        </w:trPr>
        <w:tc>
          <w:tcPr>
            <w:tcW w:w="5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B055A2" w14:textId="77777777" w:rsidR="006D4600" w:rsidRPr="0027752A" w:rsidRDefault="006D4600" w:rsidP="004E5C86">
            <w:pPr>
              <w:spacing w:before="70" w:after="70" w:line="240" w:lineRule="atLeast"/>
              <w:jc w:val="center"/>
              <w:rPr>
                <w:rFonts w:eastAsia="Times New Roman"/>
                <w:color w:val="000000"/>
                <w:sz w:val="19"/>
                <w:szCs w:val="19"/>
                <w:lang w:val="en-US"/>
              </w:rPr>
            </w:pPr>
            <w:r w:rsidRPr="0027752A">
              <w:rPr>
                <w:rFonts w:eastAsia="Times New Roman"/>
                <w:color w:val="000000"/>
                <w:sz w:val="19"/>
                <w:szCs w:val="19"/>
                <w:lang w:val="en-US"/>
              </w:rPr>
              <w:t>415</w:t>
            </w:r>
          </w:p>
        </w:tc>
        <w:tc>
          <w:tcPr>
            <w:tcW w:w="2729" w:type="pct"/>
            <w:tcBorders>
              <w:top w:val="single" w:sz="4" w:space="0" w:color="auto"/>
              <w:left w:val="single" w:sz="4" w:space="0" w:color="auto"/>
              <w:bottom w:val="single" w:sz="4" w:space="0" w:color="auto"/>
              <w:right w:val="single" w:sz="4" w:space="0" w:color="auto"/>
            </w:tcBorders>
            <w:shd w:val="clear" w:color="auto" w:fill="auto"/>
            <w:vAlign w:val="center"/>
          </w:tcPr>
          <w:p w14:paraId="7AD1F1F4" w14:textId="77777777" w:rsidR="006D4600" w:rsidRPr="0027752A" w:rsidRDefault="006D4600" w:rsidP="004E5C86">
            <w:pPr>
              <w:spacing w:before="70" w:after="70" w:line="240" w:lineRule="atLeast"/>
              <w:rPr>
                <w:color w:val="000000"/>
                <w:sz w:val="19"/>
                <w:szCs w:val="19"/>
                <w:lang w:val="en-US"/>
              </w:rPr>
            </w:pPr>
            <w:r w:rsidRPr="0027752A">
              <w:rPr>
                <w:color w:val="000000"/>
                <w:sz w:val="19"/>
                <w:szCs w:val="19"/>
                <w:lang w:val="en-US"/>
              </w:rPr>
              <w:t>Delivery shall occur at the IAG Participating Member’s specified location during business hours.  </w:t>
            </w:r>
          </w:p>
        </w:tc>
        <w:tc>
          <w:tcPr>
            <w:tcW w:w="72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33C1BA1"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3FCECFF"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r>
      <w:tr w:rsidR="006D4600" w:rsidRPr="0027752A" w14:paraId="66503AF8" w14:textId="77777777" w:rsidTr="002565CD">
        <w:trPr>
          <w:cantSplit/>
          <w:trHeight w:val="302"/>
        </w:trPr>
        <w:tc>
          <w:tcPr>
            <w:tcW w:w="5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8A87C9" w14:textId="77777777" w:rsidR="006D4600" w:rsidRPr="0027752A" w:rsidRDefault="006D4600" w:rsidP="004E5C86">
            <w:pPr>
              <w:spacing w:before="70" w:after="70" w:line="240" w:lineRule="atLeast"/>
              <w:jc w:val="center"/>
              <w:rPr>
                <w:rFonts w:eastAsia="Times New Roman"/>
                <w:color w:val="000000"/>
                <w:sz w:val="19"/>
                <w:szCs w:val="19"/>
                <w:lang w:val="en-US"/>
              </w:rPr>
            </w:pPr>
            <w:r w:rsidRPr="0027752A">
              <w:rPr>
                <w:rFonts w:eastAsia="Times New Roman"/>
                <w:color w:val="000000"/>
                <w:sz w:val="19"/>
                <w:szCs w:val="19"/>
                <w:lang w:val="en-US"/>
              </w:rPr>
              <w:lastRenderedPageBreak/>
              <w:t>416</w:t>
            </w:r>
          </w:p>
        </w:tc>
        <w:tc>
          <w:tcPr>
            <w:tcW w:w="2729" w:type="pct"/>
            <w:tcBorders>
              <w:top w:val="single" w:sz="4" w:space="0" w:color="auto"/>
              <w:left w:val="single" w:sz="4" w:space="0" w:color="auto"/>
              <w:bottom w:val="single" w:sz="4" w:space="0" w:color="auto"/>
              <w:right w:val="single" w:sz="4" w:space="0" w:color="auto"/>
            </w:tcBorders>
            <w:shd w:val="clear" w:color="auto" w:fill="auto"/>
            <w:vAlign w:val="center"/>
          </w:tcPr>
          <w:p w14:paraId="3987EAC2" w14:textId="77777777" w:rsidR="006D4600" w:rsidRPr="0027752A" w:rsidRDefault="006D4600" w:rsidP="004E5C86">
            <w:pPr>
              <w:spacing w:before="70" w:after="70" w:line="240" w:lineRule="atLeast"/>
              <w:rPr>
                <w:color w:val="000000"/>
                <w:sz w:val="19"/>
                <w:szCs w:val="19"/>
                <w:lang w:val="en-US"/>
              </w:rPr>
            </w:pPr>
            <w:r w:rsidRPr="0027752A">
              <w:rPr>
                <w:color w:val="000000"/>
                <w:sz w:val="19"/>
                <w:szCs w:val="19"/>
                <w:lang w:val="en-US"/>
              </w:rPr>
              <w:t>Expedited delivery may be requested by an IAG Participating Member. Vendor shall respond promptly (within 3 business days) to such a request indicating if sufficient inventory is available. The direct costs for expedited delivery will be the responsibility of the IAG Participating Member requesting the service.  </w:t>
            </w:r>
          </w:p>
        </w:tc>
        <w:tc>
          <w:tcPr>
            <w:tcW w:w="72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E45EBEB"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B786F3C"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r>
      <w:tr w:rsidR="006D4600" w:rsidRPr="0027752A" w14:paraId="7BC61936" w14:textId="77777777" w:rsidTr="002565CD">
        <w:trPr>
          <w:cantSplit/>
          <w:trHeight w:val="302"/>
        </w:trPr>
        <w:tc>
          <w:tcPr>
            <w:tcW w:w="525" w:type="pct"/>
            <w:tcBorders>
              <w:top w:val="single" w:sz="4" w:space="0" w:color="auto"/>
              <w:left w:val="single" w:sz="4" w:space="0" w:color="auto"/>
              <w:bottom w:val="single" w:sz="4" w:space="0" w:color="auto"/>
            </w:tcBorders>
            <w:shd w:val="clear" w:color="auto" w:fill="92D050"/>
            <w:noWrap/>
            <w:vAlign w:val="center"/>
          </w:tcPr>
          <w:p w14:paraId="2EF324B2" w14:textId="05C87EDA" w:rsidR="006D4600" w:rsidRPr="0027752A" w:rsidRDefault="006D4600" w:rsidP="004E5C86">
            <w:pPr>
              <w:spacing w:before="70" w:after="70" w:line="240" w:lineRule="atLeast"/>
              <w:jc w:val="center"/>
              <w:rPr>
                <w:rFonts w:eastAsia="Times New Roman"/>
                <w:b/>
                <w:bCs/>
                <w:color w:val="000000"/>
                <w:sz w:val="19"/>
                <w:szCs w:val="19"/>
                <w:lang w:val="en-US"/>
              </w:rPr>
            </w:pPr>
            <w:r w:rsidRPr="0027752A">
              <w:rPr>
                <w:rFonts w:eastAsia="Times New Roman"/>
                <w:b/>
                <w:bCs/>
                <w:color w:val="000000"/>
                <w:sz w:val="19"/>
                <w:szCs w:val="19"/>
                <w:lang w:val="en-US"/>
              </w:rPr>
              <w:t>4.2</w:t>
            </w:r>
          </w:p>
        </w:tc>
        <w:tc>
          <w:tcPr>
            <w:tcW w:w="3449" w:type="pct"/>
            <w:gridSpan w:val="2"/>
            <w:tcBorders>
              <w:top w:val="single" w:sz="4" w:space="0" w:color="auto"/>
              <w:left w:val="nil"/>
              <w:bottom w:val="single" w:sz="4" w:space="0" w:color="auto"/>
            </w:tcBorders>
            <w:shd w:val="clear" w:color="auto" w:fill="92D050"/>
            <w:vAlign w:val="center"/>
          </w:tcPr>
          <w:p w14:paraId="40D38A05" w14:textId="77777777" w:rsidR="006D4600" w:rsidRPr="0027752A" w:rsidRDefault="006D4600" w:rsidP="004E5C86">
            <w:pPr>
              <w:spacing w:before="70" w:after="70" w:line="240" w:lineRule="atLeast"/>
              <w:rPr>
                <w:b/>
                <w:bCs/>
                <w:color w:val="000000"/>
                <w:sz w:val="19"/>
                <w:szCs w:val="19"/>
                <w:lang w:val="en-US"/>
              </w:rPr>
            </w:pPr>
            <w:r w:rsidRPr="0027752A">
              <w:rPr>
                <w:b/>
                <w:bCs/>
                <w:color w:val="000000"/>
                <w:sz w:val="19"/>
                <w:szCs w:val="19"/>
                <w:lang w:val="en-US"/>
              </w:rPr>
              <w:t>Support Devices - Transponder Programmer</w:t>
            </w:r>
          </w:p>
        </w:tc>
        <w:tc>
          <w:tcPr>
            <w:tcW w:w="1026" w:type="pct"/>
            <w:tcBorders>
              <w:top w:val="single" w:sz="4" w:space="0" w:color="auto"/>
              <w:bottom w:val="single" w:sz="4" w:space="0" w:color="auto"/>
              <w:right w:val="single" w:sz="4" w:space="0" w:color="auto"/>
            </w:tcBorders>
            <w:shd w:val="clear" w:color="auto" w:fill="92D050"/>
            <w:noWrap/>
            <w:vAlign w:val="bottom"/>
          </w:tcPr>
          <w:p w14:paraId="0E62B4FD"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p>
        </w:tc>
      </w:tr>
      <w:tr w:rsidR="006D4600" w:rsidRPr="0027752A" w14:paraId="4E4777CC" w14:textId="77777777" w:rsidTr="00545709">
        <w:trPr>
          <w:cantSplit/>
          <w:trHeight w:val="561"/>
        </w:trPr>
        <w:tc>
          <w:tcPr>
            <w:tcW w:w="5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C21B82" w14:textId="77777777" w:rsidR="006D4600" w:rsidRPr="0027752A" w:rsidRDefault="006D4600" w:rsidP="004E5C86">
            <w:pPr>
              <w:spacing w:before="70" w:after="70" w:line="240" w:lineRule="atLeast"/>
              <w:jc w:val="center"/>
              <w:rPr>
                <w:rFonts w:eastAsia="Times New Roman"/>
                <w:color w:val="000000"/>
                <w:sz w:val="19"/>
                <w:szCs w:val="19"/>
                <w:lang w:val="en-US"/>
              </w:rPr>
            </w:pPr>
            <w:r w:rsidRPr="0027752A">
              <w:rPr>
                <w:rFonts w:eastAsia="Times New Roman"/>
                <w:color w:val="000000"/>
                <w:sz w:val="19"/>
                <w:szCs w:val="19"/>
                <w:lang w:val="en-US"/>
              </w:rPr>
              <w:t>417</w:t>
            </w:r>
          </w:p>
        </w:tc>
        <w:tc>
          <w:tcPr>
            <w:tcW w:w="2729" w:type="pct"/>
            <w:tcBorders>
              <w:top w:val="single" w:sz="4" w:space="0" w:color="auto"/>
              <w:left w:val="single" w:sz="4" w:space="0" w:color="auto"/>
              <w:bottom w:val="single" w:sz="4" w:space="0" w:color="auto"/>
              <w:right w:val="single" w:sz="4" w:space="0" w:color="auto"/>
            </w:tcBorders>
            <w:shd w:val="clear" w:color="auto" w:fill="auto"/>
            <w:vAlign w:val="center"/>
          </w:tcPr>
          <w:p w14:paraId="26A643D6" w14:textId="77777777" w:rsidR="006D4600" w:rsidRPr="0027752A" w:rsidRDefault="006D4600" w:rsidP="004E5C86">
            <w:pPr>
              <w:spacing w:before="70" w:after="70" w:line="240" w:lineRule="atLeast"/>
              <w:rPr>
                <w:color w:val="000000"/>
                <w:sz w:val="19"/>
                <w:szCs w:val="19"/>
                <w:lang w:val="en-US"/>
              </w:rPr>
            </w:pPr>
            <w:r w:rsidRPr="0027752A">
              <w:rPr>
                <w:color w:val="000000"/>
                <w:sz w:val="19"/>
                <w:szCs w:val="19"/>
                <w:lang w:val="en-US"/>
              </w:rPr>
              <w:t>Vendor shall provide a Transponder Programmer that will be compatible with the Transponders.  </w:t>
            </w:r>
          </w:p>
        </w:tc>
        <w:tc>
          <w:tcPr>
            <w:tcW w:w="72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3853B16"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938ACBC"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r>
      <w:tr w:rsidR="006D4600" w:rsidRPr="0027752A" w14:paraId="28D0D210" w14:textId="77777777" w:rsidTr="002565CD">
        <w:trPr>
          <w:cantSplit/>
          <w:trHeight w:val="302"/>
        </w:trPr>
        <w:tc>
          <w:tcPr>
            <w:tcW w:w="5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CB9C3C" w14:textId="77777777" w:rsidR="006D4600" w:rsidRPr="0027752A" w:rsidRDefault="006D4600" w:rsidP="004E5C86">
            <w:pPr>
              <w:spacing w:before="70" w:after="70" w:line="240" w:lineRule="atLeast"/>
              <w:jc w:val="center"/>
              <w:rPr>
                <w:rFonts w:eastAsia="Times New Roman"/>
                <w:color w:val="000000"/>
                <w:sz w:val="19"/>
                <w:szCs w:val="19"/>
                <w:lang w:val="en-US"/>
              </w:rPr>
            </w:pPr>
            <w:r w:rsidRPr="0027752A">
              <w:rPr>
                <w:rFonts w:eastAsia="Times New Roman"/>
                <w:color w:val="000000"/>
                <w:sz w:val="19"/>
                <w:szCs w:val="19"/>
                <w:lang w:val="en-US"/>
              </w:rPr>
              <w:t>418</w:t>
            </w:r>
          </w:p>
        </w:tc>
        <w:tc>
          <w:tcPr>
            <w:tcW w:w="2729" w:type="pct"/>
            <w:tcBorders>
              <w:top w:val="single" w:sz="4" w:space="0" w:color="auto"/>
              <w:left w:val="single" w:sz="4" w:space="0" w:color="auto"/>
              <w:bottom w:val="single" w:sz="4" w:space="0" w:color="auto"/>
              <w:right w:val="single" w:sz="4" w:space="0" w:color="auto"/>
            </w:tcBorders>
            <w:shd w:val="clear" w:color="auto" w:fill="auto"/>
            <w:vAlign w:val="center"/>
          </w:tcPr>
          <w:p w14:paraId="6C357C71" w14:textId="77777777" w:rsidR="006D4600" w:rsidRPr="0027752A" w:rsidRDefault="006D4600" w:rsidP="004E5C86">
            <w:pPr>
              <w:spacing w:before="70" w:after="70" w:line="240" w:lineRule="atLeast"/>
              <w:rPr>
                <w:color w:val="000000"/>
                <w:sz w:val="19"/>
                <w:szCs w:val="19"/>
                <w:lang w:val="en-US"/>
              </w:rPr>
            </w:pPr>
            <w:r w:rsidRPr="0027752A">
              <w:rPr>
                <w:color w:val="000000"/>
                <w:sz w:val="19"/>
                <w:szCs w:val="19"/>
                <w:lang w:val="en-US"/>
              </w:rPr>
              <w:t>The Transponder Programmer shall allow programming of all agency read-only data fields in the Transponders.  </w:t>
            </w:r>
          </w:p>
        </w:tc>
        <w:tc>
          <w:tcPr>
            <w:tcW w:w="72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AF3E24D"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93D8980"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r>
      <w:tr w:rsidR="006D4600" w:rsidRPr="0027752A" w14:paraId="76C269A6" w14:textId="77777777" w:rsidTr="002565CD">
        <w:trPr>
          <w:cantSplit/>
          <w:trHeight w:val="302"/>
        </w:trPr>
        <w:tc>
          <w:tcPr>
            <w:tcW w:w="5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176C21" w14:textId="77777777" w:rsidR="006D4600" w:rsidRPr="0027752A" w:rsidRDefault="006D4600" w:rsidP="004E5C86">
            <w:pPr>
              <w:spacing w:before="70" w:after="70" w:line="240" w:lineRule="atLeast"/>
              <w:jc w:val="center"/>
              <w:rPr>
                <w:rFonts w:eastAsia="Times New Roman"/>
                <w:color w:val="000000"/>
                <w:sz w:val="19"/>
                <w:szCs w:val="19"/>
                <w:lang w:val="en-US"/>
              </w:rPr>
            </w:pPr>
            <w:r w:rsidRPr="0027752A">
              <w:rPr>
                <w:rFonts w:eastAsia="Times New Roman"/>
                <w:color w:val="000000"/>
                <w:sz w:val="19"/>
                <w:szCs w:val="19"/>
                <w:lang w:val="en-US"/>
              </w:rPr>
              <w:t>419</w:t>
            </w:r>
          </w:p>
        </w:tc>
        <w:tc>
          <w:tcPr>
            <w:tcW w:w="2729" w:type="pct"/>
            <w:tcBorders>
              <w:top w:val="single" w:sz="4" w:space="0" w:color="auto"/>
              <w:left w:val="single" w:sz="4" w:space="0" w:color="auto"/>
              <w:bottom w:val="single" w:sz="4" w:space="0" w:color="auto"/>
              <w:right w:val="single" w:sz="4" w:space="0" w:color="auto"/>
            </w:tcBorders>
            <w:shd w:val="clear" w:color="auto" w:fill="auto"/>
            <w:vAlign w:val="center"/>
          </w:tcPr>
          <w:p w14:paraId="139C104C" w14:textId="77777777" w:rsidR="006D4600" w:rsidRPr="0027752A" w:rsidRDefault="006D4600" w:rsidP="004E5C86">
            <w:pPr>
              <w:spacing w:before="70" w:after="70" w:line="240" w:lineRule="atLeast"/>
              <w:rPr>
                <w:color w:val="000000"/>
                <w:sz w:val="19"/>
                <w:szCs w:val="19"/>
                <w:lang w:val="en-US"/>
              </w:rPr>
            </w:pPr>
            <w:r w:rsidRPr="0027752A">
              <w:rPr>
                <w:color w:val="000000"/>
                <w:sz w:val="19"/>
                <w:szCs w:val="19"/>
                <w:lang w:val="en-US"/>
              </w:rPr>
              <w:t>Vendor shall provide any Software for installation on desktop or laptop workstations required to support interfacing with the Transponder Programmer.  </w:t>
            </w:r>
          </w:p>
        </w:tc>
        <w:tc>
          <w:tcPr>
            <w:tcW w:w="72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529F312"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55EF3FA"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r>
      <w:tr w:rsidR="006D4600" w:rsidRPr="0027752A" w14:paraId="0F7BFFE9" w14:textId="77777777" w:rsidTr="002565CD">
        <w:trPr>
          <w:cantSplit/>
          <w:trHeight w:val="302"/>
        </w:trPr>
        <w:tc>
          <w:tcPr>
            <w:tcW w:w="5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5C0F7A" w14:textId="77777777" w:rsidR="006D4600" w:rsidRPr="0027752A" w:rsidRDefault="006D4600" w:rsidP="004E5C86">
            <w:pPr>
              <w:spacing w:before="70" w:after="70" w:line="240" w:lineRule="atLeast"/>
              <w:jc w:val="center"/>
              <w:rPr>
                <w:rFonts w:eastAsia="Times New Roman"/>
                <w:color w:val="000000"/>
                <w:sz w:val="19"/>
                <w:szCs w:val="19"/>
                <w:lang w:val="en-US"/>
              </w:rPr>
            </w:pPr>
            <w:r w:rsidRPr="0027752A">
              <w:rPr>
                <w:rFonts w:eastAsia="Times New Roman"/>
                <w:color w:val="000000"/>
                <w:sz w:val="19"/>
                <w:szCs w:val="19"/>
                <w:lang w:val="en-US"/>
              </w:rPr>
              <w:t>420</w:t>
            </w:r>
          </w:p>
        </w:tc>
        <w:tc>
          <w:tcPr>
            <w:tcW w:w="2729" w:type="pct"/>
            <w:tcBorders>
              <w:top w:val="single" w:sz="4" w:space="0" w:color="auto"/>
              <w:left w:val="single" w:sz="4" w:space="0" w:color="auto"/>
              <w:bottom w:val="single" w:sz="4" w:space="0" w:color="auto"/>
              <w:right w:val="single" w:sz="4" w:space="0" w:color="auto"/>
            </w:tcBorders>
            <w:shd w:val="clear" w:color="auto" w:fill="auto"/>
            <w:vAlign w:val="center"/>
          </w:tcPr>
          <w:p w14:paraId="2C2DB6F3" w14:textId="77777777" w:rsidR="006E721B" w:rsidRPr="0027752A" w:rsidRDefault="006D4600" w:rsidP="004E5C86">
            <w:pPr>
              <w:spacing w:before="70" w:after="70" w:line="240" w:lineRule="atLeast"/>
              <w:rPr>
                <w:color w:val="000000"/>
                <w:sz w:val="19"/>
                <w:szCs w:val="19"/>
                <w:lang w:val="en-US"/>
              </w:rPr>
            </w:pPr>
            <w:r w:rsidRPr="0027752A">
              <w:rPr>
                <w:color w:val="000000"/>
                <w:sz w:val="19"/>
                <w:szCs w:val="19"/>
                <w:lang w:val="en-US"/>
              </w:rPr>
              <w:t xml:space="preserve">For the Contract Term, and at no additional cost to IAG Participating Members, Vendor shall provide the following Software Maintenance Services as it pertains to the Transponder Programmer: </w:t>
            </w:r>
          </w:p>
          <w:p w14:paraId="65C7F4FD" w14:textId="662071FE" w:rsidR="006E721B" w:rsidRPr="0027752A" w:rsidRDefault="006D4600" w:rsidP="004E5C86">
            <w:pPr>
              <w:pStyle w:val="ListParagraph"/>
              <w:numPr>
                <w:ilvl w:val="0"/>
                <w:numId w:val="71"/>
              </w:numPr>
              <w:spacing w:before="70" w:after="70" w:line="240" w:lineRule="atLeast"/>
              <w:contextualSpacing w:val="0"/>
              <w:rPr>
                <w:color w:val="000000"/>
                <w:sz w:val="19"/>
                <w:szCs w:val="19"/>
                <w:lang w:val="en-US"/>
              </w:rPr>
            </w:pPr>
            <w:r w:rsidRPr="0027752A">
              <w:rPr>
                <w:color w:val="000000"/>
                <w:sz w:val="19"/>
                <w:szCs w:val="19"/>
                <w:lang w:val="en-US"/>
              </w:rPr>
              <w:t xml:space="preserve">Updates to the Transponder Programmer firmware; </w:t>
            </w:r>
          </w:p>
          <w:p w14:paraId="16295872" w14:textId="05C21935" w:rsidR="006E721B" w:rsidRPr="0027752A" w:rsidRDefault="006D4600" w:rsidP="004E5C86">
            <w:pPr>
              <w:pStyle w:val="ListParagraph"/>
              <w:numPr>
                <w:ilvl w:val="0"/>
                <w:numId w:val="71"/>
              </w:numPr>
              <w:spacing w:before="70" w:after="70" w:line="240" w:lineRule="atLeast"/>
              <w:contextualSpacing w:val="0"/>
              <w:rPr>
                <w:color w:val="000000"/>
                <w:sz w:val="19"/>
                <w:szCs w:val="19"/>
                <w:lang w:val="en-US"/>
              </w:rPr>
            </w:pPr>
            <w:r w:rsidRPr="0027752A">
              <w:rPr>
                <w:color w:val="000000"/>
                <w:sz w:val="19"/>
                <w:szCs w:val="19"/>
                <w:lang w:val="en-US"/>
              </w:rPr>
              <w:t xml:space="preserve">Updates to Software for use on connected workstation; </w:t>
            </w:r>
          </w:p>
          <w:p w14:paraId="43C23E1F" w14:textId="024DCA5E" w:rsidR="006E721B" w:rsidRPr="0027752A" w:rsidRDefault="006D4600" w:rsidP="004E5C86">
            <w:pPr>
              <w:pStyle w:val="ListParagraph"/>
              <w:numPr>
                <w:ilvl w:val="0"/>
                <w:numId w:val="71"/>
              </w:numPr>
              <w:spacing w:before="70" w:after="70" w:line="240" w:lineRule="atLeast"/>
              <w:contextualSpacing w:val="0"/>
              <w:rPr>
                <w:color w:val="000000"/>
                <w:sz w:val="19"/>
                <w:szCs w:val="19"/>
                <w:lang w:val="en-US"/>
              </w:rPr>
            </w:pPr>
            <w:r w:rsidRPr="0027752A">
              <w:rPr>
                <w:color w:val="000000"/>
                <w:sz w:val="19"/>
                <w:szCs w:val="19"/>
                <w:lang w:val="en-US"/>
              </w:rPr>
              <w:t xml:space="preserve">Release Notes for firmware and Software; and </w:t>
            </w:r>
          </w:p>
          <w:p w14:paraId="35CA6CB3" w14:textId="7D592FE4" w:rsidR="006D4600" w:rsidRPr="0027752A" w:rsidRDefault="006D4600" w:rsidP="004E5C86">
            <w:pPr>
              <w:pStyle w:val="ListParagraph"/>
              <w:numPr>
                <w:ilvl w:val="0"/>
                <w:numId w:val="71"/>
              </w:numPr>
              <w:spacing w:before="70" w:after="70" w:line="240" w:lineRule="atLeast"/>
              <w:contextualSpacing w:val="0"/>
              <w:rPr>
                <w:color w:val="000000"/>
                <w:sz w:val="19"/>
                <w:szCs w:val="19"/>
                <w:lang w:val="en-US"/>
              </w:rPr>
            </w:pPr>
            <w:r w:rsidRPr="0027752A">
              <w:rPr>
                <w:color w:val="000000"/>
                <w:sz w:val="19"/>
                <w:szCs w:val="19"/>
                <w:lang w:val="en-US"/>
              </w:rPr>
              <w:t xml:space="preserve">Documentation Updates.  </w:t>
            </w:r>
          </w:p>
        </w:tc>
        <w:tc>
          <w:tcPr>
            <w:tcW w:w="72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1B8DD67"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C12921C"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r>
      <w:tr w:rsidR="006D4600" w:rsidRPr="0027752A" w14:paraId="1E998763" w14:textId="77777777" w:rsidTr="002565CD">
        <w:trPr>
          <w:cantSplit/>
          <w:trHeight w:val="302"/>
        </w:trPr>
        <w:tc>
          <w:tcPr>
            <w:tcW w:w="5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1548EA" w14:textId="77777777" w:rsidR="006D4600" w:rsidRPr="0027752A" w:rsidRDefault="006D4600" w:rsidP="004E5C86">
            <w:pPr>
              <w:spacing w:before="70" w:after="70" w:line="240" w:lineRule="atLeast"/>
              <w:jc w:val="center"/>
              <w:rPr>
                <w:rFonts w:eastAsia="Times New Roman"/>
                <w:color w:val="000000"/>
                <w:sz w:val="19"/>
                <w:szCs w:val="19"/>
                <w:lang w:val="en-US"/>
              </w:rPr>
            </w:pPr>
            <w:r w:rsidRPr="0027752A">
              <w:rPr>
                <w:rFonts w:eastAsia="Times New Roman"/>
                <w:color w:val="000000"/>
                <w:sz w:val="19"/>
                <w:szCs w:val="19"/>
                <w:lang w:val="en-US"/>
              </w:rPr>
              <w:t>421</w:t>
            </w:r>
          </w:p>
        </w:tc>
        <w:tc>
          <w:tcPr>
            <w:tcW w:w="2729" w:type="pct"/>
            <w:tcBorders>
              <w:top w:val="single" w:sz="4" w:space="0" w:color="auto"/>
              <w:left w:val="single" w:sz="4" w:space="0" w:color="auto"/>
              <w:bottom w:val="single" w:sz="4" w:space="0" w:color="auto"/>
              <w:right w:val="single" w:sz="4" w:space="0" w:color="auto"/>
            </w:tcBorders>
            <w:shd w:val="clear" w:color="auto" w:fill="auto"/>
            <w:vAlign w:val="center"/>
          </w:tcPr>
          <w:p w14:paraId="029B067D" w14:textId="70DB9EAB" w:rsidR="006D4600" w:rsidRPr="0027752A" w:rsidRDefault="006D4600" w:rsidP="004E5C86">
            <w:pPr>
              <w:spacing w:before="70" w:after="70" w:line="240" w:lineRule="atLeast"/>
              <w:rPr>
                <w:color w:val="000000" w:themeColor="text1"/>
                <w:sz w:val="19"/>
                <w:szCs w:val="19"/>
                <w:lang w:val="en-US"/>
              </w:rPr>
            </w:pPr>
            <w:r w:rsidRPr="0027752A">
              <w:rPr>
                <w:color w:val="000000"/>
                <w:sz w:val="19"/>
                <w:szCs w:val="19"/>
                <w:lang w:val="en-US"/>
              </w:rPr>
              <w:t>Vendor shall provide documentation as defined in Part 3: Technical Requirements, Section 4.5</w:t>
            </w:r>
            <w:r w:rsidR="006E721B" w:rsidRPr="0027752A">
              <w:rPr>
                <w:color w:val="000000"/>
                <w:sz w:val="19"/>
                <w:szCs w:val="19"/>
                <w:lang w:val="en-US"/>
              </w:rPr>
              <w:t xml:space="preserve"> Documentation</w:t>
            </w:r>
            <w:r w:rsidRPr="0027752A">
              <w:rPr>
                <w:color w:val="000000"/>
                <w:sz w:val="19"/>
                <w:szCs w:val="19"/>
                <w:lang w:val="en-US"/>
              </w:rPr>
              <w:t>.  </w:t>
            </w:r>
          </w:p>
        </w:tc>
        <w:tc>
          <w:tcPr>
            <w:tcW w:w="72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05495D9"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8054E4C"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r>
      <w:tr w:rsidR="006D4600" w:rsidRPr="0027752A" w14:paraId="601E4ED4" w14:textId="77777777" w:rsidTr="00545709">
        <w:trPr>
          <w:cantSplit/>
          <w:trHeight w:val="696"/>
        </w:trPr>
        <w:tc>
          <w:tcPr>
            <w:tcW w:w="5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EBA946" w14:textId="77777777" w:rsidR="006D4600" w:rsidRPr="0027752A" w:rsidRDefault="006D4600" w:rsidP="004E5C86">
            <w:pPr>
              <w:spacing w:before="70" w:after="70" w:line="240" w:lineRule="atLeast"/>
              <w:jc w:val="center"/>
              <w:rPr>
                <w:rFonts w:eastAsia="Times New Roman"/>
                <w:color w:val="000000"/>
                <w:sz w:val="19"/>
                <w:szCs w:val="19"/>
                <w:lang w:val="en-US"/>
              </w:rPr>
            </w:pPr>
            <w:r w:rsidRPr="0027752A">
              <w:rPr>
                <w:rFonts w:eastAsia="Times New Roman"/>
                <w:color w:val="000000"/>
                <w:sz w:val="19"/>
                <w:szCs w:val="19"/>
                <w:lang w:val="en-US"/>
              </w:rPr>
              <w:t>422</w:t>
            </w:r>
          </w:p>
        </w:tc>
        <w:tc>
          <w:tcPr>
            <w:tcW w:w="2729" w:type="pct"/>
            <w:tcBorders>
              <w:top w:val="single" w:sz="4" w:space="0" w:color="auto"/>
              <w:left w:val="single" w:sz="4" w:space="0" w:color="auto"/>
              <w:bottom w:val="single" w:sz="4" w:space="0" w:color="auto"/>
              <w:right w:val="single" w:sz="4" w:space="0" w:color="auto"/>
            </w:tcBorders>
            <w:shd w:val="clear" w:color="auto" w:fill="auto"/>
            <w:vAlign w:val="center"/>
          </w:tcPr>
          <w:p w14:paraId="25C9A0C6" w14:textId="77777777" w:rsidR="006D4600" w:rsidRPr="0027752A" w:rsidRDefault="006D4600" w:rsidP="004E5C86">
            <w:pPr>
              <w:spacing w:before="70" w:after="70" w:line="240" w:lineRule="atLeast"/>
              <w:rPr>
                <w:color w:val="000000"/>
                <w:sz w:val="19"/>
                <w:szCs w:val="19"/>
                <w:lang w:val="en-US"/>
              </w:rPr>
            </w:pPr>
            <w:r w:rsidRPr="0027752A">
              <w:rPr>
                <w:color w:val="000000"/>
                <w:sz w:val="19"/>
                <w:szCs w:val="19"/>
                <w:lang w:val="en-US"/>
              </w:rPr>
              <w:t>Vendor shall provide operations and maintenance training to IAG Participating Members or their designated representatives as an optional extra (priced separately).  </w:t>
            </w:r>
          </w:p>
        </w:tc>
        <w:tc>
          <w:tcPr>
            <w:tcW w:w="72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3298434"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AC1992E"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r>
      <w:tr w:rsidR="006D4600" w:rsidRPr="0027752A" w14:paraId="6476636F" w14:textId="77777777" w:rsidTr="002565CD">
        <w:trPr>
          <w:cantSplit/>
          <w:trHeight w:val="302"/>
        </w:trPr>
        <w:tc>
          <w:tcPr>
            <w:tcW w:w="5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C3020C" w14:textId="77777777" w:rsidR="006D4600" w:rsidRPr="0027752A" w:rsidRDefault="006D4600" w:rsidP="004E5C86">
            <w:pPr>
              <w:spacing w:before="70" w:after="70" w:line="240" w:lineRule="atLeast"/>
              <w:jc w:val="center"/>
              <w:rPr>
                <w:rFonts w:eastAsia="Times New Roman"/>
                <w:color w:val="000000"/>
                <w:sz w:val="19"/>
                <w:szCs w:val="19"/>
                <w:lang w:val="en-US"/>
              </w:rPr>
            </w:pPr>
            <w:r w:rsidRPr="0027752A">
              <w:rPr>
                <w:rFonts w:eastAsia="Times New Roman"/>
                <w:color w:val="000000"/>
                <w:sz w:val="19"/>
                <w:szCs w:val="19"/>
                <w:lang w:val="en-US"/>
              </w:rPr>
              <w:t>423</w:t>
            </w:r>
          </w:p>
        </w:tc>
        <w:tc>
          <w:tcPr>
            <w:tcW w:w="2729" w:type="pct"/>
            <w:tcBorders>
              <w:top w:val="single" w:sz="4" w:space="0" w:color="auto"/>
              <w:left w:val="single" w:sz="4" w:space="0" w:color="auto"/>
              <w:bottom w:val="single" w:sz="4" w:space="0" w:color="auto"/>
              <w:right w:val="single" w:sz="4" w:space="0" w:color="auto"/>
            </w:tcBorders>
            <w:shd w:val="clear" w:color="auto" w:fill="auto"/>
            <w:vAlign w:val="center"/>
          </w:tcPr>
          <w:p w14:paraId="25323079" w14:textId="77777777" w:rsidR="006D4600" w:rsidRPr="0027752A" w:rsidRDefault="006D4600" w:rsidP="004E5C86">
            <w:pPr>
              <w:spacing w:before="70" w:after="70" w:line="240" w:lineRule="atLeast"/>
              <w:rPr>
                <w:color w:val="000000"/>
                <w:sz w:val="19"/>
                <w:szCs w:val="19"/>
                <w:lang w:val="en-US"/>
              </w:rPr>
            </w:pPr>
            <w:r w:rsidRPr="0027752A">
              <w:rPr>
                <w:color w:val="000000"/>
                <w:sz w:val="19"/>
                <w:szCs w:val="19"/>
                <w:lang w:val="en-US"/>
              </w:rPr>
              <w:t>The microwave energy radiated from the Transponder Programmer shall be below the limits set by health and telecommunication authorities of United States, and these units shall be allowed for continuous use in an operational environment.  </w:t>
            </w:r>
          </w:p>
        </w:tc>
        <w:tc>
          <w:tcPr>
            <w:tcW w:w="72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17A4895"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B3F3F91"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r>
      <w:tr w:rsidR="006D4600" w:rsidRPr="0027752A" w14:paraId="53777F48" w14:textId="77777777" w:rsidTr="00545709">
        <w:trPr>
          <w:cantSplit/>
          <w:trHeight w:val="534"/>
        </w:trPr>
        <w:tc>
          <w:tcPr>
            <w:tcW w:w="5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D17749" w14:textId="77777777" w:rsidR="006D4600" w:rsidRPr="0027752A" w:rsidRDefault="006D4600" w:rsidP="004E5C86">
            <w:pPr>
              <w:spacing w:before="70" w:after="70" w:line="240" w:lineRule="atLeast"/>
              <w:jc w:val="center"/>
              <w:rPr>
                <w:rFonts w:eastAsia="Times New Roman"/>
                <w:color w:val="000000"/>
                <w:sz w:val="19"/>
                <w:szCs w:val="19"/>
                <w:lang w:val="en-US"/>
              </w:rPr>
            </w:pPr>
            <w:r w:rsidRPr="0027752A">
              <w:rPr>
                <w:rFonts w:eastAsia="Times New Roman"/>
                <w:color w:val="000000"/>
                <w:sz w:val="19"/>
                <w:szCs w:val="19"/>
                <w:lang w:val="en-US"/>
              </w:rPr>
              <w:lastRenderedPageBreak/>
              <w:t>424</w:t>
            </w:r>
          </w:p>
        </w:tc>
        <w:tc>
          <w:tcPr>
            <w:tcW w:w="2729" w:type="pct"/>
            <w:tcBorders>
              <w:top w:val="single" w:sz="4" w:space="0" w:color="auto"/>
              <w:left w:val="single" w:sz="4" w:space="0" w:color="auto"/>
              <w:bottom w:val="single" w:sz="4" w:space="0" w:color="auto"/>
              <w:right w:val="single" w:sz="4" w:space="0" w:color="auto"/>
            </w:tcBorders>
            <w:shd w:val="clear" w:color="auto" w:fill="auto"/>
            <w:vAlign w:val="center"/>
          </w:tcPr>
          <w:p w14:paraId="7AD9FCD0" w14:textId="77777777" w:rsidR="006D4600" w:rsidRPr="0027752A" w:rsidRDefault="006D4600" w:rsidP="004E5C86">
            <w:pPr>
              <w:spacing w:before="70" w:after="70" w:line="240" w:lineRule="atLeast"/>
              <w:rPr>
                <w:color w:val="000000"/>
                <w:sz w:val="19"/>
                <w:szCs w:val="19"/>
                <w:lang w:val="en-US"/>
              </w:rPr>
            </w:pPr>
            <w:r w:rsidRPr="0027752A">
              <w:rPr>
                <w:color w:val="000000"/>
                <w:sz w:val="19"/>
                <w:szCs w:val="19"/>
                <w:lang w:val="en-US"/>
              </w:rPr>
              <w:t>Vendor shall deliver IAG Participating Members’ orders within 6 weeks (42 calendar days).  </w:t>
            </w:r>
          </w:p>
        </w:tc>
        <w:tc>
          <w:tcPr>
            <w:tcW w:w="72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7C4BAD7"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1408692"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r>
      <w:tr w:rsidR="006D4600" w:rsidRPr="0027752A" w14:paraId="5A8FFD03" w14:textId="77777777" w:rsidTr="00545709">
        <w:trPr>
          <w:cantSplit/>
          <w:trHeight w:val="1344"/>
        </w:trPr>
        <w:tc>
          <w:tcPr>
            <w:tcW w:w="5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5ACAE5" w14:textId="77777777" w:rsidR="006D4600" w:rsidRPr="0027752A" w:rsidRDefault="006D4600" w:rsidP="004E5C86">
            <w:pPr>
              <w:spacing w:before="70" w:after="70" w:line="240" w:lineRule="atLeast"/>
              <w:jc w:val="center"/>
              <w:rPr>
                <w:rFonts w:eastAsia="Times New Roman"/>
                <w:color w:val="000000"/>
                <w:sz w:val="19"/>
                <w:szCs w:val="19"/>
                <w:lang w:val="en-US"/>
              </w:rPr>
            </w:pPr>
            <w:r w:rsidRPr="0027752A">
              <w:rPr>
                <w:rFonts w:eastAsia="Times New Roman"/>
                <w:color w:val="000000"/>
                <w:sz w:val="19"/>
                <w:szCs w:val="19"/>
                <w:lang w:val="en-US"/>
              </w:rPr>
              <w:t>425</w:t>
            </w:r>
          </w:p>
        </w:tc>
        <w:tc>
          <w:tcPr>
            <w:tcW w:w="2729" w:type="pct"/>
            <w:tcBorders>
              <w:top w:val="single" w:sz="4" w:space="0" w:color="auto"/>
              <w:left w:val="single" w:sz="4" w:space="0" w:color="auto"/>
              <w:bottom w:val="single" w:sz="4" w:space="0" w:color="auto"/>
              <w:right w:val="single" w:sz="4" w:space="0" w:color="auto"/>
            </w:tcBorders>
            <w:shd w:val="clear" w:color="auto" w:fill="auto"/>
            <w:vAlign w:val="center"/>
          </w:tcPr>
          <w:p w14:paraId="17AF3BD0" w14:textId="77777777" w:rsidR="006E721B" w:rsidRPr="0027752A" w:rsidRDefault="006D4600" w:rsidP="004E5C86">
            <w:pPr>
              <w:spacing w:before="70" w:after="70" w:line="240" w:lineRule="atLeast"/>
              <w:rPr>
                <w:color w:val="000000"/>
                <w:sz w:val="19"/>
                <w:szCs w:val="19"/>
                <w:lang w:val="en-US"/>
              </w:rPr>
            </w:pPr>
            <w:r w:rsidRPr="0027752A">
              <w:rPr>
                <w:color w:val="000000"/>
                <w:sz w:val="19"/>
                <w:szCs w:val="19"/>
                <w:lang w:val="en-US"/>
              </w:rPr>
              <w:t xml:space="preserve">If Vendor fails to deliver Transponder Programmers in accordance within the time stated above, the Vendor shall pay as liquidated damages five percent (5%) of the retail value of Transponder Programmers overdue for each day (Limit 100% of the retail value of Transponder Programmers overdue).  </w:t>
            </w:r>
          </w:p>
          <w:p w14:paraId="78266F95" w14:textId="1CFCCA5C" w:rsidR="006D4600" w:rsidRPr="0027752A" w:rsidRDefault="006D4600" w:rsidP="004E5C86">
            <w:pPr>
              <w:spacing w:before="70" w:after="70" w:line="240" w:lineRule="atLeast"/>
              <w:rPr>
                <w:color w:val="000000"/>
                <w:sz w:val="19"/>
                <w:szCs w:val="19"/>
                <w:lang w:val="en-US"/>
              </w:rPr>
            </w:pPr>
            <w:r w:rsidRPr="0027752A">
              <w:rPr>
                <w:color w:val="000000"/>
                <w:sz w:val="19"/>
                <w:szCs w:val="19"/>
                <w:lang w:val="en-US"/>
              </w:rPr>
              <w:t>Refer to Part 5: Terms &amp; Conditions, Article 1.4.1 Liquidated Damages</w:t>
            </w:r>
            <w:r w:rsidR="00D8491F" w:rsidRPr="0027752A">
              <w:rPr>
                <w:color w:val="000000"/>
                <w:sz w:val="19"/>
                <w:szCs w:val="19"/>
                <w:lang w:val="en-US"/>
              </w:rPr>
              <w:t>.</w:t>
            </w:r>
          </w:p>
        </w:tc>
        <w:tc>
          <w:tcPr>
            <w:tcW w:w="72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5939066"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917A133"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r>
      <w:tr w:rsidR="006D4600" w:rsidRPr="0027752A" w14:paraId="61EE730B" w14:textId="77777777" w:rsidTr="00545709">
        <w:trPr>
          <w:cantSplit/>
          <w:trHeight w:val="462"/>
        </w:trPr>
        <w:tc>
          <w:tcPr>
            <w:tcW w:w="5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EA53F9" w14:textId="77777777" w:rsidR="006D4600" w:rsidRPr="0027752A" w:rsidRDefault="006D4600" w:rsidP="004E5C86">
            <w:pPr>
              <w:spacing w:before="70" w:after="70" w:line="240" w:lineRule="atLeast"/>
              <w:jc w:val="center"/>
              <w:rPr>
                <w:rFonts w:eastAsia="Times New Roman"/>
                <w:color w:val="000000"/>
                <w:sz w:val="19"/>
                <w:szCs w:val="19"/>
                <w:lang w:val="en-US"/>
              </w:rPr>
            </w:pPr>
            <w:r w:rsidRPr="0027752A">
              <w:rPr>
                <w:rFonts w:eastAsia="Times New Roman"/>
                <w:color w:val="000000"/>
                <w:sz w:val="19"/>
                <w:szCs w:val="19"/>
                <w:lang w:val="en-US"/>
              </w:rPr>
              <w:t>426</w:t>
            </w:r>
          </w:p>
        </w:tc>
        <w:tc>
          <w:tcPr>
            <w:tcW w:w="2729" w:type="pct"/>
            <w:tcBorders>
              <w:top w:val="single" w:sz="4" w:space="0" w:color="auto"/>
              <w:left w:val="single" w:sz="4" w:space="0" w:color="auto"/>
              <w:bottom w:val="single" w:sz="4" w:space="0" w:color="auto"/>
              <w:right w:val="single" w:sz="4" w:space="0" w:color="auto"/>
            </w:tcBorders>
            <w:shd w:val="clear" w:color="auto" w:fill="auto"/>
            <w:vAlign w:val="center"/>
          </w:tcPr>
          <w:p w14:paraId="18A46947" w14:textId="77777777" w:rsidR="006D4600" w:rsidRPr="0027752A" w:rsidRDefault="006D4600" w:rsidP="004E5C86">
            <w:pPr>
              <w:spacing w:before="70" w:after="70" w:line="240" w:lineRule="atLeast"/>
              <w:rPr>
                <w:color w:val="000000"/>
                <w:sz w:val="19"/>
                <w:szCs w:val="19"/>
                <w:lang w:val="en-US"/>
              </w:rPr>
            </w:pPr>
            <w:r w:rsidRPr="0027752A">
              <w:rPr>
                <w:color w:val="000000"/>
                <w:sz w:val="19"/>
                <w:szCs w:val="19"/>
                <w:lang w:val="en-US"/>
              </w:rPr>
              <w:t>Delivery shall occur at the IAG Participating Member’s specified location during business hours.  </w:t>
            </w:r>
          </w:p>
        </w:tc>
        <w:tc>
          <w:tcPr>
            <w:tcW w:w="72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66778E5"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A95DA8E"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r>
      <w:tr w:rsidR="006D4600" w:rsidRPr="0027752A" w14:paraId="4C8C5ECD" w14:textId="77777777" w:rsidTr="002565CD">
        <w:trPr>
          <w:cantSplit/>
          <w:trHeight w:val="302"/>
        </w:trPr>
        <w:tc>
          <w:tcPr>
            <w:tcW w:w="5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C057C6" w14:textId="77777777" w:rsidR="006D4600" w:rsidRPr="0027752A" w:rsidRDefault="006D4600" w:rsidP="004E5C86">
            <w:pPr>
              <w:spacing w:before="70" w:after="70" w:line="240" w:lineRule="atLeast"/>
              <w:jc w:val="center"/>
              <w:rPr>
                <w:rFonts w:eastAsia="Times New Roman"/>
                <w:color w:val="000000"/>
                <w:sz w:val="19"/>
                <w:szCs w:val="19"/>
                <w:lang w:val="en-US"/>
              </w:rPr>
            </w:pPr>
            <w:r w:rsidRPr="0027752A">
              <w:rPr>
                <w:rFonts w:eastAsia="Times New Roman"/>
                <w:color w:val="000000"/>
                <w:sz w:val="19"/>
                <w:szCs w:val="19"/>
                <w:lang w:val="en-US"/>
              </w:rPr>
              <w:t>427</w:t>
            </w:r>
          </w:p>
        </w:tc>
        <w:tc>
          <w:tcPr>
            <w:tcW w:w="2729" w:type="pct"/>
            <w:tcBorders>
              <w:top w:val="single" w:sz="4" w:space="0" w:color="auto"/>
              <w:left w:val="single" w:sz="4" w:space="0" w:color="auto"/>
              <w:bottom w:val="single" w:sz="4" w:space="0" w:color="auto"/>
              <w:right w:val="single" w:sz="4" w:space="0" w:color="auto"/>
            </w:tcBorders>
            <w:shd w:val="clear" w:color="auto" w:fill="auto"/>
            <w:vAlign w:val="center"/>
          </w:tcPr>
          <w:p w14:paraId="54F3F42F" w14:textId="77777777" w:rsidR="006D4600" w:rsidRPr="0027752A" w:rsidRDefault="006D4600" w:rsidP="004E5C86">
            <w:pPr>
              <w:spacing w:before="70" w:after="70" w:line="240" w:lineRule="atLeast"/>
              <w:rPr>
                <w:color w:val="000000"/>
                <w:sz w:val="19"/>
                <w:szCs w:val="19"/>
                <w:lang w:val="en-US"/>
              </w:rPr>
            </w:pPr>
            <w:r w:rsidRPr="0027752A">
              <w:rPr>
                <w:color w:val="000000"/>
                <w:sz w:val="19"/>
                <w:szCs w:val="19"/>
                <w:lang w:val="en-US"/>
              </w:rPr>
              <w:t>Expedited delivery may be requested by an IAG Participating Member. Vendor shall respond promptly (within 3 business days) to such a request indicating if sufficient inventory is available. The direct costs for expedited delivery will be the responsibility of the IAG Participating Member requesting the service.  </w:t>
            </w:r>
          </w:p>
        </w:tc>
        <w:tc>
          <w:tcPr>
            <w:tcW w:w="72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DEBA430"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4069B9B"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r>
      <w:tr w:rsidR="006D4600" w:rsidRPr="0027752A" w14:paraId="2224BF52" w14:textId="77777777" w:rsidTr="002565CD">
        <w:trPr>
          <w:cantSplit/>
          <w:trHeight w:val="302"/>
        </w:trPr>
        <w:tc>
          <w:tcPr>
            <w:tcW w:w="525" w:type="pct"/>
            <w:tcBorders>
              <w:top w:val="single" w:sz="4" w:space="0" w:color="auto"/>
              <w:left w:val="single" w:sz="4" w:space="0" w:color="auto"/>
              <w:bottom w:val="single" w:sz="4" w:space="0" w:color="auto"/>
            </w:tcBorders>
            <w:shd w:val="clear" w:color="auto" w:fill="92D050"/>
            <w:noWrap/>
            <w:vAlign w:val="center"/>
          </w:tcPr>
          <w:p w14:paraId="401DC1FA" w14:textId="77777777" w:rsidR="006D4600" w:rsidRPr="0027752A" w:rsidRDefault="006D4600" w:rsidP="004E5C86">
            <w:pPr>
              <w:spacing w:before="70" w:after="70" w:line="240" w:lineRule="atLeast"/>
              <w:jc w:val="center"/>
              <w:rPr>
                <w:rFonts w:eastAsia="Times New Roman"/>
                <w:b/>
                <w:bCs/>
                <w:color w:val="000000"/>
                <w:sz w:val="19"/>
                <w:szCs w:val="19"/>
                <w:lang w:val="en-US"/>
              </w:rPr>
            </w:pPr>
            <w:r w:rsidRPr="0027752A">
              <w:rPr>
                <w:rFonts w:eastAsia="Times New Roman"/>
                <w:b/>
                <w:bCs/>
                <w:color w:val="000000"/>
                <w:sz w:val="19"/>
                <w:szCs w:val="19"/>
                <w:lang w:val="en-US"/>
              </w:rPr>
              <w:t>4.3</w:t>
            </w:r>
          </w:p>
        </w:tc>
        <w:tc>
          <w:tcPr>
            <w:tcW w:w="3449" w:type="pct"/>
            <w:gridSpan w:val="2"/>
            <w:tcBorders>
              <w:top w:val="single" w:sz="4" w:space="0" w:color="auto"/>
              <w:left w:val="nil"/>
              <w:bottom w:val="single" w:sz="4" w:space="0" w:color="auto"/>
            </w:tcBorders>
            <w:shd w:val="clear" w:color="auto" w:fill="92D050"/>
            <w:vAlign w:val="center"/>
          </w:tcPr>
          <w:p w14:paraId="50A7760D" w14:textId="77777777" w:rsidR="006D4600" w:rsidRPr="0027752A" w:rsidRDefault="006D4600" w:rsidP="004E5C86">
            <w:pPr>
              <w:spacing w:before="70" w:after="70" w:line="240" w:lineRule="atLeast"/>
              <w:rPr>
                <w:b/>
                <w:bCs/>
                <w:color w:val="000000"/>
                <w:sz w:val="19"/>
                <w:szCs w:val="19"/>
                <w:lang w:val="en-US"/>
              </w:rPr>
            </w:pPr>
            <w:r w:rsidRPr="0027752A">
              <w:rPr>
                <w:b/>
                <w:bCs/>
                <w:color w:val="000000"/>
                <w:sz w:val="19"/>
                <w:szCs w:val="19"/>
                <w:lang w:val="en-US"/>
              </w:rPr>
              <w:t>Support Devices - Transponder Tester</w:t>
            </w:r>
          </w:p>
        </w:tc>
        <w:tc>
          <w:tcPr>
            <w:tcW w:w="1026" w:type="pct"/>
            <w:tcBorders>
              <w:top w:val="single" w:sz="4" w:space="0" w:color="auto"/>
              <w:bottom w:val="single" w:sz="4" w:space="0" w:color="auto"/>
              <w:right w:val="single" w:sz="4" w:space="0" w:color="auto"/>
            </w:tcBorders>
            <w:shd w:val="clear" w:color="auto" w:fill="92D050"/>
            <w:noWrap/>
            <w:vAlign w:val="bottom"/>
          </w:tcPr>
          <w:p w14:paraId="4368AF95"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p>
        </w:tc>
      </w:tr>
      <w:tr w:rsidR="006D4600" w:rsidRPr="0027752A" w14:paraId="4D25648C" w14:textId="77777777" w:rsidTr="002565CD">
        <w:trPr>
          <w:cantSplit/>
          <w:trHeight w:val="302"/>
        </w:trPr>
        <w:tc>
          <w:tcPr>
            <w:tcW w:w="5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CC7E9C" w14:textId="77777777" w:rsidR="006D4600" w:rsidRPr="0027752A" w:rsidRDefault="006D4600" w:rsidP="004E5C86">
            <w:pPr>
              <w:spacing w:before="70" w:after="70" w:line="240" w:lineRule="atLeast"/>
              <w:jc w:val="center"/>
              <w:rPr>
                <w:rFonts w:eastAsia="Times New Roman"/>
                <w:color w:val="000000"/>
                <w:sz w:val="19"/>
                <w:szCs w:val="19"/>
                <w:lang w:val="en-US"/>
              </w:rPr>
            </w:pPr>
            <w:r w:rsidRPr="0027752A">
              <w:rPr>
                <w:rFonts w:eastAsia="Times New Roman"/>
                <w:color w:val="000000"/>
                <w:sz w:val="19"/>
                <w:szCs w:val="19"/>
                <w:lang w:val="en-US"/>
              </w:rPr>
              <w:t>428</w:t>
            </w:r>
          </w:p>
        </w:tc>
        <w:tc>
          <w:tcPr>
            <w:tcW w:w="2729" w:type="pct"/>
            <w:tcBorders>
              <w:top w:val="single" w:sz="4" w:space="0" w:color="auto"/>
              <w:left w:val="single" w:sz="4" w:space="0" w:color="auto"/>
              <w:bottom w:val="single" w:sz="4" w:space="0" w:color="auto"/>
              <w:right w:val="single" w:sz="4" w:space="0" w:color="auto"/>
            </w:tcBorders>
            <w:shd w:val="clear" w:color="auto" w:fill="auto"/>
            <w:vAlign w:val="center"/>
          </w:tcPr>
          <w:p w14:paraId="1E220E00" w14:textId="77777777" w:rsidR="006D4600" w:rsidRPr="0027752A" w:rsidRDefault="006D4600" w:rsidP="004E5C86">
            <w:pPr>
              <w:spacing w:before="70" w:after="70" w:line="240" w:lineRule="atLeast"/>
              <w:rPr>
                <w:color w:val="000000"/>
                <w:sz w:val="19"/>
                <w:szCs w:val="19"/>
                <w:lang w:val="en-US"/>
              </w:rPr>
            </w:pPr>
            <w:r w:rsidRPr="0027752A">
              <w:rPr>
                <w:color w:val="000000"/>
                <w:sz w:val="19"/>
                <w:szCs w:val="19"/>
                <w:lang w:val="en-US"/>
              </w:rPr>
              <w:t>The Transponder Tester shall be used by personnel in a field environment such as a toll plaza or an office environment such as a customer service center. </w:t>
            </w:r>
          </w:p>
        </w:tc>
        <w:tc>
          <w:tcPr>
            <w:tcW w:w="72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B7FDC0F"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329FEEC"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r>
      <w:tr w:rsidR="006D4600" w:rsidRPr="0027752A" w14:paraId="08C7DF59" w14:textId="77777777" w:rsidTr="002565CD">
        <w:trPr>
          <w:cantSplit/>
          <w:trHeight w:val="302"/>
        </w:trPr>
        <w:tc>
          <w:tcPr>
            <w:tcW w:w="5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8F2D45" w14:textId="77777777" w:rsidR="006D4600" w:rsidRPr="0027752A" w:rsidRDefault="006D4600" w:rsidP="004E5C86">
            <w:pPr>
              <w:spacing w:before="70" w:after="70" w:line="240" w:lineRule="atLeast"/>
              <w:jc w:val="center"/>
              <w:rPr>
                <w:rFonts w:eastAsia="Times New Roman"/>
                <w:color w:val="000000"/>
                <w:sz w:val="19"/>
                <w:szCs w:val="19"/>
                <w:lang w:val="en-US"/>
              </w:rPr>
            </w:pPr>
            <w:r w:rsidRPr="0027752A">
              <w:rPr>
                <w:rFonts w:eastAsia="Times New Roman"/>
                <w:color w:val="000000"/>
                <w:sz w:val="19"/>
                <w:szCs w:val="19"/>
                <w:lang w:val="en-US"/>
              </w:rPr>
              <w:t>429</w:t>
            </w:r>
          </w:p>
        </w:tc>
        <w:tc>
          <w:tcPr>
            <w:tcW w:w="2729" w:type="pct"/>
            <w:tcBorders>
              <w:top w:val="single" w:sz="4" w:space="0" w:color="auto"/>
              <w:left w:val="single" w:sz="4" w:space="0" w:color="auto"/>
              <w:bottom w:val="single" w:sz="4" w:space="0" w:color="auto"/>
              <w:right w:val="single" w:sz="4" w:space="0" w:color="auto"/>
            </w:tcBorders>
            <w:shd w:val="clear" w:color="auto" w:fill="auto"/>
            <w:vAlign w:val="center"/>
          </w:tcPr>
          <w:p w14:paraId="45C884CF" w14:textId="77777777" w:rsidR="006D4600" w:rsidRPr="0027752A" w:rsidRDefault="006D4600" w:rsidP="004E5C86">
            <w:pPr>
              <w:spacing w:before="70" w:after="70" w:line="240" w:lineRule="atLeast"/>
              <w:rPr>
                <w:color w:val="000000"/>
                <w:sz w:val="19"/>
                <w:szCs w:val="19"/>
                <w:lang w:val="en-US"/>
              </w:rPr>
            </w:pPr>
            <w:r w:rsidRPr="0027752A">
              <w:rPr>
                <w:color w:val="000000"/>
                <w:sz w:val="19"/>
                <w:szCs w:val="19"/>
                <w:lang w:val="en-US"/>
              </w:rPr>
              <w:t>The Proposer shall provide the size and weight of the Transponder Tester </w:t>
            </w:r>
          </w:p>
        </w:tc>
        <w:tc>
          <w:tcPr>
            <w:tcW w:w="72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89BE3BF"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F7CFB77"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r>
      <w:tr w:rsidR="006D4600" w:rsidRPr="0027752A" w14:paraId="730D08DB" w14:textId="77777777" w:rsidTr="002565CD">
        <w:trPr>
          <w:cantSplit/>
          <w:trHeight w:val="302"/>
        </w:trPr>
        <w:tc>
          <w:tcPr>
            <w:tcW w:w="5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D00802" w14:textId="77777777" w:rsidR="006D4600" w:rsidRPr="0027752A" w:rsidRDefault="006D4600" w:rsidP="004E5C86">
            <w:pPr>
              <w:spacing w:before="70" w:after="70" w:line="240" w:lineRule="atLeast"/>
              <w:jc w:val="center"/>
              <w:rPr>
                <w:rFonts w:eastAsia="Times New Roman"/>
                <w:color w:val="000000"/>
                <w:sz w:val="19"/>
                <w:szCs w:val="19"/>
                <w:lang w:val="en-US"/>
              </w:rPr>
            </w:pPr>
            <w:r w:rsidRPr="0027752A">
              <w:rPr>
                <w:rFonts w:eastAsia="Times New Roman"/>
                <w:color w:val="000000"/>
                <w:sz w:val="19"/>
                <w:szCs w:val="19"/>
                <w:lang w:val="en-US"/>
              </w:rPr>
              <w:t>430</w:t>
            </w:r>
          </w:p>
        </w:tc>
        <w:tc>
          <w:tcPr>
            <w:tcW w:w="2729" w:type="pct"/>
            <w:tcBorders>
              <w:top w:val="single" w:sz="4" w:space="0" w:color="auto"/>
              <w:left w:val="single" w:sz="4" w:space="0" w:color="auto"/>
              <w:bottom w:val="single" w:sz="4" w:space="0" w:color="auto"/>
              <w:right w:val="single" w:sz="4" w:space="0" w:color="auto"/>
            </w:tcBorders>
            <w:shd w:val="clear" w:color="auto" w:fill="auto"/>
            <w:vAlign w:val="center"/>
          </w:tcPr>
          <w:p w14:paraId="25D03B26" w14:textId="77777777" w:rsidR="006D4600" w:rsidRPr="0027752A" w:rsidRDefault="006D4600" w:rsidP="004E5C86">
            <w:pPr>
              <w:spacing w:before="70" w:after="70" w:line="240" w:lineRule="atLeast"/>
              <w:rPr>
                <w:color w:val="000000"/>
                <w:sz w:val="19"/>
                <w:szCs w:val="19"/>
                <w:lang w:val="en-US"/>
              </w:rPr>
            </w:pPr>
            <w:r w:rsidRPr="0027752A">
              <w:rPr>
                <w:color w:val="000000"/>
                <w:sz w:val="19"/>
                <w:szCs w:val="19"/>
                <w:lang w:val="en-US"/>
              </w:rPr>
              <w:t>Transponder Tester(s) shall be available for the switchable hard-case 6C Transponder model, if proposed.  </w:t>
            </w:r>
          </w:p>
        </w:tc>
        <w:tc>
          <w:tcPr>
            <w:tcW w:w="72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079F58D"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1CDE669"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r>
      <w:tr w:rsidR="006D4600" w:rsidRPr="0027752A" w14:paraId="17A0B92C" w14:textId="77777777" w:rsidTr="002565CD">
        <w:trPr>
          <w:cantSplit/>
          <w:trHeight w:val="302"/>
        </w:trPr>
        <w:tc>
          <w:tcPr>
            <w:tcW w:w="5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19BB09" w14:textId="77777777" w:rsidR="006D4600" w:rsidRPr="0027752A" w:rsidRDefault="006D4600" w:rsidP="004E5C86">
            <w:pPr>
              <w:spacing w:before="70" w:after="70" w:line="240" w:lineRule="atLeast"/>
              <w:jc w:val="center"/>
              <w:rPr>
                <w:rFonts w:eastAsia="Times New Roman"/>
                <w:color w:val="000000"/>
                <w:sz w:val="19"/>
                <w:szCs w:val="19"/>
                <w:lang w:val="en-US"/>
              </w:rPr>
            </w:pPr>
            <w:r w:rsidRPr="0027752A">
              <w:rPr>
                <w:rFonts w:eastAsia="Times New Roman"/>
                <w:color w:val="000000"/>
                <w:sz w:val="19"/>
                <w:szCs w:val="19"/>
                <w:lang w:val="en-US"/>
              </w:rPr>
              <w:lastRenderedPageBreak/>
              <w:t>431</w:t>
            </w:r>
          </w:p>
        </w:tc>
        <w:tc>
          <w:tcPr>
            <w:tcW w:w="2729" w:type="pct"/>
            <w:tcBorders>
              <w:top w:val="single" w:sz="4" w:space="0" w:color="auto"/>
              <w:left w:val="single" w:sz="4" w:space="0" w:color="auto"/>
              <w:bottom w:val="single" w:sz="4" w:space="0" w:color="auto"/>
              <w:right w:val="single" w:sz="4" w:space="0" w:color="auto"/>
            </w:tcBorders>
            <w:shd w:val="clear" w:color="auto" w:fill="auto"/>
            <w:vAlign w:val="center"/>
          </w:tcPr>
          <w:p w14:paraId="38CC53D9" w14:textId="77777777" w:rsidR="006E721B" w:rsidRPr="0027752A" w:rsidRDefault="006D4600" w:rsidP="004E5C86">
            <w:pPr>
              <w:spacing w:before="70" w:after="70" w:line="240" w:lineRule="atLeast"/>
              <w:rPr>
                <w:color w:val="000000"/>
                <w:sz w:val="19"/>
                <w:szCs w:val="19"/>
                <w:lang w:val="en-US"/>
              </w:rPr>
            </w:pPr>
            <w:r w:rsidRPr="0027752A">
              <w:rPr>
                <w:color w:val="000000"/>
                <w:sz w:val="19"/>
                <w:szCs w:val="19"/>
                <w:lang w:val="en-US"/>
              </w:rPr>
              <w:t xml:space="preserve">The user interface should provide output for measurements as appropriate to the technology being offered, such as: </w:t>
            </w:r>
          </w:p>
          <w:p w14:paraId="09D7281D" w14:textId="501A9845" w:rsidR="006E721B" w:rsidRPr="0027752A" w:rsidRDefault="006D4600" w:rsidP="004E5C86">
            <w:pPr>
              <w:pStyle w:val="ListParagraph"/>
              <w:numPr>
                <w:ilvl w:val="0"/>
                <w:numId w:val="72"/>
              </w:numPr>
              <w:spacing w:before="70" w:after="70" w:line="240" w:lineRule="atLeast"/>
              <w:contextualSpacing w:val="0"/>
              <w:rPr>
                <w:color w:val="000000" w:themeColor="text1"/>
                <w:sz w:val="19"/>
                <w:szCs w:val="19"/>
                <w:lang w:val="en-US"/>
              </w:rPr>
            </w:pPr>
            <w:r w:rsidRPr="0027752A">
              <w:rPr>
                <w:color w:val="000000"/>
                <w:sz w:val="19"/>
                <w:szCs w:val="19"/>
                <w:lang w:val="en-US"/>
              </w:rPr>
              <w:t>The Transponder Tester successfully tested the functionality of all Transponder data fields;</w:t>
            </w:r>
            <w:r w:rsidR="006E721B" w:rsidRPr="0027752A">
              <w:rPr>
                <w:color w:val="000000"/>
                <w:sz w:val="19"/>
                <w:szCs w:val="19"/>
                <w:lang w:val="en-US"/>
              </w:rPr>
              <w:t xml:space="preserve"> </w:t>
            </w:r>
          </w:p>
          <w:p w14:paraId="02E63645" w14:textId="27506995" w:rsidR="006E721B" w:rsidRPr="0027752A" w:rsidRDefault="006D4600" w:rsidP="004E5C86">
            <w:pPr>
              <w:pStyle w:val="ListParagraph"/>
              <w:numPr>
                <w:ilvl w:val="0"/>
                <w:numId w:val="72"/>
              </w:numPr>
              <w:spacing w:before="70" w:after="70" w:line="240" w:lineRule="atLeast"/>
              <w:contextualSpacing w:val="0"/>
              <w:rPr>
                <w:color w:val="000000"/>
                <w:sz w:val="19"/>
                <w:szCs w:val="19"/>
                <w:lang w:val="en-US"/>
              </w:rPr>
            </w:pPr>
            <w:r w:rsidRPr="0027752A">
              <w:rPr>
                <w:color w:val="000000"/>
                <w:sz w:val="19"/>
                <w:szCs w:val="19"/>
                <w:lang w:val="en-US"/>
              </w:rPr>
              <w:t xml:space="preserve">The bit error rate; </w:t>
            </w:r>
          </w:p>
          <w:p w14:paraId="65AF6DEB" w14:textId="52EF3CCA" w:rsidR="006E721B" w:rsidRPr="0027752A" w:rsidRDefault="006D4600" w:rsidP="004E5C86">
            <w:pPr>
              <w:pStyle w:val="ListParagraph"/>
              <w:numPr>
                <w:ilvl w:val="0"/>
                <w:numId w:val="72"/>
              </w:numPr>
              <w:spacing w:before="70" w:after="70" w:line="240" w:lineRule="atLeast"/>
              <w:contextualSpacing w:val="0"/>
              <w:rPr>
                <w:color w:val="000000"/>
                <w:sz w:val="19"/>
                <w:szCs w:val="19"/>
                <w:lang w:val="en-US"/>
              </w:rPr>
            </w:pPr>
            <w:r w:rsidRPr="0027752A">
              <w:rPr>
                <w:color w:val="000000"/>
                <w:sz w:val="19"/>
                <w:szCs w:val="19"/>
                <w:lang w:val="en-US"/>
              </w:rPr>
              <w:t xml:space="preserve">The power output of the Transponder; </w:t>
            </w:r>
          </w:p>
          <w:p w14:paraId="1D5A8760" w14:textId="3EFBEC0C" w:rsidR="006E721B" w:rsidRPr="0027752A" w:rsidRDefault="006D4600" w:rsidP="004E5C86">
            <w:pPr>
              <w:pStyle w:val="ListParagraph"/>
              <w:numPr>
                <w:ilvl w:val="0"/>
                <w:numId w:val="72"/>
              </w:numPr>
              <w:spacing w:before="70" w:after="70" w:line="240" w:lineRule="atLeast"/>
              <w:contextualSpacing w:val="0"/>
              <w:rPr>
                <w:color w:val="000000"/>
                <w:sz w:val="19"/>
                <w:szCs w:val="19"/>
                <w:lang w:val="en-US"/>
              </w:rPr>
            </w:pPr>
            <w:r w:rsidRPr="0027752A">
              <w:rPr>
                <w:color w:val="000000"/>
                <w:sz w:val="19"/>
                <w:szCs w:val="19"/>
                <w:lang w:val="en-US"/>
              </w:rPr>
              <w:t xml:space="preserve">The sensitivity of the Transponder to the trigger signal; and </w:t>
            </w:r>
          </w:p>
          <w:p w14:paraId="2F10A35D" w14:textId="619B59F4" w:rsidR="006E721B" w:rsidRPr="0027752A" w:rsidRDefault="006D4600" w:rsidP="004E5C86">
            <w:pPr>
              <w:pStyle w:val="ListParagraph"/>
              <w:numPr>
                <w:ilvl w:val="0"/>
                <w:numId w:val="72"/>
              </w:numPr>
              <w:spacing w:before="70" w:after="70" w:line="240" w:lineRule="atLeast"/>
              <w:contextualSpacing w:val="0"/>
              <w:rPr>
                <w:color w:val="000000"/>
                <w:sz w:val="19"/>
                <w:szCs w:val="19"/>
                <w:lang w:val="en-US"/>
              </w:rPr>
            </w:pPr>
            <w:r w:rsidRPr="0027752A">
              <w:rPr>
                <w:color w:val="000000"/>
                <w:sz w:val="19"/>
                <w:szCs w:val="19"/>
                <w:lang w:val="en-US"/>
              </w:rPr>
              <w:t xml:space="preserve">Load test the Transponder. </w:t>
            </w:r>
          </w:p>
          <w:p w14:paraId="63F86C0D" w14:textId="2EA51EAE" w:rsidR="006E721B" w:rsidRPr="0027752A" w:rsidRDefault="006D4600" w:rsidP="004E5C86">
            <w:pPr>
              <w:pStyle w:val="ListParagraph"/>
              <w:spacing w:before="70" w:after="70" w:line="240" w:lineRule="atLeast"/>
              <w:ind w:left="0"/>
              <w:contextualSpacing w:val="0"/>
              <w:rPr>
                <w:color w:val="000000" w:themeColor="text1"/>
                <w:sz w:val="19"/>
                <w:szCs w:val="19"/>
                <w:lang w:val="en-US"/>
              </w:rPr>
            </w:pPr>
            <w:r w:rsidRPr="0027752A">
              <w:rPr>
                <w:color w:val="000000"/>
                <w:sz w:val="19"/>
                <w:szCs w:val="19"/>
                <w:lang w:val="en-US"/>
              </w:rPr>
              <w:t>The output for the Transponder functionality test may be an audible indication, LED, or any other method to indicate whether the Transponder passed or failed.  The output for bit error rate can be a simple LCD display.  The output for the power and sensitivity tests should include a display of approximate power output or sensitivity level and a display of the power output and sensitivity in dBm</w:t>
            </w:r>
            <w:r w:rsidR="006E721B" w:rsidRPr="0027752A">
              <w:rPr>
                <w:color w:val="000000"/>
                <w:sz w:val="19"/>
                <w:szCs w:val="19"/>
                <w:lang w:val="en-US"/>
              </w:rPr>
              <w:t>.</w:t>
            </w:r>
            <w:r w:rsidRPr="0027752A">
              <w:rPr>
                <w:color w:val="000000"/>
                <w:sz w:val="19"/>
                <w:szCs w:val="19"/>
                <w:lang w:val="en-US"/>
              </w:rPr>
              <w:t xml:space="preserve"> </w:t>
            </w:r>
          </w:p>
          <w:p w14:paraId="34291D50" w14:textId="0F96C471" w:rsidR="006D4600" w:rsidRPr="0027752A" w:rsidRDefault="006D4600" w:rsidP="004E5C86">
            <w:pPr>
              <w:pStyle w:val="ListParagraph"/>
              <w:spacing w:before="70" w:after="70" w:line="240" w:lineRule="atLeast"/>
              <w:ind w:left="0"/>
              <w:contextualSpacing w:val="0"/>
              <w:rPr>
                <w:color w:val="000000"/>
                <w:sz w:val="19"/>
                <w:szCs w:val="19"/>
                <w:lang w:val="en-US"/>
              </w:rPr>
            </w:pPr>
            <w:r w:rsidRPr="0027752A">
              <w:rPr>
                <w:color w:val="000000"/>
                <w:sz w:val="19"/>
                <w:szCs w:val="19"/>
                <w:lang w:val="en-US"/>
              </w:rPr>
              <w:t xml:space="preserve">If Vendor requires that printed documentation accompany Transponder returns (RMA), then Tester shall include printer interface capability. </w:t>
            </w:r>
          </w:p>
        </w:tc>
        <w:tc>
          <w:tcPr>
            <w:tcW w:w="72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856661F"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59887DC"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r>
      <w:tr w:rsidR="006D4600" w:rsidRPr="0027752A" w14:paraId="63B57DEB" w14:textId="77777777" w:rsidTr="002565CD">
        <w:trPr>
          <w:cantSplit/>
          <w:trHeight w:val="302"/>
        </w:trPr>
        <w:tc>
          <w:tcPr>
            <w:tcW w:w="5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EC93F2" w14:textId="1E2A99B5" w:rsidR="006D4600" w:rsidRPr="0027752A" w:rsidRDefault="006D4600" w:rsidP="004E5C86">
            <w:pPr>
              <w:spacing w:before="70" w:after="70" w:line="240" w:lineRule="atLeast"/>
              <w:jc w:val="center"/>
              <w:rPr>
                <w:rFonts w:eastAsia="Times New Roman"/>
                <w:color w:val="000000"/>
                <w:sz w:val="19"/>
                <w:szCs w:val="19"/>
                <w:lang w:val="en-US"/>
              </w:rPr>
            </w:pPr>
            <w:r w:rsidRPr="0027752A">
              <w:rPr>
                <w:rFonts w:eastAsia="Times New Roman"/>
                <w:color w:val="000000"/>
                <w:sz w:val="19"/>
                <w:szCs w:val="19"/>
                <w:lang w:val="en-US"/>
              </w:rPr>
              <w:t>432</w:t>
            </w:r>
          </w:p>
        </w:tc>
        <w:tc>
          <w:tcPr>
            <w:tcW w:w="2729" w:type="pct"/>
            <w:tcBorders>
              <w:top w:val="single" w:sz="4" w:space="0" w:color="auto"/>
              <w:left w:val="single" w:sz="4" w:space="0" w:color="auto"/>
              <w:bottom w:val="single" w:sz="4" w:space="0" w:color="auto"/>
              <w:right w:val="single" w:sz="4" w:space="0" w:color="auto"/>
            </w:tcBorders>
            <w:shd w:val="clear" w:color="auto" w:fill="auto"/>
            <w:vAlign w:val="center"/>
          </w:tcPr>
          <w:p w14:paraId="0DF45EEB" w14:textId="77777777" w:rsidR="006D4600" w:rsidRPr="0027752A" w:rsidRDefault="006D4600" w:rsidP="004E5C86">
            <w:pPr>
              <w:spacing w:before="70" w:after="70" w:line="240" w:lineRule="atLeast"/>
              <w:rPr>
                <w:color w:val="000000"/>
                <w:sz w:val="19"/>
                <w:szCs w:val="19"/>
                <w:lang w:val="en-US"/>
              </w:rPr>
            </w:pPr>
            <w:r w:rsidRPr="0027752A">
              <w:rPr>
                <w:color w:val="000000"/>
                <w:sz w:val="19"/>
                <w:szCs w:val="19"/>
                <w:lang w:val="en-US"/>
              </w:rPr>
              <w:t xml:space="preserve">The Transponder Tester shall consider a Transponder to have failed if any data field returns invalid data.  With regard to power output or sensitivity measures, the Transponder Tester shall fail Transponders that would not meet accuracy requirements when properly mounted and presented.  </w:t>
            </w:r>
          </w:p>
          <w:p w14:paraId="25FAE49D" w14:textId="77777777" w:rsidR="00D348E1" w:rsidRPr="0027752A" w:rsidRDefault="006D4600" w:rsidP="004E5C86">
            <w:pPr>
              <w:spacing w:before="70" w:after="70" w:line="240" w:lineRule="atLeast"/>
              <w:rPr>
                <w:color w:val="000000"/>
                <w:sz w:val="19"/>
                <w:szCs w:val="19"/>
                <w:lang w:val="en-US"/>
              </w:rPr>
            </w:pPr>
            <w:r w:rsidRPr="0027752A">
              <w:rPr>
                <w:color w:val="000000"/>
                <w:sz w:val="19"/>
                <w:szCs w:val="19"/>
                <w:lang w:val="en-US"/>
              </w:rPr>
              <w:t xml:space="preserve">The Proposer shall describe the measurement levels that would result in the Transponder failing and the reasons for the selection of those measurement levels. </w:t>
            </w:r>
          </w:p>
          <w:p w14:paraId="72EA1318" w14:textId="05976B52" w:rsidR="006D4600" w:rsidRPr="0027752A" w:rsidRDefault="006D4600" w:rsidP="004E5C86">
            <w:pPr>
              <w:spacing w:before="70" w:after="70" w:line="240" w:lineRule="atLeast"/>
              <w:rPr>
                <w:color w:val="000000"/>
                <w:sz w:val="19"/>
                <w:szCs w:val="19"/>
                <w:lang w:val="en-US"/>
              </w:rPr>
            </w:pPr>
            <w:r w:rsidRPr="0027752A">
              <w:rPr>
                <w:color w:val="000000"/>
                <w:sz w:val="19"/>
                <w:szCs w:val="19"/>
                <w:lang w:val="en-US"/>
              </w:rPr>
              <w:t>The Proposer shall describe the positioning of the Transponder relative to the Transponder Tester such that the Transponder Tester result is valid.</w:t>
            </w:r>
          </w:p>
        </w:tc>
        <w:tc>
          <w:tcPr>
            <w:tcW w:w="72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8EB62A0"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93364FA"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r>
      <w:tr w:rsidR="006D4600" w:rsidRPr="0027752A" w14:paraId="2ECA62D5" w14:textId="77777777" w:rsidTr="002565CD">
        <w:trPr>
          <w:cantSplit/>
          <w:trHeight w:val="302"/>
        </w:trPr>
        <w:tc>
          <w:tcPr>
            <w:tcW w:w="5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AC9BEE" w14:textId="77777777" w:rsidR="006D4600" w:rsidRPr="0027752A" w:rsidRDefault="006D4600" w:rsidP="004E5C86">
            <w:pPr>
              <w:spacing w:before="70" w:after="70" w:line="240" w:lineRule="atLeast"/>
              <w:jc w:val="center"/>
              <w:rPr>
                <w:rFonts w:eastAsia="Times New Roman"/>
                <w:color w:val="000000"/>
                <w:sz w:val="19"/>
                <w:szCs w:val="19"/>
                <w:lang w:val="en-US"/>
              </w:rPr>
            </w:pPr>
            <w:r w:rsidRPr="0027752A">
              <w:rPr>
                <w:rFonts w:eastAsia="Times New Roman"/>
                <w:color w:val="000000"/>
                <w:sz w:val="19"/>
                <w:szCs w:val="19"/>
                <w:lang w:val="en-US"/>
              </w:rPr>
              <w:lastRenderedPageBreak/>
              <w:t>433</w:t>
            </w:r>
          </w:p>
        </w:tc>
        <w:tc>
          <w:tcPr>
            <w:tcW w:w="2729" w:type="pct"/>
            <w:tcBorders>
              <w:top w:val="single" w:sz="4" w:space="0" w:color="auto"/>
              <w:left w:val="single" w:sz="4" w:space="0" w:color="auto"/>
              <w:bottom w:val="single" w:sz="4" w:space="0" w:color="auto"/>
              <w:right w:val="single" w:sz="4" w:space="0" w:color="auto"/>
            </w:tcBorders>
            <w:shd w:val="clear" w:color="auto" w:fill="auto"/>
            <w:vAlign w:val="center"/>
          </w:tcPr>
          <w:p w14:paraId="76133107" w14:textId="77777777" w:rsidR="006E721B" w:rsidRPr="0027752A" w:rsidRDefault="006D4600" w:rsidP="004E5C86">
            <w:pPr>
              <w:spacing w:before="70" w:after="70" w:line="240" w:lineRule="atLeast"/>
              <w:rPr>
                <w:color w:val="000000"/>
                <w:sz w:val="19"/>
                <w:szCs w:val="19"/>
                <w:lang w:val="en-US"/>
              </w:rPr>
            </w:pPr>
            <w:r w:rsidRPr="0027752A">
              <w:rPr>
                <w:color w:val="000000"/>
                <w:sz w:val="19"/>
                <w:szCs w:val="19"/>
                <w:lang w:val="en-US"/>
              </w:rPr>
              <w:t xml:space="preserve">For the Contract Term, and at no additional cost to IAG Participating Members, Vendor shall provide the following Software Maintenance Services as it pertains to the Transponder Tester: </w:t>
            </w:r>
          </w:p>
          <w:p w14:paraId="7A3FAD57" w14:textId="111FCDF2" w:rsidR="006E721B" w:rsidRPr="0027752A" w:rsidRDefault="006D4600" w:rsidP="004E5C86">
            <w:pPr>
              <w:pStyle w:val="ListParagraph"/>
              <w:numPr>
                <w:ilvl w:val="0"/>
                <w:numId w:val="73"/>
              </w:numPr>
              <w:spacing w:before="70" w:after="70" w:line="240" w:lineRule="atLeast"/>
              <w:contextualSpacing w:val="0"/>
              <w:rPr>
                <w:color w:val="000000"/>
                <w:sz w:val="19"/>
                <w:szCs w:val="19"/>
                <w:lang w:val="en-US"/>
              </w:rPr>
            </w:pPr>
            <w:r w:rsidRPr="0027752A">
              <w:rPr>
                <w:color w:val="000000"/>
                <w:sz w:val="19"/>
                <w:szCs w:val="19"/>
                <w:lang w:val="en-US"/>
              </w:rPr>
              <w:t xml:space="preserve">Updates to the Transponder Tester firmware; </w:t>
            </w:r>
          </w:p>
          <w:p w14:paraId="1DBC57B0" w14:textId="0C2C884C" w:rsidR="006E721B" w:rsidRPr="0027752A" w:rsidRDefault="006D4600" w:rsidP="004E5C86">
            <w:pPr>
              <w:pStyle w:val="ListParagraph"/>
              <w:numPr>
                <w:ilvl w:val="0"/>
                <w:numId w:val="73"/>
              </w:numPr>
              <w:spacing w:before="70" w:after="70" w:line="240" w:lineRule="atLeast"/>
              <w:contextualSpacing w:val="0"/>
              <w:rPr>
                <w:color w:val="000000"/>
                <w:sz w:val="19"/>
                <w:szCs w:val="19"/>
                <w:lang w:val="en-US"/>
              </w:rPr>
            </w:pPr>
            <w:r w:rsidRPr="0027752A">
              <w:rPr>
                <w:color w:val="000000"/>
                <w:sz w:val="19"/>
                <w:szCs w:val="19"/>
                <w:lang w:val="en-US"/>
              </w:rPr>
              <w:t xml:space="preserve">Updates to Software for use on connected workstation; </w:t>
            </w:r>
          </w:p>
          <w:p w14:paraId="4741B333" w14:textId="237574BF" w:rsidR="006E721B" w:rsidRPr="0027752A" w:rsidRDefault="006D4600" w:rsidP="004E5C86">
            <w:pPr>
              <w:pStyle w:val="ListParagraph"/>
              <w:numPr>
                <w:ilvl w:val="0"/>
                <w:numId w:val="73"/>
              </w:numPr>
              <w:spacing w:before="70" w:after="70" w:line="240" w:lineRule="atLeast"/>
              <w:contextualSpacing w:val="0"/>
              <w:rPr>
                <w:color w:val="000000"/>
                <w:sz w:val="19"/>
                <w:szCs w:val="19"/>
                <w:lang w:val="en-US"/>
              </w:rPr>
            </w:pPr>
            <w:r w:rsidRPr="0027752A">
              <w:rPr>
                <w:color w:val="000000"/>
                <w:sz w:val="19"/>
                <w:szCs w:val="19"/>
                <w:lang w:val="en-US"/>
              </w:rPr>
              <w:t xml:space="preserve">Release Notes for firmware and Software; and </w:t>
            </w:r>
          </w:p>
          <w:p w14:paraId="2CE6C118" w14:textId="6C0C9282" w:rsidR="006D4600" w:rsidRPr="0027752A" w:rsidRDefault="006D4600" w:rsidP="004E5C86">
            <w:pPr>
              <w:pStyle w:val="ListParagraph"/>
              <w:numPr>
                <w:ilvl w:val="0"/>
                <w:numId w:val="73"/>
              </w:numPr>
              <w:spacing w:before="70" w:after="70" w:line="240" w:lineRule="atLeast"/>
              <w:contextualSpacing w:val="0"/>
              <w:rPr>
                <w:color w:val="000000"/>
                <w:sz w:val="19"/>
                <w:szCs w:val="19"/>
                <w:lang w:val="en-US"/>
              </w:rPr>
            </w:pPr>
            <w:r w:rsidRPr="0027752A">
              <w:rPr>
                <w:color w:val="000000"/>
                <w:sz w:val="19"/>
                <w:szCs w:val="19"/>
                <w:lang w:val="en-US"/>
              </w:rPr>
              <w:t xml:space="preserve">Documentation Updates.  </w:t>
            </w:r>
          </w:p>
        </w:tc>
        <w:tc>
          <w:tcPr>
            <w:tcW w:w="72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B8A8212"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BACC9E5"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r>
      <w:tr w:rsidR="006D4600" w:rsidRPr="0027752A" w14:paraId="1CB65659" w14:textId="77777777" w:rsidTr="002565CD">
        <w:trPr>
          <w:cantSplit/>
          <w:trHeight w:val="302"/>
        </w:trPr>
        <w:tc>
          <w:tcPr>
            <w:tcW w:w="5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3E5CF9" w14:textId="77777777" w:rsidR="006D4600" w:rsidRPr="0027752A" w:rsidRDefault="006D4600" w:rsidP="004E5C86">
            <w:pPr>
              <w:spacing w:before="70" w:after="70" w:line="240" w:lineRule="atLeast"/>
              <w:jc w:val="center"/>
              <w:rPr>
                <w:rFonts w:eastAsia="Times New Roman"/>
                <w:color w:val="000000"/>
                <w:sz w:val="19"/>
                <w:szCs w:val="19"/>
                <w:lang w:val="en-US"/>
              </w:rPr>
            </w:pPr>
            <w:r w:rsidRPr="0027752A">
              <w:rPr>
                <w:rFonts w:eastAsia="Times New Roman"/>
                <w:color w:val="000000"/>
                <w:sz w:val="19"/>
                <w:szCs w:val="19"/>
                <w:lang w:val="en-US"/>
              </w:rPr>
              <w:t>434</w:t>
            </w:r>
          </w:p>
        </w:tc>
        <w:tc>
          <w:tcPr>
            <w:tcW w:w="2729" w:type="pct"/>
            <w:tcBorders>
              <w:top w:val="single" w:sz="4" w:space="0" w:color="auto"/>
              <w:left w:val="single" w:sz="4" w:space="0" w:color="auto"/>
              <w:bottom w:val="single" w:sz="4" w:space="0" w:color="auto"/>
              <w:right w:val="single" w:sz="4" w:space="0" w:color="auto"/>
            </w:tcBorders>
            <w:shd w:val="clear" w:color="auto" w:fill="auto"/>
            <w:vAlign w:val="center"/>
          </w:tcPr>
          <w:p w14:paraId="64817CE5" w14:textId="65BB95A8" w:rsidR="006D4600" w:rsidRPr="0027752A" w:rsidRDefault="006D4600" w:rsidP="004E5C86">
            <w:pPr>
              <w:spacing w:before="70" w:after="70" w:line="240" w:lineRule="atLeast"/>
              <w:rPr>
                <w:color w:val="000000" w:themeColor="text1"/>
                <w:sz w:val="19"/>
                <w:szCs w:val="19"/>
                <w:lang w:val="en-US"/>
              </w:rPr>
            </w:pPr>
            <w:r w:rsidRPr="0027752A">
              <w:rPr>
                <w:color w:val="000000"/>
                <w:sz w:val="19"/>
                <w:szCs w:val="19"/>
                <w:lang w:val="en-US"/>
              </w:rPr>
              <w:t>Vendor shall provide documentation as defined in Part 3: Technical Requirements, Section 4.5</w:t>
            </w:r>
            <w:r w:rsidR="006E721B" w:rsidRPr="0027752A">
              <w:rPr>
                <w:color w:val="000000"/>
                <w:sz w:val="19"/>
                <w:szCs w:val="19"/>
                <w:lang w:val="en-US"/>
              </w:rPr>
              <w:t xml:space="preserve"> Documentation</w:t>
            </w:r>
            <w:r w:rsidRPr="0027752A">
              <w:rPr>
                <w:color w:val="000000"/>
                <w:sz w:val="19"/>
                <w:szCs w:val="19"/>
                <w:lang w:val="en-US"/>
              </w:rPr>
              <w:t>.  </w:t>
            </w:r>
          </w:p>
        </w:tc>
        <w:tc>
          <w:tcPr>
            <w:tcW w:w="72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6A13F1F"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2FF719D"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r>
      <w:tr w:rsidR="006D4600" w:rsidRPr="0027752A" w14:paraId="20464B02" w14:textId="77777777" w:rsidTr="002565CD">
        <w:trPr>
          <w:cantSplit/>
          <w:trHeight w:val="302"/>
        </w:trPr>
        <w:tc>
          <w:tcPr>
            <w:tcW w:w="5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1B64A9" w14:textId="77777777" w:rsidR="006D4600" w:rsidRPr="0027752A" w:rsidRDefault="006D4600" w:rsidP="004E5C86">
            <w:pPr>
              <w:spacing w:before="70" w:after="70" w:line="240" w:lineRule="atLeast"/>
              <w:jc w:val="center"/>
              <w:rPr>
                <w:rFonts w:eastAsia="Times New Roman"/>
                <w:color w:val="000000"/>
                <w:sz w:val="19"/>
                <w:szCs w:val="19"/>
                <w:lang w:val="en-US"/>
              </w:rPr>
            </w:pPr>
            <w:r w:rsidRPr="0027752A">
              <w:rPr>
                <w:rFonts w:eastAsia="Times New Roman"/>
                <w:color w:val="000000"/>
                <w:sz w:val="19"/>
                <w:szCs w:val="19"/>
                <w:lang w:val="en-US"/>
              </w:rPr>
              <w:t>435</w:t>
            </w:r>
          </w:p>
        </w:tc>
        <w:tc>
          <w:tcPr>
            <w:tcW w:w="2729" w:type="pct"/>
            <w:tcBorders>
              <w:top w:val="single" w:sz="4" w:space="0" w:color="auto"/>
              <w:left w:val="single" w:sz="4" w:space="0" w:color="auto"/>
              <w:bottom w:val="single" w:sz="4" w:space="0" w:color="auto"/>
              <w:right w:val="single" w:sz="4" w:space="0" w:color="auto"/>
            </w:tcBorders>
            <w:shd w:val="clear" w:color="auto" w:fill="auto"/>
            <w:vAlign w:val="center"/>
          </w:tcPr>
          <w:p w14:paraId="27F16716" w14:textId="77777777" w:rsidR="006D4600" w:rsidRPr="0027752A" w:rsidRDefault="006D4600" w:rsidP="004E5C86">
            <w:pPr>
              <w:spacing w:before="70" w:after="70" w:line="240" w:lineRule="atLeast"/>
              <w:rPr>
                <w:color w:val="000000"/>
                <w:sz w:val="19"/>
                <w:szCs w:val="19"/>
                <w:lang w:val="en-US"/>
              </w:rPr>
            </w:pPr>
            <w:r w:rsidRPr="0027752A">
              <w:rPr>
                <w:color w:val="000000"/>
                <w:sz w:val="19"/>
                <w:szCs w:val="19"/>
                <w:lang w:val="en-US"/>
              </w:rPr>
              <w:t>Vendor shall provide operations and maintenance training to IAG Participating Members or their designated representatives as an optional extra (priced separately).  </w:t>
            </w:r>
          </w:p>
        </w:tc>
        <w:tc>
          <w:tcPr>
            <w:tcW w:w="72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30C799A"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0A1F524"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r>
      <w:tr w:rsidR="006D4600" w:rsidRPr="0027752A" w14:paraId="4D2E63CA" w14:textId="77777777" w:rsidTr="002565CD">
        <w:trPr>
          <w:cantSplit/>
          <w:trHeight w:val="302"/>
        </w:trPr>
        <w:tc>
          <w:tcPr>
            <w:tcW w:w="5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B858E7" w14:textId="77777777" w:rsidR="006D4600" w:rsidRPr="0027752A" w:rsidRDefault="006D4600" w:rsidP="004E5C86">
            <w:pPr>
              <w:spacing w:before="70" w:after="70" w:line="240" w:lineRule="atLeast"/>
              <w:jc w:val="center"/>
              <w:rPr>
                <w:rFonts w:eastAsia="Times New Roman"/>
                <w:color w:val="000000"/>
                <w:sz w:val="19"/>
                <w:szCs w:val="19"/>
                <w:lang w:val="en-US"/>
              </w:rPr>
            </w:pPr>
            <w:r w:rsidRPr="0027752A">
              <w:rPr>
                <w:rFonts w:eastAsia="Times New Roman"/>
                <w:color w:val="000000"/>
                <w:sz w:val="19"/>
                <w:szCs w:val="19"/>
                <w:lang w:val="en-US"/>
              </w:rPr>
              <w:t>436</w:t>
            </w:r>
          </w:p>
        </w:tc>
        <w:tc>
          <w:tcPr>
            <w:tcW w:w="2729" w:type="pct"/>
            <w:tcBorders>
              <w:top w:val="single" w:sz="4" w:space="0" w:color="auto"/>
              <w:left w:val="single" w:sz="4" w:space="0" w:color="auto"/>
              <w:bottom w:val="single" w:sz="4" w:space="0" w:color="auto"/>
              <w:right w:val="single" w:sz="4" w:space="0" w:color="auto"/>
            </w:tcBorders>
            <w:shd w:val="clear" w:color="auto" w:fill="auto"/>
            <w:vAlign w:val="center"/>
          </w:tcPr>
          <w:p w14:paraId="12377335" w14:textId="77777777" w:rsidR="006D4600" w:rsidRPr="0027752A" w:rsidRDefault="006D4600" w:rsidP="004E5C86">
            <w:pPr>
              <w:spacing w:before="70" w:after="70" w:line="240" w:lineRule="atLeast"/>
              <w:rPr>
                <w:color w:val="000000"/>
                <w:sz w:val="19"/>
                <w:szCs w:val="19"/>
                <w:lang w:val="en-US"/>
              </w:rPr>
            </w:pPr>
            <w:r w:rsidRPr="0027752A">
              <w:rPr>
                <w:color w:val="000000"/>
                <w:sz w:val="19"/>
                <w:szCs w:val="19"/>
                <w:lang w:val="en-US"/>
              </w:rPr>
              <w:t>The microwave energy radiated from the Transponder Tester shall be below the limits set by health and telecommunication authorities of United States, and these units shall be allowed for continuous use in an operational environment.  </w:t>
            </w:r>
          </w:p>
        </w:tc>
        <w:tc>
          <w:tcPr>
            <w:tcW w:w="72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44B7132"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D428D2B"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r>
      <w:tr w:rsidR="006D4600" w:rsidRPr="0027752A" w14:paraId="2ABD4B0A" w14:textId="77777777" w:rsidTr="002565CD">
        <w:trPr>
          <w:cantSplit/>
          <w:trHeight w:val="302"/>
        </w:trPr>
        <w:tc>
          <w:tcPr>
            <w:tcW w:w="5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B72CEE" w14:textId="77777777" w:rsidR="006D4600" w:rsidRPr="0027752A" w:rsidRDefault="006D4600" w:rsidP="004E5C86">
            <w:pPr>
              <w:spacing w:before="70" w:after="70" w:line="240" w:lineRule="atLeast"/>
              <w:jc w:val="center"/>
              <w:rPr>
                <w:rFonts w:eastAsia="Times New Roman"/>
                <w:color w:val="000000"/>
                <w:sz w:val="19"/>
                <w:szCs w:val="19"/>
                <w:lang w:val="en-US"/>
              </w:rPr>
            </w:pPr>
            <w:r w:rsidRPr="0027752A">
              <w:rPr>
                <w:rFonts w:eastAsia="Times New Roman"/>
                <w:color w:val="000000"/>
                <w:sz w:val="19"/>
                <w:szCs w:val="19"/>
                <w:lang w:val="en-US"/>
              </w:rPr>
              <w:t>437</w:t>
            </w:r>
          </w:p>
        </w:tc>
        <w:tc>
          <w:tcPr>
            <w:tcW w:w="2729" w:type="pct"/>
            <w:tcBorders>
              <w:top w:val="single" w:sz="4" w:space="0" w:color="auto"/>
              <w:left w:val="single" w:sz="4" w:space="0" w:color="auto"/>
              <w:bottom w:val="single" w:sz="4" w:space="0" w:color="auto"/>
              <w:right w:val="single" w:sz="4" w:space="0" w:color="auto"/>
            </w:tcBorders>
            <w:shd w:val="clear" w:color="auto" w:fill="auto"/>
            <w:vAlign w:val="center"/>
          </w:tcPr>
          <w:p w14:paraId="19435332" w14:textId="77777777" w:rsidR="006D4600" w:rsidRPr="0027752A" w:rsidRDefault="006D4600" w:rsidP="004E5C86">
            <w:pPr>
              <w:spacing w:before="70" w:after="70" w:line="240" w:lineRule="atLeast"/>
              <w:rPr>
                <w:color w:val="000000"/>
                <w:sz w:val="19"/>
                <w:szCs w:val="19"/>
                <w:lang w:val="en-US"/>
              </w:rPr>
            </w:pPr>
            <w:r w:rsidRPr="0027752A">
              <w:rPr>
                <w:color w:val="000000"/>
                <w:sz w:val="19"/>
                <w:szCs w:val="19"/>
                <w:lang w:val="en-US"/>
              </w:rPr>
              <w:t>Vendor shall deliver IAG Participating Members’ orders within 6 weeks (42 calendar days).  </w:t>
            </w:r>
          </w:p>
        </w:tc>
        <w:tc>
          <w:tcPr>
            <w:tcW w:w="72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6DB6980"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A6B2026"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r>
      <w:tr w:rsidR="006D4600" w:rsidRPr="0027752A" w14:paraId="69100A8E" w14:textId="77777777" w:rsidTr="002565CD">
        <w:trPr>
          <w:cantSplit/>
          <w:trHeight w:val="302"/>
        </w:trPr>
        <w:tc>
          <w:tcPr>
            <w:tcW w:w="5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F4946D" w14:textId="77777777" w:rsidR="006D4600" w:rsidRPr="0027752A" w:rsidRDefault="006D4600" w:rsidP="004E5C86">
            <w:pPr>
              <w:spacing w:before="70" w:after="70" w:line="240" w:lineRule="atLeast"/>
              <w:jc w:val="center"/>
              <w:rPr>
                <w:rFonts w:eastAsia="Times New Roman"/>
                <w:color w:val="000000"/>
                <w:sz w:val="19"/>
                <w:szCs w:val="19"/>
                <w:lang w:val="en-US"/>
              </w:rPr>
            </w:pPr>
            <w:r w:rsidRPr="0027752A">
              <w:rPr>
                <w:rFonts w:eastAsia="Times New Roman"/>
                <w:color w:val="000000"/>
                <w:sz w:val="19"/>
                <w:szCs w:val="19"/>
                <w:lang w:val="en-US"/>
              </w:rPr>
              <w:t>438</w:t>
            </w:r>
          </w:p>
        </w:tc>
        <w:tc>
          <w:tcPr>
            <w:tcW w:w="2729" w:type="pct"/>
            <w:tcBorders>
              <w:top w:val="single" w:sz="4" w:space="0" w:color="auto"/>
              <w:left w:val="single" w:sz="4" w:space="0" w:color="auto"/>
              <w:bottom w:val="single" w:sz="4" w:space="0" w:color="auto"/>
              <w:right w:val="single" w:sz="4" w:space="0" w:color="auto"/>
            </w:tcBorders>
            <w:shd w:val="clear" w:color="auto" w:fill="auto"/>
            <w:vAlign w:val="center"/>
          </w:tcPr>
          <w:p w14:paraId="78E6B871" w14:textId="77777777" w:rsidR="006E721B" w:rsidRPr="0027752A" w:rsidRDefault="006D4600" w:rsidP="004E5C86">
            <w:pPr>
              <w:spacing w:before="70" w:after="70" w:line="240" w:lineRule="atLeast"/>
              <w:rPr>
                <w:color w:val="000000"/>
                <w:sz w:val="19"/>
                <w:szCs w:val="19"/>
                <w:lang w:val="en-US"/>
              </w:rPr>
            </w:pPr>
            <w:r w:rsidRPr="0027752A">
              <w:rPr>
                <w:color w:val="000000"/>
                <w:sz w:val="19"/>
                <w:szCs w:val="19"/>
                <w:lang w:val="en-US"/>
              </w:rPr>
              <w:t xml:space="preserve">If Vendor fails to deliver Transponder Testers in accordance within the time stated above, the Vendor shall pay as liquidated damages five percent (5%) of the retail value of Transponder Testers overdue for each day (Limit 100% of the retail value of Handheld Readers overdue).  </w:t>
            </w:r>
          </w:p>
          <w:p w14:paraId="53EEF29D" w14:textId="47F83930" w:rsidR="006D4600" w:rsidRPr="0027752A" w:rsidRDefault="006D4600" w:rsidP="004E5C86">
            <w:pPr>
              <w:spacing w:before="70" w:after="70" w:line="240" w:lineRule="atLeast"/>
              <w:rPr>
                <w:color w:val="000000" w:themeColor="text1"/>
                <w:sz w:val="19"/>
                <w:szCs w:val="19"/>
                <w:lang w:val="en-US"/>
              </w:rPr>
            </w:pPr>
            <w:r w:rsidRPr="0027752A">
              <w:rPr>
                <w:color w:val="000000"/>
                <w:sz w:val="19"/>
                <w:szCs w:val="19"/>
                <w:lang w:val="en-US"/>
              </w:rPr>
              <w:t>Refer to Part 5: Terms &amp; Conditions, Article 1.4.1 Liquidated Damages</w:t>
            </w:r>
            <w:r w:rsidR="006E721B" w:rsidRPr="0027752A">
              <w:rPr>
                <w:color w:val="000000"/>
                <w:sz w:val="19"/>
                <w:szCs w:val="19"/>
                <w:lang w:val="en-US"/>
              </w:rPr>
              <w:t>.</w:t>
            </w:r>
          </w:p>
        </w:tc>
        <w:tc>
          <w:tcPr>
            <w:tcW w:w="72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0DE42C9"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9B4D304"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r>
      <w:tr w:rsidR="006D4600" w:rsidRPr="0027752A" w14:paraId="7AAA7E28" w14:textId="77777777" w:rsidTr="002565CD">
        <w:trPr>
          <w:cantSplit/>
          <w:trHeight w:val="302"/>
        </w:trPr>
        <w:tc>
          <w:tcPr>
            <w:tcW w:w="5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71DC14" w14:textId="77777777" w:rsidR="006D4600" w:rsidRPr="0027752A" w:rsidRDefault="006D4600" w:rsidP="004E5C86">
            <w:pPr>
              <w:spacing w:before="70" w:after="70" w:line="240" w:lineRule="atLeast"/>
              <w:jc w:val="center"/>
              <w:rPr>
                <w:rFonts w:eastAsia="Times New Roman"/>
                <w:color w:val="000000"/>
                <w:sz w:val="19"/>
                <w:szCs w:val="19"/>
                <w:lang w:val="en-US"/>
              </w:rPr>
            </w:pPr>
            <w:r w:rsidRPr="0027752A">
              <w:rPr>
                <w:rFonts w:eastAsia="Times New Roman"/>
                <w:color w:val="000000"/>
                <w:sz w:val="19"/>
                <w:szCs w:val="19"/>
                <w:lang w:val="en-US"/>
              </w:rPr>
              <w:t>439</w:t>
            </w:r>
          </w:p>
        </w:tc>
        <w:tc>
          <w:tcPr>
            <w:tcW w:w="2729" w:type="pct"/>
            <w:tcBorders>
              <w:top w:val="single" w:sz="4" w:space="0" w:color="auto"/>
              <w:left w:val="single" w:sz="4" w:space="0" w:color="auto"/>
              <w:bottom w:val="single" w:sz="4" w:space="0" w:color="auto"/>
              <w:right w:val="single" w:sz="4" w:space="0" w:color="auto"/>
            </w:tcBorders>
            <w:shd w:val="clear" w:color="auto" w:fill="auto"/>
            <w:vAlign w:val="center"/>
          </w:tcPr>
          <w:p w14:paraId="5614B3B8" w14:textId="77777777" w:rsidR="006D4600" w:rsidRPr="0027752A" w:rsidRDefault="006D4600" w:rsidP="004E5C86">
            <w:pPr>
              <w:spacing w:before="70" w:after="70" w:line="240" w:lineRule="atLeast"/>
              <w:rPr>
                <w:color w:val="000000"/>
                <w:sz w:val="19"/>
                <w:szCs w:val="19"/>
                <w:lang w:val="en-US"/>
              </w:rPr>
            </w:pPr>
            <w:r w:rsidRPr="0027752A">
              <w:rPr>
                <w:color w:val="000000"/>
                <w:sz w:val="19"/>
                <w:szCs w:val="19"/>
                <w:lang w:val="en-US"/>
              </w:rPr>
              <w:t>Delivery shall occur at the IAG Participating Member’s specified location during business hours.  </w:t>
            </w:r>
          </w:p>
        </w:tc>
        <w:tc>
          <w:tcPr>
            <w:tcW w:w="72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33F8C7B"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7FD4770"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r>
      <w:tr w:rsidR="006D4600" w:rsidRPr="0027752A" w14:paraId="054BCDFB" w14:textId="77777777" w:rsidTr="00545709">
        <w:trPr>
          <w:cantSplit/>
          <w:trHeight w:val="1074"/>
        </w:trPr>
        <w:tc>
          <w:tcPr>
            <w:tcW w:w="5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B6C900" w14:textId="77777777" w:rsidR="006D4600" w:rsidRPr="0027752A" w:rsidRDefault="006D4600" w:rsidP="004E5C86">
            <w:pPr>
              <w:spacing w:before="70" w:after="70" w:line="240" w:lineRule="atLeast"/>
              <w:jc w:val="center"/>
              <w:rPr>
                <w:rFonts w:eastAsia="Times New Roman"/>
                <w:color w:val="000000"/>
                <w:sz w:val="19"/>
                <w:szCs w:val="19"/>
                <w:lang w:val="en-US"/>
              </w:rPr>
            </w:pPr>
            <w:r w:rsidRPr="0027752A">
              <w:rPr>
                <w:rFonts w:eastAsia="Times New Roman"/>
                <w:color w:val="000000"/>
                <w:sz w:val="19"/>
                <w:szCs w:val="19"/>
                <w:lang w:val="en-US"/>
              </w:rPr>
              <w:lastRenderedPageBreak/>
              <w:t>440</w:t>
            </w:r>
          </w:p>
        </w:tc>
        <w:tc>
          <w:tcPr>
            <w:tcW w:w="2729" w:type="pct"/>
            <w:tcBorders>
              <w:top w:val="single" w:sz="4" w:space="0" w:color="auto"/>
              <w:left w:val="single" w:sz="4" w:space="0" w:color="auto"/>
              <w:bottom w:val="single" w:sz="4" w:space="0" w:color="auto"/>
              <w:right w:val="single" w:sz="4" w:space="0" w:color="auto"/>
            </w:tcBorders>
            <w:shd w:val="clear" w:color="auto" w:fill="auto"/>
            <w:vAlign w:val="center"/>
          </w:tcPr>
          <w:p w14:paraId="744A0A98" w14:textId="77777777" w:rsidR="006D4600" w:rsidRPr="0027752A" w:rsidRDefault="006D4600" w:rsidP="004E5C86">
            <w:pPr>
              <w:spacing w:before="70" w:after="70" w:line="240" w:lineRule="atLeast"/>
              <w:rPr>
                <w:color w:val="000000"/>
                <w:sz w:val="19"/>
                <w:szCs w:val="19"/>
                <w:lang w:val="en-US"/>
              </w:rPr>
            </w:pPr>
            <w:r w:rsidRPr="0027752A">
              <w:rPr>
                <w:color w:val="000000"/>
                <w:sz w:val="19"/>
                <w:szCs w:val="19"/>
                <w:lang w:val="en-US"/>
              </w:rPr>
              <w:t>Expedited delivery may be requested by an IAG Participating Member. Vendor shall respond promptly (within 3 business days) to such a request indicating if sufficient inventory is available. The direct costs for expedited delivery will be the responsibility of the IAG Participating Member requesting the service.  </w:t>
            </w:r>
          </w:p>
        </w:tc>
        <w:tc>
          <w:tcPr>
            <w:tcW w:w="72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7856453"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366AEC7"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r>
      <w:tr w:rsidR="006D4600" w:rsidRPr="0027752A" w14:paraId="09814C33" w14:textId="77777777" w:rsidTr="002565CD">
        <w:trPr>
          <w:cantSplit/>
          <w:trHeight w:val="302"/>
        </w:trPr>
        <w:tc>
          <w:tcPr>
            <w:tcW w:w="525" w:type="pct"/>
            <w:tcBorders>
              <w:top w:val="single" w:sz="4" w:space="0" w:color="auto"/>
              <w:left w:val="single" w:sz="4" w:space="0" w:color="auto"/>
              <w:bottom w:val="single" w:sz="4" w:space="0" w:color="auto"/>
            </w:tcBorders>
            <w:shd w:val="clear" w:color="auto" w:fill="92D050"/>
            <w:noWrap/>
            <w:vAlign w:val="center"/>
          </w:tcPr>
          <w:p w14:paraId="4829C6D0" w14:textId="77777777" w:rsidR="006D4600" w:rsidRPr="0027752A" w:rsidRDefault="006D4600" w:rsidP="004E5C86">
            <w:pPr>
              <w:spacing w:before="70" w:after="70" w:line="240" w:lineRule="atLeast"/>
              <w:jc w:val="center"/>
              <w:rPr>
                <w:rFonts w:eastAsia="Times New Roman"/>
                <w:b/>
                <w:bCs/>
                <w:color w:val="000000"/>
                <w:sz w:val="19"/>
                <w:szCs w:val="19"/>
                <w:lang w:val="en-US"/>
              </w:rPr>
            </w:pPr>
            <w:r w:rsidRPr="0027752A">
              <w:rPr>
                <w:rFonts w:eastAsia="Times New Roman"/>
                <w:b/>
                <w:bCs/>
                <w:color w:val="000000"/>
                <w:sz w:val="19"/>
                <w:szCs w:val="19"/>
                <w:lang w:val="en-US"/>
              </w:rPr>
              <w:t>4.4</w:t>
            </w:r>
          </w:p>
        </w:tc>
        <w:tc>
          <w:tcPr>
            <w:tcW w:w="3449" w:type="pct"/>
            <w:gridSpan w:val="2"/>
            <w:tcBorders>
              <w:top w:val="single" w:sz="4" w:space="0" w:color="auto"/>
              <w:left w:val="nil"/>
              <w:bottom w:val="single" w:sz="4" w:space="0" w:color="auto"/>
            </w:tcBorders>
            <w:shd w:val="clear" w:color="auto" w:fill="92D050"/>
            <w:vAlign w:val="center"/>
          </w:tcPr>
          <w:p w14:paraId="05BCEEFC" w14:textId="77777777" w:rsidR="006D4600" w:rsidRPr="0027752A" w:rsidRDefault="006D4600" w:rsidP="004E5C86">
            <w:pPr>
              <w:spacing w:before="70" w:after="70" w:line="240" w:lineRule="atLeast"/>
              <w:rPr>
                <w:b/>
                <w:bCs/>
                <w:color w:val="000000"/>
                <w:sz w:val="19"/>
                <w:szCs w:val="19"/>
                <w:lang w:val="en-US"/>
              </w:rPr>
            </w:pPr>
            <w:r w:rsidRPr="0027752A">
              <w:rPr>
                <w:b/>
                <w:bCs/>
                <w:color w:val="000000"/>
                <w:sz w:val="19"/>
                <w:szCs w:val="19"/>
                <w:lang w:val="en-US"/>
              </w:rPr>
              <w:t>Support Devices - Warranty &amp; Maintenance</w:t>
            </w:r>
          </w:p>
        </w:tc>
        <w:tc>
          <w:tcPr>
            <w:tcW w:w="1026" w:type="pct"/>
            <w:tcBorders>
              <w:top w:val="single" w:sz="4" w:space="0" w:color="auto"/>
              <w:bottom w:val="single" w:sz="4" w:space="0" w:color="auto"/>
              <w:right w:val="single" w:sz="4" w:space="0" w:color="auto"/>
            </w:tcBorders>
            <w:shd w:val="clear" w:color="auto" w:fill="92D050"/>
            <w:noWrap/>
            <w:vAlign w:val="bottom"/>
          </w:tcPr>
          <w:p w14:paraId="3C28EFB8"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p>
        </w:tc>
      </w:tr>
      <w:tr w:rsidR="006D4600" w:rsidRPr="0027752A" w14:paraId="07701365" w14:textId="77777777" w:rsidTr="002565CD">
        <w:trPr>
          <w:cantSplit/>
          <w:trHeight w:val="302"/>
        </w:trPr>
        <w:tc>
          <w:tcPr>
            <w:tcW w:w="5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54F8A6" w14:textId="77777777" w:rsidR="006D4600" w:rsidRPr="0027752A" w:rsidRDefault="006D4600" w:rsidP="004E5C86">
            <w:pPr>
              <w:spacing w:before="70" w:after="70" w:line="240" w:lineRule="atLeast"/>
              <w:jc w:val="center"/>
              <w:rPr>
                <w:rFonts w:eastAsia="Times New Roman"/>
                <w:color w:val="000000"/>
                <w:sz w:val="19"/>
                <w:szCs w:val="19"/>
                <w:lang w:val="en-US"/>
              </w:rPr>
            </w:pPr>
            <w:r w:rsidRPr="0027752A">
              <w:rPr>
                <w:rFonts w:eastAsia="Times New Roman"/>
                <w:color w:val="000000"/>
                <w:sz w:val="19"/>
                <w:szCs w:val="19"/>
                <w:lang w:val="en-US"/>
              </w:rPr>
              <w:t>441</w:t>
            </w:r>
          </w:p>
        </w:tc>
        <w:tc>
          <w:tcPr>
            <w:tcW w:w="2729" w:type="pct"/>
            <w:tcBorders>
              <w:top w:val="single" w:sz="4" w:space="0" w:color="auto"/>
              <w:left w:val="single" w:sz="4" w:space="0" w:color="auto"/>
              <w:bottom w:val="single" w:sz="4" w:space="0" w:color="auto"/>
              <w:right w:val="single" w:sz="4" w:space="0" w:color="auto"/>
            </w:tcBorders>
            <w:shd w:val="clear" w:color="auto" w:fill="auto"/>
            <w:vAlign w:val="center"/>
          </w:tcPr>
          <w:p w14:paraId="16D3D405" w14:textId="77777777" w:rsidR="006D4600" w:rsidRPr="0027752A" w:rsidRDefault="006D4600" w:rsidP="004E5C86">
            <w:pPr>
              <w:spacing w:before="70" w:after="70" w:line="240" w:lineRule="atLeast"/>
              <w:rPr>
                <w:color w:val="000000"/>
                <w:sz w:val="19"/>
                <w:szCs w:val="19"/>
                <w:lang w:val="en-US"/>
              </w:rPr>
            </w:pPr>
            <w:r w:rsidRPr="0027752A">
              <w:rPr>
                <w:color w:val="000000"/>
                <w:sz w:val="19"/>
                <w:szCs w:val="19"/>
                <w:lang w:val="en-US"/>
              </w:rPr>
              <w:t>The Warranty period for Support Devices shall be three (3) years commencing on the date such Devices were delivered to the IAG Participating Member’s designated delivery location. </w:t>
            </w:r>
          </w:p>
        </w:tc>
        <w:tc>
          <w:tcPr>
            <w:tcW w:w="72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77983E1"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BC53430"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r>
      <w:tr w:rsidR="006D4600" w:rsidRPr="0027752A" w14:paraId="74216E01" w14:textId="77777777" w:rsidTr="002565CD">
        <w:trPr>
          <w:cantSplit/>
          <w:trHeight w:val="302"/>
        </w:trPr>
        <w:tc>
          <w:tcPr>
            <w:tcW w:w="5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A4CA34" w14:textId="77777777" w:rsidR="006D4600" w:rsidRPr="0027752A" w:rsidRDefault="006D4600" w:rsidP="004E5C86">
            <w:pPr>
              <w:spacing w:before="70" w:after="70" w:line="240" w:lineRule="atLeast"/>
              <w:jc w:val="center"/>
              <w:rPr>
                <w:rFonts w:eastAsia="Times New Roman"/>
                <w:color w:val="000000"/>
                <w:sz w:val="19"/>
                <w:szCs w:val="19"/>
                <w:lang w:val="en-US"/>
              </w:rPr>
            </w:pPr>
            <w:r w:rsidRPr="0027752A">
              <w:rPr>
                <w:rFonts w:eastAsia="Times New Roman"/>
                <w:color w:val="000000"/>
                <w:sz w:val="19"/>
                <w:szCs w:val="19"/>
                <w:lang w:val="en-US"/>
              </w:rPr>
              <w:t>442</w:t>
            </w:r>
          </w:p>
        </w:tc>
        <w:tc>
          <w:tcPr>
            <w:tcW w:w="2729" w:type="pct"/>
            <w:tcBorders>
              <w:top w:val="single" w:sz="4" w:space="0" w:color="auto"/>
              <w:left w:val="single" w:sz="4" w:space="0" w:color="auto"/>
              <w:bottom w:val="single" w:sz="4" w:space="0" w:color="auto"/>
              <w:right w:val="single" w:sz="4" w:space="0" w:color="auto"/>
            </w:tcBorders>
            <w:shd w:val="clear" w:color="auto" w:fill="auto"/>
            <w:vAlign w:val="center"/>
          </w:tcPr>
          <w:p w14:paraId="59EE15CA" w14:textId="77777777" w:rsidR="006D4600" w:rsidRPr="0027752A" w:rsidRDefault="006D4600" w:rsidP="004E5C86">
            <w:pPr>
              <w:spacing w:before="70" w:after="70" w:line="240" w:lineRule="atLeast"/>
              <w:rPr>
                <w:color w:val="000000"/>
                <w:sz w:val="19"/>
                <w:szCs w:val="19"/>
                <w:lang w:val="en-US"/>
              </w:rPr>
            </w:pPr>
            <w:r w:rsidRPr="0027752A">
              <w:rPr>
                <w:color w:val="000000"/>
                <w:sz w:val="19"/>
                <w:szCs w:val="19"/>
                <w:lang w:val="en-US"/>
              </w:rPr>
              <w:t>Vendor shall provide on-call remote and on-site Maintenance Support Services and other technical support for delivered Handheld Readers, Transponder Programmers, and Transponder Testers throughout the Warranty Period.  </w:t>
            </w:r>
          </w:p>
        </w:tc>
        <w:tc>
          <w:tcPr>
            <w:tcW w:w="72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DC6CB9D"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E7E08B8"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r>
      <w:tr w:rsidR="006D4600" w:rsidRPr="0027752A" w14:paraId="794B5D09" w14:textId="77777777" w:rsidTr="002565CD">
        <w:trPr>
          <w:cantSplit/>
          <w:trHeight w:val="302"/>
        </w:trPr>
        <w:tc>
          <w:tcPr>
            <w:tcW w:w="5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86239C" w14:textId="77777777" w:rsidR="006D4600" w:rsidRPr="0027752A" w:rsidRDefault="006D4600" w:rsidP="004E5C86">
            <w:pPr>
              <w:spacing w:before="70" w:after="70" w:line="240" w:lineRule="atLeast"/>
              <w:jc w:val="center"/>
              <w:rPr>
                <w:rFonts w:eastAsia="Times New Roman"/>
                <w:color w:val="000000"/>
                <w:sz w:val="19"/>
                <w:szCs w:val="19"/>
                <w:lang w:val="en-US"/>
              </w:rPr>
            </w:pPr>
            <w:r w:rsidRPr="0027752A">
              <w:rPr>
                <w:rFonts w:eastAsia="Times New Roman"/>
                <w:color w:val="000000"/>
                <w:sz w:val="19"/>
                <w:szCs w:val="19"/>
                <w:lang w:val="en-US"/>
              </w:rPr>
              <w:t>443</w:t>
            </w:r>
          </w:p>
        </w:tc>
        <w:tc>
          <w:tcPr>
            <w:tcW w:w="2729" w:type="pct"/>
            <w:tcBorders>
              <w:top w:val="single" w:sz="4" w:space="0" w:color="auto"/>
              <w:left w:val="single" w:sz="4" w:space="0" w:color="auto"/>
              <w:bottom w:val="single" w:sz="4" w:space="0" w:color="auto"/>
              <w:right w:val="single" w:sz="4" w:space="0" w:color="auto"/>
            </w:tcBorders>
            <w:shd w:val="clear" w:color="auto" w:fill="auto"/>
            <w:vAlign w:val="center"/>
          </w:tcPr>
          <w:p w14:paraId="5210EC44" w14:textId="77777777" w:rsidR="006D4600" w:rsidRPr="0027752A" w:rsidRDefault="006D4600" w:rsidP="004E5C86">
            <w:pPr>
              <w:spacing w:before="70" w:after="70" w:line="240" w:lineRule="atLeast"/>
              <w:rPr>
                <w:color w:val="000000"/>
                <w:sz w:val="19"/>
                <w:szCs w:val="19"/>
                <w:lang w:val="en-US"/>
              </w:rPr>
            </w:pPr>
            <w:r w:rsidRPr="0027752A">
              <w:rPr>
                <w:color w:val="000000"/>
                <w:sz w:val="19"/>
                <w:szCs w:val="19"/>
                <w:lang w:val="en-US"/>
              </w:rPr>
              <w:t>Vendor shall repair or replace failed Handheld Readers, Transponder Programmers, and Transponder Testers throughout the Warranty Period within five (5) Business Days of the Vendor’s receipt of Equipment requiring warranty work.  </w:t>
            </w:r>
          </w:p>
        </w:tc>
        <w:tc>
          <w:tcPr>
            <w:tcW w:w="72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E44C950"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FEBEF62"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r>
      <w:tr w:rsidR="006D4600" w:rsidRPr="0027752A" w14:paraId="4F9C3D46" w14:textId="77777777" w:rsidTr="002565CD">
        <w:trPr>
          <w:cantSplit/>
          <w:trHeight w:val="302"/>
        </w:trPr>
        <w:tc>
          <w:tcPr>
            <w:tcW w:w="5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3D2BB0" w14:textId="77777777" w:rsidR="006D4600" w:rsidRPr="0027752A" w:rsidRDefault="006D4600" w:rsidP="004E5C86">
            <w:pPr>
              <w:spacing w:before="70" w:after="70" w:line="240" w:lineRule="atLeast"/>
              <w:jc w:val="center"/>
              <w:rPr>
                <w:rFonts w:eastAsia="Times New Roman"/>
                <w:color w:val="000000"/>
                <w:sz w:val="19"/>
                <w:szCs w:val="19"/>
                <w:lang w:val="en-US"/>
              </w:rPr>
            </w:pPr>
            <w:r w:rsidRPr="0027752A">
              <w:rPr>
                <w:rFonts w:eastAsia="Times New Roman"/>
                <w:color w:val="000000"/>
                <w:sz w:val="19"/>
                <w:szCs w:val="19"/>
                <w:lang w:val="en-US"/>
              </w:rPr>
              <w:t>444</w:t>
            </w:r>
          </w:p>
        </w:tc>
        <w:tc>
          <w:tcPr>
            <w:tcW w:w="2729" w:type="pct"/>
            <w:tcBorders>
              <w:top w:val="single" w:sz="4" w:space="0" w:color="auto"/>
              <w:left w:val="single" w:sz="4" w:space="0" w:color="auto"/>
              <w:bottom w:val="single" w:sz="4" w:space="0" w:color="auto"/>
              <w:right w:val="single" w:sz="4" w:space="0" w:color="auto"/>
            </w:tcBorders>
            <w:shd w:val="clear" w:color="auto" w:fill="auto"/>
            <w:vAlign w:val="center"/>
          </w:tcPr>
          <w:p w14:paraId="30A86509" w14:textId="77777777" w:rsidR="006E721B" w:rsidRPr="0027752A" w:rsidRDefault="006D4600" w:rsidP="004E5C86">
            <w:pPr>
              <w:spacing w:before="70" w:after="70" w:line="240" w:lineRule="atLeast"/>
              <w:rPr>
                <w:color w:val="000000"/>
                <w:sz w:val="19"/>
                <w:szCs w:val="19"/>
                <w:lang w:val="en-US"/>
              </w:rPr>
            </w:pPr>
            <w:r w:rsidRPr="0027752A">
              <w:rPr>
                <w:color w:val="000000"/>
                <w:sz w:val="19"/>
                <w:szCs w:val="19"/>
                <w:lang w:val="en-US"/>
              </w:rPr>
              <w:t xml:space="preserve">If Vendor fails to repair or replace Support Devices in accordance within the time stated above, the Vendor shall pay as liquidated damages five percent (5%) of the retail value of the Support Devices in question for each day that the remedy is not performed to the satisfaction of the IAG Participating Member. (Limit 200% of the retail value of the Support Devices in question). </w:t>
            </w:r>
          </w:p>
          <w:p w14:paraId="54C1DDDF" w14:textId="18B6CFDD" w:rsidR="006D4600" w:rsidRPr="0027752A" w:rsidRDefault="006D4600" w:rsidP="004E5C86">
            <w:pPr>
              <w:spacing w:before="70" w:after="70" w:line="240" w:lineRule="atLeast"/>
              <w:rPr>
                <w:color w:val="000000"/>
                <w:sz w:val="19"/>
                <w:szCs w:val="19"/>
                <w:lang w:val="en-US"/>
              </w:rPr>
            </w:pPr>
            <w:r w:rsidRPr="0027752A">
              <w:rPr>
                <w:color w:val="000000"/>
                <w:sz w:val="19"/>
                <w:szCs w:val="19"/>
                <w:lang w:val="en-US"/>
              </w:rPr>
              <w:t>Refer to Part 5: Terms &amp; Conditions, Article 1.4.1 Liquidated Damages</w:t>
            </w:r>
            <w:r w:rsidR="00D8491F" w:rsidRPr="0027752A">
              <w:rPr>
                <w:color w:val="000000"/>
                <w:sz w:val="19"/>
                <w:szCs w:val="19"/>
                <w:lang w:val="en-US"/>
              </w:rPr>
              <w:t>.</w:t>
            </w:r>
          </w:p>
        </w:tc>
        <w:tc>
          <w:tcPr>
            <w:tcW w:w="72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C69932C"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93FCCAF"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r>
      <w:tr w:rsidR="006D4600" w:rsidRPr="0027752A" w14:paraId="52664D80" w14:textId="77777777" w:rsidTr="002565CD">
        <w:trPr>
          <w:cantSplit/>
          <w:trHeight w:val="302"/>
        </w:trPr>
        <w:tc>
          <w:tcPr>
            <w:tcW w:w="525" w:type="pct"/>
            <w:tcBorders>
              <w:top w:val="single" w:sz="4" w:space="0" w:color="auto"/>
              <w:left w:val="single" w:sz="4" w:space="0" w:color="auto"/>
              <w:bottom w:val="single" w:sz="4" w:space="0" w:color="auto"/>
            </w:tcBorders>
            <w:shd w:val="clear" w:color="auto" w:fill="92D050"/>
            <w:noWrap/>
            <w:vAlign w:val="center"/>
          </w:tcPr>
          <w:p w14:paraId="37E78F41" w14:textId="77777777" w:rsidR="006D4600" w:rsidRPr="0027752A" w:rsidRDefault="006D4600" w:rsidP="004E5C86">
            <w:pPr>
              <w:spacing w:before="70" w:after="70" w:line="240" w:lineRule="atLeast"/>
              <w:jc w:val="center"/>
              <w:rPr>
                <w:rFonts w:eastAsia="Times New Roman"/>
                <w:b/>
                <w:bCs/>
                <w:color w:val="000000"/>
                <w:sz w:val="19"/>
                <w:szCs w:val="19"/>
                <w:lang w:val="en-US"/>
              </w:rPr>
            </w:pPr>
            <w:r w:rsidRPr="0027752A">
              <w:rPr>
                <w:rFonts w:eastAsia="Times New Roman"/>
                <w:b/>
                <w:bCs/>
                <w:color w:val="000000"/>
                <w:sz w:val="19"/>
                <w:szCs w:val="19"/>
                <w:lang w:val="en-US"/>
              </w:rPr>
              <w:t>4.5</w:t>
            </w:r>
          </w:p>
        </w:tc>
        <w:tc>
          <w:tcPr>
            <w:tcW w:w="3449" w:type="pct"/>
            <w:gridSpan w:val="2"/>
            <w:tcBorders>
              <w:top w:val="single" w:sz="4" w:space="0" w:color="auto"/>
              <w:left w:val="nil"/>
              <w:bottom w:val="single" w:sz="4" w:space="0" w:color="auto"/>
            </w:tcBorders>
            <w:shd w:val="clear" w:color="auto" w:fill="92D050"/>
            <w:vAlign w:val="center"/>
          </w:tcPr>
          <w:p w14:paraId="496F8EDF" w14:textId="77777777" w:rsidR="006D4600" w:rsidRPr="0027752A" w:rsidRDefault="006D4600" w:rsidP="004E5C86">
            <w:pPr>
              <w:spacing w:before="70" w:after="70" w:line="240" w:lineRule="atLeast"/>
              <w:rPr>
                <w:b/>
                <w:bCs/>
                <w:color w:val="000000"/>
                <w:sz w:val="19"/>
                <w:szCs w:val="19"/>
                <w:lang w:val="en-US"/>
              </w:rPr>
            </w:pPr>
            <w:r w:rsidRPr="0027752A">
              <w:rPr>
                <w:b/>
                <w:bCs/>
                <w:color w:val="000000"/>
                <w:sz w:val="19"/>
                <w:szCs w:val="19"/>
                <w:lang w:val="en-US"/>
              </w:rPr>
              <w:t>Documentation</w:t>
            </w:r>
          </w:p>
        </w:tc>
        <w:tc>
          <w:tcPr>
            <w:tcW w:w="1026" w:type="pct"/>
            <w:tcBorders>
              <w:top w:val="single" w:sz="4" w:space="0" w:color="auto"/>
              <w:bottom w:val="single" w:sz="4" w:space="0" w:color="auto"/>
              <w:right w:val="single" w:sz="4" w:space="0" w:color="auto"/>
            </w:tcBorders>
            <w:shd w:val="clear" w:color="auto" w:fill="92D050"/>
            <w:noWrap/>
            <w:vAlign w:val="bottom"/>
          </w:tcPr>
          <w:p w14:paraId="57C8EE2E"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p>
        </w:tc>
      </w:tr>
      <w:tr w:rsidR="006D4600" w:rsidRPr="0027752A" w14:paraId="344216B0" w14:textId="77777777" w:rsidTr="002565CD">
        <w:trPr>
          <w:cantSplit/>
          <w:trHeight w:val="302"/>
        </w:trPr>
        <w:tc>
          <w:tcPr>
            <w:tcW w:w="525" w:type="pct"/>
            <w:tcBorders>
              <w:top w:val="single" w:sz="4" w:space="0" w:color="auto"/>
              <w:left w:val="single" w:sz="4" w:space="0" w:color="auto"/>
              <w:bottom w:val="single" w:sz="4" w:space="0" w:color="auto"/>
            </w:tcBorders>
            <w:shd w:val="clear" w:color="auto" w:fill="92D050"/>
            <w:noWrap/>
            <w:vAlign w:val="center"/>
          </w:tcPr>
          <w:p w14:paraId="39B80BD4" w14:textId="77777777" w:rsidR="006D4600" w:rsidRPr="0027752A" w:rsidRDefault="006D4600" w:rsidP="004E5C86">
            <w:pPr>
              <w:spacing w:before="70" w:after="70" w:line="240" w:lineRule="atLeast"/>
              <w:jc w:val="center"/>
              <w:rPr>
                <w:rFonts w:eastAsia="Times New Roman"/>
                <w:b/>
                <w:bCs/>
                <w:color w:val="000000"/>
                <w:sz w:val="19"/>
                <w:szCs w:val="19"/>
                <w:lang w:val="en-US"/>
              </w:rPr>
            </w:pPr>
            <w:r w:rsidRPr="0027752A">
              <w:rPr>
                <w:rFonts w:eastAsia="Times New Roman"/>
                <w:b/>
                <w:bCs/>
                <w:color w:val="000000"/>
                <w:sz w:val="19"/>
                <w:szCs w:val="19"/>
                <w:lang w:val="en-US"/>
              </w:rPr>
              <w:t>4.5.1</w:t>
            </w:r>
          </w:p>
        </w:tc>
        <w:tc>
          <w:tcPr>
            <w:tcW w:w="3449" w:type="pct"/>
            <w:gridSpan w:val="2"/>
            <w:tcBorders>
              <w:top w:val="single" w:sz="4" w:space="0" w:color="auto"/>
              <w:left w:val="nil"/>
              <w:bottom w:val="single" w:sz="4" w:space="0" w:color="auto"/>
            </w:tcBorders>
            <w:shd w:val="clear" w:color="auto" w:fill="92D050"/>
            <w:vAlign w:val="center"/>
          </w:tcPr>
          <w:p w14:paraId="64AAA62B" w14:textId="77777777" w:rsidR="006D4600" w:rsidRPr="0027752A" w:rsidRDefault="006D4600" w:rsidP="004E5C86">
            <w:pPr>
              <w:spacing w:before="70" w:after="70" w:line="240" w:lineRule="atLeast"/>
              <w:rPr>
                <w:b/>
                <w:bCs/>
                <w:color w:val="000000"/>
                <w:sz w:val="19"/>
                <w:szCs w:val="19"/>
                <w:lang w:val="en-US"/>
              </w:rPr>
            </w:pPr>
            <w:r w:rsidRPr="0027752A">
              <w:rPr>
                <w:b/>
                <w:bCs/>
                <w:color w:val="000000"/>
                <w:sz w:val="19"/>
                <w:szCs w:val="19"/>
                <w:lang w:val="en-US"/>
              </w:rPr>
              <w:t>End User Instructions</w:t>
            </w:r>
          </w:p>
        </w:tc>
        <w:tc>
          <w:tcPr>
            <w:tcW w:w="1026" w:type="pct"/>
            <w:tcBorders>
              <w:top w:val="single" w:sz="4" w:space="0" w:color="auto"/>
              <w:bottom w:val="single" w:sz="4" w:space="0" w:color="auto"/>
              <w:right w:val="single" w:sz="4" w:space="0" w:color="auto"/>
            </w:tcBorders>
            <w:shd w:val="clear" w:color="auto" w:fill="92D050"/>
            <w:noWrap/>
            <w:vAlign w:val="bottom"/>
          </w:tcPr>
          <w:p w14:paraId="01B5BDE1"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p>
        </w:tc>
      </w:tr>
      <w:tr w:rsidR="006D4600" w:rsidRPr="0027752A" w14:paraId="4375DE16" w14:textId="77777777" w:rsidTr="002565CD">
        <w:trPr>
          <w:cantSplit/>
          <w:trHeight w:val="302"/>
        </w:trPr>
        <w:tc>
          <w:tcPr>
            <w:tcW w:w="5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6D2F63" w14:textId="77777777" w:rsidR="006D4600" w:rsidRPr="0027752A" w:rsidRDefault="006D4600" w:rsidP="004E5C86">
            <w:pPr>
              <w:spacing w:before="70" w:after="70" w:line="240" w:lineRule="atLeast"/>
              <w:jc w:val="center"/>
              <w:rPr>
                <w:rFonts w:eastAsia="Times New Roman"/>
                <w:color w:val="000000"/>
                <w:sz w:val="19"/>
                <w:szCs w:val="19"/>
                <w:lang w:val="en-US"/>
              </w:rPr>
            </w:pPr>
            <w:r w:rsidRPr="0027752A">
              <w:rPr>
                <w:rFonts w:eastAsia="Times New Roman"/>
                <w:color w:val="000000"/>
                <w:sz w:val="19"/>
                <w:szCs w:val="19"/>
                <w:lang w:val="en-US"/>
              </w:rPr>
              <w:t>445</w:t>
            </w:r>
          </w:p>
        </w:tc>
        <w:tc>
          <w:tcPr>
            <w:tcW w:w="2729" w:type="pct"/>
            <w:tcBorders>
              <w:top w:val="single" w:sz="4" w:space="0" w:color="auto"/>
              <w:left w:val="single" w:sz="4" w:space="0" w:color="auto"/>
              <w:bottom w:val="single" w:sz="4" w:space="0" w:color="auto"/>
              <w:right w:val="single" w:sz="4" w:space="0" w:color="auto"/>
            </w:tcBorders>
            <w:shd w:val="clear" w:color="auto" w:fill="auto"/>
            <w:vAlign w:val="center"/>
          </w:tcPr>
          <w:p w14:paraId="05BFC475" w14:textId="77777777" w:rsidR="006D4600" w:rsidRPr="0027752A" w:rsidRDefault="006D4600" w:rsidP="004E5C86">
            <w:pPr>
              <w:spacing w:before="70" w:after="70" w:line="240" w:lineRule="atLeast"/>
              <w:rPr>
                <w:color w:val="000000"/>
                <w:sz w:val="19"/>
                <w:szCs w:val="19"/>
                <w:lang w:val="en-US"/>
              </w:rPr>
            </w:pPr>
            <w:r w:rsidRPr="0027752A">
              <w:rPr>
                <w:color w:val="000000"/>
                <w:sz w:val="19"/>
                <w:szCs w:val="19"/>
                <w:lang w:val="en-US"/>
              </w:rPr>
              <w:t>Vendor shall provide instructions suitable for use by end users which document the means of attachment and mounting devices used by all supplied Transponder models.  </w:t>
            </w:r>
          </w:p>
        </w:tc>
        <w:tc>
          <w:tcPr>
            <w:tcW w:w="72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8E067AA"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3F5B036"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r>
      <w:tr w:rsidR="006D4600" w:rsidRPr="0027752A" w14:paraId="1B9EB77B" w14:textId="77777777" w:rsidTr="002565CD">
        <w:trPr>
          <w:cantSplit/>
          <w:trHeight w:val="302"/>
        </w:trPr>
        <w:tc>
          <w:tcPr>
            <w:tcW w:w="5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D5BCFF" w14:textId="77777777" w:rsidR="006D4600" w:rsidRPr="0027752A" w:rsidRDefault="006D4600" w:rsidP="004E5C86">
            <w:pPr>
              <w:spacing w:before="70" w:after="70" w:line="240" w:lineRule="atLeast"/>
              <w:jc w:val="center"/>
              <w:rPr>
                <w:rFonts w:eastAsia="Times New Roman"/>
                <w:color w:val="000000"/>
                <w:sz w:val="19"/>
                <w:szCs w:val="19"/>
                <w:lang w:val="en-US"/>
              </w:rPr>
            </w:pPr>
            <w:r w:rsidRPr="0027752A">
              <w:rPr>
                <w:rFonts w:eastAsia="Times New Roman"/>
                <w:color w:val="000000"/>
                <w:sz w:val="19"/>
                <w:szCs w:val="19"/>
                <w:lang w:val="en-US"/>
              </w:rPr>
              <w:lastRenderedPageBreak/>
              <w:t>446</w:t>
            </w:r>
          </w:p>
        </w:tc>
        <w:tc>
          <w:tcPr>
            <w:tcW w:w="2729" w:type="pct"/>
            <w:tcBorders>
              <w:top w:val="single" w:sz="4" w:space="0" w:color="auto"/>
              <w:left w:val="single" w:sz="4" w:space="0" w:color="auto"/>
              <w:bottom w:val="single" w:sz="4" w:space="0" w:color="auto"/>
              <w:right w:val="single" w:sz="4" w:space="0" w:color="auto"/>
            </w:tcBorders>
            <w:shd w:val="clear" w:color="auto" w:fill="auto"/>
            <w:vAlign w:val="center"/>
          </w:tcPr>
          <w:p w14:paraId="71C055A8" w14:textId="77777777" w:rsidR="006D4600" w:rsidRPr="0027752A" w:rsidRDefault="006D4600" w:rsidP="004E5C86">
            <w:pPr>
              <w:spacing w:before="70" w:after="70" w:line="240" w:lineRule="atLeast"/>
              <w:rPr>
                <w:color w:val="000000"/>
                <w:sz w:val="19"/>
                <w:szCs w:val="19"/>
                <w:lang w:val="en-US"/>
              </w:rPr>
            </w:pPr>
            <w:r w:rsidRPr="0027752A">
              <w:rPr>
                <w:color w:val="000000"/>
                <w:sz w:val="19"/>
                <w:szCs w:val="19"/>
                <w:lang w:val="en-US"/>
              </w:rPr>
              <w:t>Vendor shall provide a list of vehicle features, such as metallic coated windshields or rear-view mirrors with displays that may interfere with Interior Transponders.  </w:t>
            </w:r>
          </w:p>
        </w:tc>
        <w:tc>
          <w:tcPr>
            <w:tcW w:w="72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AA2F1C2"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82196B0"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r>
      <w:tr w:rsidR="006D4600" w:rsidRPr="0027752A" w14:paraId="4CEB309C" w14:textId="77777777" w:rsidTr="002565CD">
        <w:trPr>
          <w:cantSplit/>
          <w:trHeight w:val="302"/>
        </w:trPr>
        <w:tc>
          <w:tcPr>
            <w:tcW w:w="5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F19F7C" w14:textId="77777777" w:rsidR="006D4600" w:rsidRPr="0027752A" w:rsidRDefault="006D4600" w:rsidP="004E5C86">
            <w:pPr>
              <w:spacing w:before="70" w:after="70" w:line="240" w:lineRule="atLeast"/>
              <w:jc w:val="center"/>
              <w:rPr>
                <w:rFonts w:eastAsia="Times New Roman"/>
                <w:color w:val="000000"/>
                <w:sz w:val="19"/>
                <w:szCs w:val="19"/>
                <w:lang w:val="en-US"/>
              </w:rPr>
            </w:pPr>
            <w:r w:rsidRPr="0027752A">
              <w:rPr>
                <w:rFonts w:eastAsia="Times New Roman"/>
                <w:color w:val="000000"/>
                <w:sz w:val="19"/>
                <w:szCs w:val="19"/>
                <w:lang w:val="en-US"/>
              </w:rPr>
              <w:t>447</w:t>
            </w:r>
          </w:p>
        </w:tc>
        <w:tc>
          <w:tcPr>
            <w:tcW w:w="2729" w:type="pct"/>
            <w:tcBorders>
              <w:top w:val="single" w:sz="4" w:space="0" w:color="auto"/>
              <w:left w:val="single" w:sz="4" w:space="0" w:color="auto"/>
              <w:bottom w:val="single" w:sz="4" w:space="0" w:color="auto"/>
              <w:right w:val="single" w:sz="4" w:space="0" w:color="auto"/>
            </w:tcBorders>
            <w:shd w:val="clear" w:color="auto" w:fill="auto"/>
            <w:vAlign w:val="center"/>
          </w:tcPr>
          <w:p w14:paraId="7A801B8E" w14:textId="77777777" w:rsidR="006D4600" w:rsidRPr="0027752A" w:rsidRDefault="006D4600" w:rsidP="004E5C86">
            <w:pPr>
              <w:spacing w:before="70" w:after="70" w:line="240" w:lineRule="atLeast"/>
              <w:rPr>
                <w:color w:val="000000"/>
                <w:sz w:val="19"/>
                <w:szCs w:val="19"/>
                <w:lang w:val="en-US"/>
              </w:rPr>
            </w:pPr>
            <w:r w:rsidRPr="0027752A">
              <w:rPr>
                <w:color w:val="000000"/>
                <w:sz w:val="19"/>
                <w:szCs w:val="19"/>
                <w:lang w:val="en-US"/>
              </w:rPr>
              <w:t>Vendor shall provide a list of vehicle makes and models equipped with features which may interfere with Interior Transponders. Where applicable, Vendor shall indicate alternate mounting locations or other special instructions which would prevent the interference in particular vehicle types.  </w:t>
            </w:r>
          </w:p>
        </w:tc>
        <w:tc>
          <w:tcPr>
            <w:tcW w:w="72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FAE09AE"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2B60BAF"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r>
      <w:tr w:rsidR="006D4600" w:rsidRPr="0027752A" w14:paraId="0557AEF5" w14:textId="77777777" w:rsidTr="002565CD">
        <w:trPr>
          <w:cantSplit/>
          <w:trHeight w:val="302"/>
        </w:trPr>
        <w:tc>
          <w:tcPr>
            <w:tcW w:w="5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B4AA35" w14:textId="77777777" w:rsidR="006D4600" w:rsidRPr="0027752A" w:rsidRDefault="006D4600" w:rsidP="004E5C86">
            <w:pPr>
              <w:spacing w:before="70" w:after="70" w:line="240" w:lineRule="atLeast"/>
              <w:jc w:val="center"/>
              <w:rPr>
                <w:rFonts w:eastAsia="Times New Roman"/>
                <w:color w:val="000000"/>
                <w:sz w:val="19"/>
                <w:szCs w:val="19"/>
                <w:lang w:val="en-US"/>
              </w:rPr>
            </w:pPr>
            <w:r w:rsidRPr="0027752A">
              <w:rPr>
                <w:rFonts w:eastAsia="Times New Roman"/>
                <w:color w:val="000000"/>
                <w:sz w:val="19"/>
                <w:szCs w:val="19"/>
                <w:lang w:val="en-US"/>
              </w:rPr>
              <w:t>448</w:t>
            </w:r>
          </w:p>
        </w:tc>
        <w:tc>
          <w:tcPr>
            <w:tcW w:w="2729" w:type="pct"/>
            <w:tcBorders>
              <w:top w:val="single" w:sz="4" w:space="0" w:color="auto"/>
              <w:left w:val="single" w:sz="4" w:space="0" w:color="auto"/>
              <w:bottom w:val="single" w:sz="4" w:space="0" w:color="auto"/>
              <w:right w:val="single" w:sz="4" w:space="0" w:color="auto"/>
            </w:tcBorders>
            <w:shd w:val="clear" w:color="auto" w:fill="auto"/>
            <w:vAlign w:val="center"/>
          </w:tcPr>
          <w:p w14:paraId="2EF2B5C8" w14:textId="77777777" w:rsidR="006D4600" w:rsidRPr="0027752A" w:rsidRDefault="006D4600" w:rsidP="004E5C86">
            <w:pPr>
              <w:spacing w:before="70" w:after="70" w:line="240" w:lineRule="atLeast"/>
              <w:rPr>
                <w:color w:val="000000"/>
                <w:sz w:val="19"/>
                <w:szCs w:val="19"/>
                <w:lang w:val="en-US"/>
              </w:rPr>
            </w:pPr>
            <w:r w:rsidRPr="0027752A">
              <w:rPr>
                <w:color w:val="000000"/>
                <w:sz w:val="19"/>
                <w:szCs w:val="19"/>
                <w:lang w:val="en-US"/>
              </w:rPr>
              <w:t>Vendor shall update the lists of vehicle features that may interfere with Interior Transponders, and the vehicle makes and models equipped with such features, on an annual basis.  </w:t>
            </w:r>
          </w:p>
        </w:tc>
        <w:tc>
          <w:tcPr>
            <w:tcW w:w="72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0347D51"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8B86716"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r>
      <w:tr w:rsidR="006D4600" w:rsidRPr="0027752A" w14:paraId="1DC971EE" w14:textId="77777777" w:rsidTr="002565CD">
        <w:trPr>
          <w:cantSplit/>
          <w:trHeight w:val="302"/>
        </w:trPr>
        <w:tc>
          <w:tcPr>
            <w:tcW w:w="525" w:type="pct"/>
            <w:tcBorders>
              <w:top w:val="single" w:sz="4" w:space="0" w:color="auto"/>
              <w:left w:val="single" w:sz="4" w:space="0" w:color="auto"/>
              <w:bottom w:val="single" w:sz="4" w:space="0" w:color="auto"/>
            </w:tcBorders>
            <w:shd w:val="clear" w:color="auto" w:fill="92D050"/>
            <w:noWrap/>
            <w:vAlign w:val="center"/>
          </w:tcPr>
          <w:p w14:paraId="0FDF9911" w14:textId="77777777" w:rsidR="006D4600" w:rsidRPr="0027752A" w:rsidRDefault="006D4600" w:rsidP="004E5C86">
            <w:pPr>
              <w:spacing w:before="70" w:after="70" w:line="240" w:lineRule="atLeast"/>
              <w:jc w:val="center"/>
              <w:rPr>
                <w:rFonts w:eastAsia="Times New Roman"/>
                <w:b/>
                <w:bCs/>
                <w:color w:val="000000"/>
                <w:sz w:val="19"/>
                <w:szCs w:val="19"/>
                <w:lang w:val="en-US"/>
              </w:rPr>
            </w:pPr>
            <w:r w:rsidRPr="0027752A">
              <w:rPr>
                <w:rFonts w:eastAsia="Times New Roman"/>
                <w:b/>
                <w:bCs/>
                <w:color w:val="000000"/>
                <w:sz w:val="19"/>
                <w:szCs w:val="19"/>
                <w:lang w:val="en-US"/>
              </w:rPr>
              <w:t>4.5.2</w:t>
            </w:r>
          </w:p>
        </w:tc>
        <w:tc>
          <w:tcPr>
            <w:tcW w:w="3449" w:type="pct"/>
            <w:gridSpan w:val="2"/>
            <w:tcBorders>
              <w:top w:val="single" w:sz="4" w:space="0" w:color="auto"/>
              <w:left w:val="nil"/>
              <w:bottom w:val="single" w:sz="4" w:space="0" w:color="auto"/>
            </w:tcBorders>
            <w:shd w:val="clear" w:color="auto" w:fill="92D050"/>
            <w:vAlign w:val="center"/>
          </w:tcPr>
          <w:p w14:paraId="0FFFCD29" w14:textId="77777777" w:rsidR="006D4600" w:rsidRPr="0027752A" w:rsidRDefault="006D4600" w:rsidP="004E5C86">
            <w:pPr>
              <w:spacing w:before="70" w:after="70" w:line="240" w:lineRule="atLeast"/>
              <w:rPr>
                <w:b/>
                <w:bCs/>
                <w:color w:val="000000"/>
                <w:sz w:val="19"/>
                <w:szCs w:val="19"/>
                <w:lang w:val="en-US"/>
              </w:rPr>
            </w:pPr>
            <w:r w:rsidRPr="0027752A">
              <w:rPr>
                <w:b/>
                <w:bCs/>
                <w:color w:val="000000"/>
                <w:sz w:val="19"/>
                <w:szCs w:val="19"/>
                <w:lang w:val="en-US"/>
              </w:rPr>
              <w:t>Equipment Documentation</w:t>
            </w:r>
          </w:p>
        </w:tc>
        <w:tc>
          <w:tcPr>
            <w:tcW w:w="1026" w:type="pct"/>
            <w:tcBorders>
              <w:top w:val="single" w:sz="4" w:space="0" w:color="auto"/>
              <w:bottom w:val="single" w:sz="4" w:space="0" w:color="auto"/>
              <w:right w:val="single" w:sz="4" w:space="0" w:color="auto"/>
            </w:tcBorders>
            <w:shd w:val="clear" w:color="auto" w:fill="92D050"/>
            <w:noWrap/>
            <w:vAlign w:val="bottom"/>
          </w:tcPr>
          <w:p w14:paraId="636E6945"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p>
        </w:tc>
      </w:tr>
      <w:tr w:rsidR="006D4600" w:rsidRPr="0027752A" w14:paraId="5CEC9BCB" w14:textId="77777777" w:rsidTr="002565CD">
        <w:trPr>
          <w:cantSplit/>
          <w:trHeight w:val="302"/>
        </w:trPr>
        <w:tc>
          <w:tcPr>
            <w:tcW w:w="5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248696" w14:textId="77777777" w:rsidR="006D4600" w:rsidRPr="0027752A" w:rsidRDefault="006D4600" w:rsidP="004E5C86">
            <w:pPr>
              <w:spacing w:before="70" w:after="70" w:line="240" w:lineRule="atLeast"/>
              <w:jc w:val="center"/>
              <w:rPr>
                <w:rFonts w:eastAsia="Times New Roman"/>
                <w:color w:val="000000"/>
                <w:sz w:val="19"/>
                <w:szCs w:val="19"/>
                <w:lang w:val="en-US"/>
              </w:rPr>
            </w:pPr>
            <w:r w:rsidRPr="0027752A">
              <w:rPr>
                <w:rFonts w:eastAsia="Times New Roman"/>
                <w:color w:val="000000"/>
                <w:sz w:val="19"/>
                <w:szCs w:val="19"/>
                <w:lang w:val="en-US"/>
              </w:rPr>
              <w:t>449</w:t>
            </w:r>
          </w:p>
        </w:tc>
        <w:tc>
          <w:tcPr>
            <w:tcW w:w="2729" w:type="pct"/>
            <w:tcBorders>
              <w:top w:val="single" w:sz="4" w:space="0" w:color="auto"/>
              <w:left w:val="single" w:sz="4" w:space="0" w:color="auto"/>
              <w:bottom w:val="single" w:sz="4" w:space="0" w:color="auto"/>
              <w:right w:val="single" w:sz="4" w:space="0" w:color="auto"/>
            </w:tcBorders>
            <w:shd w:val="clear" w:color="auto" w:fill="auto"/>
            <w:vAlign w:val="center"/>
          </w:tcPr>
          <w:p w14:paraId="184BFB24" w14:textId="77777777" w:rsidR="006D4600" w:rsidRPr="0027752A" w:rsidRDefault="006D4600" w:rsidP="004E5C86">
            <w:pPr>
              <w:spacing w:before="70" w:after="70" w:line="240" w:lineRule="atLeast"/>
              <w:rPr>
                <w:color w:val="000000"/>
                <w:sz w:val="19"/>
                <w:szCs w:val="19"/>
                <w:lang w:val="en-US"/>
              </w:rPr>
            </w:pPr>
            <w:r w:rsidRPr="0027752A">
              <w:rPr>
                <w:color w:val="000000"/>
                <w:sz w:val="19"/>
                <w:szCs w:val="19"/>
                <w:lang w:val="en-US"/>
              </w:rPr>
              <w:t>Vendor shall provide instructions and Documentation regarding the storage, transport, issue, and disposal of all Transponder models as applicable.  </w:t>
            </w:r>
          </w:p>
        </w:tc>
        <w:tc>
          <w:tcPr>
            <w:tcW w:w="72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5EE54F8"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33E6D1D"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r>
      <w:tr w:rsidR="006D4600" w:rsidRPr="0027752A" w14:paraId="2C139B13" w14:textId="77777777" w:rsidTr="002565CD">
        <w:trPr>
          <w:cantSplit/>
          <w:trHeight w:val="302"/>
        </w:trPr>
        <w:tc>
          <w:tcPr>
            <w:tcW w:w="5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21A5AA" w14:textId="77777777" w:rsidR="006D4600" w:rsidRPr="0027752A" w:rsidRDefault="006D4600" w:rsidP="004E5C86">
            <w:pPr>
              <w:spacing w:before="70" w:after="70" w:line="240" w:lineRule="atLeast"/>
              <w:jc w:val="center"/>
              <w:rPr>
                <w:rFonts w:eastAsia="Times New Roman"/>
                <w:color w:val="000000"/>
                <w:sz w:val="19"/>
                <w:szCs w:val="19"/>
                <w:lang w:val="en-US"/>
              </w:rPr>
            </w:pPr>
            <w:r w:rsidRPr="0027752A">
              <w:rPr>
                <w:rFonts w:eastAsia="Times New Roman"/>
                <w:color w:val="000000"/>
                <w:sz w:val="19"/>
                <w:szCs w:val="19"/>
                <w:lang w:val="en-US"/>
              </w:rPr>
              <w:t>450</w:t>
            </w:r>
          </w:p>
        </w:tc>
        <w:tc>
          <w:tcPr>
            <w:tcW w:w="2729" w:type="pct"/>
            <w:tcBorders>
              <w:top w:val="single" w:sz="4" w:space="0" w:color="auto"/>
              <w:left w:val="single" w:sz="4" w:space="0" w:color="auto"/>
              <w:bottom w:val="single" w:sz="4" w:space="0" w:color="auto"/>
              <w:right w:val="single" w:sz="4" w:space="0" w:color="auto"/>
            </w:tcBorders>
            <w:shd w:val="clear" w:color="auto" w:fill="auto"/>
            <w:vAlign w:val="center"/>
          </w:tcPr>
          <w:p w14:paraId="31DD72AE" w14:textId="77777777" w:rsidR="006D4600" w:rsidRPr="0027752A" w:rsidRDefault="006D4600" w:rsidP="004E5C86">
            <w:pPr>
              <w:spacing w:before="70" w:after="70" w:line="240" w:lineRule="atLeast"/>
              <w:rPr>
                <w:color w:val="000000"/>
                <w:sz w:val="19"/>
                <w:szCs w:val="19"/>
                <w:lang w:val="en-US"/>
              </w:rPr>
            </w:pPr>
            <w:r w:rsidRPr="0027752A">
              <w:rPr>
                <w:color w:val="000000"/>
                <w:sz w:val="19"/>
                <w:szCs w:val="19"/>
                <w:lang w:val="en-US"/>
              </w:rPr>
              <w:t>Vendor shall provide Cut Sheets, Operating Instructions, Installation Instructions, and Maintenance Instructions as applicable for the Handheld Reader, Transponder Programmer, and Transponder Tester.  </w:t>
            </w:r>
          </w:p>
        </w:tc>
        <w:tc>
          <w:tcPr>
            <w:tcW w:w="72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78543DF"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E898080"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r w:rsidRPr="0027752A">
              <w:rPr>
                <w:rFonts w:ascii="Calibri" w:eastAsia="Times New Roman" w:hAnsi="Calibri" w:cs="Calibri"/>
                <w:color w:val="000000"/>
                <w:sz w:val="19"/>
                <w:szCs w:val="19"/>
                <w:lang w:val="en-US"/>
              </w:rPr>
              <w:t> </w:t>
            </w:r>
          </w:p>
        </w:tc>
      </w:tr>
      <w:tr w:rsidR="006D4600" w:rsidRPr="0027752A" w14:paraId="52E04140" w14:textId="77777777" w:rsidTr="00B10D13">
        <w:trPr>
          <w:cantSplit/>
          <w:trHeight w:val="302"/>
        </w:trPr>
        <w:tc>
          <w:tcPr>
            <w:tcW w:w="525" w:type="pct"/>
            <w:tcBorders>
              <w:top w:val="single" w:sz="4" w:space="0" w:color="auto"/>
              <w:left w:val="single" w:sz="4" w:space="0" w:color="auto"/>
              <w:bottom w:val="single" w:sz="4" w:space="0" w:color="auto"/>
            </w:tcBorders>
            <w:shd w:val="clear" w:color="auto" w:fill="92D050"/>
            <w:noWrap/>
            <w:vAlign w:val="center"/>
          </w:tcPr>
          <w:p w14:paraId="0730E306" w14:textId="77777777" w:rsidR="006D4600" w:rsidRPr="0027752A" w:rsidRDefault="006D4600" w:rsidP="004E5C86">
            <w:pPr>
              <w:spacing w:before="70" w:after="70" w:line="240" w:lineRule="atLeast"/>
              <w:jc w:val="center"/>
              <w:rPr>
                <w:rFonts w:eastAsia="Times New Roman"/>
                <w:b/>
                <w:bCs/>
                <w:color w:val="000000"/>
                <w:sz w:val="19"/>
                <w:szCs w:val="19"/>
                <w:lang w:val="en-US"/>
              </w:rPr>
            </w:pPr>
            <w:r w:rsidRPr="0027752A">
              <w:rPr>
                <w:rFonts w:eastAsia="Times New Roman"/>
                <w:b/>
                <w:bCs/>
                <w:color w:val="000000"/>
                <w:sz w:val="19"/>
                <w:szCs w:val="19"/>
                <w:lang w:val="en-US"/>
              </w:rPr>
              <w:t>4.5.3</w:t>
            </w:r>
          </w:p>
        </w:tc>
        <w:tc>
          <w:tcPr>
            <w:tcW w:w="3449" w:type="pct"/>
            <w:gridSpan w:val="2"/>
            <w:tcBorders>
              <w:top w:val="single" w:sz="4" w:space="0" w:color="auto"/>
              <w:left w:val="nil"/>
              <w:bottom w:val="single" w:sz="4" w:space="0" w:color="auto"/>
            </w:tcBorders>
            <w:shd w:val="clear" w:color="auto" w:fill="92D050"/>
            <w:vAlign w:val="center"/>
          </w:tcPr>
          <w:p w14:paraId="79821CB7" w14:textId="77777777" w:rsidR="006D4600" w:rsidRPr="0027752A" w:rsidRDefault="006D4600" w:rsidP="004E5C86">
            <w:pPr>
              <w:spacing w:before="70" w:after="70" w:line="240" w:lineRule="atLeast"/>
              <w:rPr>
                <w:b/>
                <w:bCs/>
                <w:color w:val="000000"/>
                <w:sz w:val="19"/>
                <w:szCs w:val="19"/>
                <w:lang w:val="en-US"/>
              </w:rPr>
            </w:pPr>
            <w:r w:rsidRPr="0027752A">
              <w:rPr>
                <w:b/>
                <w:bCs/>
                <w:color w:val="000000"/>
                <w:sz w:val="19"/>
                <w:szCs w:val="19"/>
                <w:lang w:val="en-US"/>
              </w:rPr>
              <w:t>Regulatory Compliance</w:t>
            </w:r>
          </w:p>
        </w:tc>
        <w:tc>
          <w:tcPr>
            <w:tcW w:w="1026" w:type="pct"/>
            <w:tcBorders>
              <w:top w:val="single" w:sz="4" w:space="0" w:color="auto"/>
              <w:bottom w:val="single" w:sz="4" w:space="0" w:color="auto"/>
              <w:right w:val="single" w:sz="4" w:space="0" w:color="auto"/>
            </w:tcBorders>
            <w:shd w:val="clear" w:color="auto" w:fill="92D050"/>
            <w:noWrap/>
            <w:vAlign w:val="bottom"/>
          </w:tcPr>
          <w:p w14:paraId="0F9499E3"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p>
        </w:tc>
      </w:tr>
      <w:tr w:rsidR="006D4600" w:rsidRPr="0027752A" w14:paraId="30294DE2" w14:textId="77777777" w:rsidTr="00B10D13">
        <w:trPr>
          <w:cantSplit/>
          <w:trHeight w:val="302"/>
        </w:trPr>
        <w:tc>
          <w:tcPr>
            <w:tcW w:w="5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341F67" w14:textId="77777777" w:rsidR="006D4600" w:rsidRPr="0027752A" w:rsidRDefault="006D4600" w:rsidP="004E5C86">
            <w:pPr>
              <w:spacing w:before="70" w:after="70" w:line="240" w:lineRule="atLeast"/>
              <w:jc w:val="center"/>
              <w:rPr>
                <w:color w:val="000000"/>
                <w:sz w:val="19"/>
                <w:szCs w:val="19"/>
                <w:lang w:val="en-US"/>
              </w:rPr>
            </w:pPr>
            <w:r w:rsidRPr="0027752A">
              <w:rPr>
                <w:color w:val="000000"/>
                <w:sz w:val="19"/>
                <w:szCs w:val="19"/>
                <w:lang w:val="en-US"/>
              </w:rPr>
              <w:t>451</w:t>
            </w:r>
          </w:p>
        </w:tc>
        <w:tc>
          <w:tcPr>
            <w:tcW w:w="2729" w:type="pct"/>
            <w:tcBorders>
              <w:top w:val="single" w:sz="4" w:space="0" w:color="auto"/>
              <w:left w:val="single" w:sz="4" w:space="0" w:color="auto"/>
              <w:bottom w:val="single" w:sz="4" w:space="0" w:color="auto"/>
              <w:right w:val="single" w:sz="4" w:space="0" w:color="auto"/>
            </w:tcBorders>
            <w:shd w:val="clear" w:color="auto" w:fill="auto"/>
            <w:vAlign w:val="center"/>
          </w:tcPr>
          <w:p w14:paraId="6AA55C27" w14:textId="77777777" w:rsidR="006D4600" w:rsidRPr="0027752A" w:rsidRDefault="006D4600" w:rsidP="004E5C86">
            <w:pPr>
              <w:spacing w:before="70" w:after="70" w:line="240" w:lineRule="atLeast"/>
              <w:rPr>
                <w:color w:val="000000"/>
                <w:sz w:val="19"/>
                <w:szCs w:val="19"/>
                <w:lang w:val="en-US"/>
              </w:rPr>
            </w:pPr>
            <w:r w:rsidRPr="0027752A">
              <w:rPr>
                <w:color w:val="000000"/>
                <w:sz w:val="19"/>
                <w:szCs w:val="19"/>
                <w:lang w:val="en-US"/>
              </w:rPr>
              <w:t>Vendor shall provide documentation stating that all provided Equipment and Transponder models are in compliance with appropriate regulations and standards. </w:t>
            </w:r>
          </w:p>
        </w:tc>
        <w:tc>
          <w:tcPr>
            <w:tcW w:w="72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4CD24AD" w14:textId="77777777" w:rsidR="006D4600" w:rsidRPr="0027752A" w:rsidRDefault="006D4600" w:rsidP="004E5C86">
            <w:pPr>
              <w:spacing w:before="70" w:after="70" w:line="240" w:lineRule="atLeast"/>
              <w:rPr>
                <w:rFonts w:ascii="Calibri" w:hAnsi="Calibri" w:cs="Calibri"/>
                <w:color w:val="000000"/>
                <w:sz w:val="19"/>
                <w:szCs w:val="19"/>
                <w:lang w:val="en-US"/>
              </w:rPr>
            </w:pPr>
            <w:r w:rsidRPr="0027752A">
              <w:rPr>
                <w:rFonts w:ascii="Calibri" w:hAnsi="Calibri" w:cs="Calibri"/>
                <w:color w:val="000000"/>
                <w:sz w:val="19"/>
                <w:szCs w:val="19"/>
                <w:lang w:val="en-US"/>
              </w:rPr>
              <w:t> </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D04E747" w14:textId="77777777" w:rsidR="006D4600" w:rsidRPr="0027752A" w:rsidRDefault="006D4600" w:rsidP="004E5C86">
            <w:pPr>
              <w:spacing w:before="70" w:after="70" w:line="240" w:lineRule="atLeast"/>
              <w:rPr>
                <w:rFonts w:ascii="Calibri" w:hAnsi="Calibri" w:cs="Calibri"/>
                <w:color w:val="000000"/>
                <w:sz w:val="19"/>
                <w:szCs w:val="19"/>
                <w:lang w:val="en-US"/>
              </w:rPr>
            </w:pPr>
            <w:r w:rsidRPr="0027752A">
              <w:rPr>
                <w:rFonts w:ascii="Calibri" w:hAnsi="Calibri" w:cs="Calibri"/>
                <w:color w:val="000000"/>
                <w:sz w:val="19"/>
                <w:szCs w:val="19"/>
                <w:lang w:val="en-US"/>
              </w:rPr>
              <w:t> </w:t>
            </w:r>
          </w:p>
        </w:tc>
      </w:tr>
      <w:tr w:rsidR="00B10D13" w:rsidRPr="0027752A" w14:paraId="3CCFE744" w14:textId="77777777" w:rsidTr="00B10D13">
        <w:trPr>
          <w:cantSplit/>
          <w:trHeight w:val="302"/>
        </w:trPr>
        <w:tc>
          <w:tcPr>
            <w:tcW w:w="525" w:type="pct"/>
            <w:tcBorders>
              <w:top w:val="single" w:sz="4" w:space="0" w:color="auto"/>
            </w:tcBorders>
            <w:shd w:val="clear" w:color="auto" w:fill="auto"/>
            <w:noWrap/>
            <w:vAlign w:val="center"/>
          </w:tcPr>
          <w:p w14:paraId="0EAF9DF2" w14:textId="77777777" w:rsidR="00B10D13" w:rsidRPr="0027752A" w:rsidRDefault="00B10D13" w:rsidP="004E5C86">
            <w:pPr>
              <w:spacing w:before="70" w:after="70" w:line="240" w:lineRule="atLeast"/>
              <w:jc w:val="center"/>
              <w:rPr>
                <w:rFonts w:eastAsia="Times New Roman"/>
                <w:b/>
                <w:bCs/>
                <w:color w:val="000000"/>
                <w:sz w:val="19"/>
                <w:szCs w:val="19"/>
                <w:lang w:val="en-US"/>
              </w:rPr>
            </w:pPr>
          </w:p>
        </w:tc>
        <w:tc>
          <w:tcPr>
            <w:tcW w:w="3449" w:type="pct"/>
            <w:gridSpan w:val="2"/>
            <w:tcBorders>
              <w:top w:val="single" w:sz="4" w:space="0" w:color="auto"/>
              <w:left w:val="nil"/>
            </w:tcBorders>
            <w:shd w:val="clear" w:color="auto" w:fill="auto"/>
            <w:vAlign w:val="center"/>
          </w:tcPr>
          <w:p w14:paraId="024AFB00" w14:textId="77777777" w:rsidR="00B10D13" w:rsidRPr="0027752A" w:rsidRDefault="00B10D13" w:rsidP="004E5C86">
            <w:pPr>
              <w:spacing w:before="70" w:after="70" w:line="240" w:lineRule="atLeast"/>
              <w:rPr>
                <w:b/>
                <w:bCs/>
                <w:color w:val="000000"/>
                <w:sz w:val="19"/>
                <w:szCs w:val="19"/>
                <w:lang w:val="en-US"/>
              </w:rPr>
            </w:pPr>
          </w:p>
        </w:tc>
        <w:tc>
          <w:tcPr>
            <w:tcW w:w="1026" w:type="pct"/>
            <w:tcBorders>
              <w:top w:val="single" w:sz="4" w:space="0" w:color="auto"/>
            </w:tcBorders>
            <w:shd w:val="clear" w:color="auto" w:fill="auto"/>
            <w:noWrap/>
            <w:vAlign w:val="bottom"/>
          </w:tcPr>
          <w:p w14:paraId="118BD751" w14:textId="77777777" w:rsidR="00B10D13" w:rsidRPr="0027752A" w:rsidRDefault="00B10D13" w:rsidP="004E5C86">
            <w:pPr>
              <w:spacing w:before="70" w:after="70" w:line="240" w:lineRule="atLeast"/>
              <w:rPr>
                <w:rFonts w:ascii="Calibri" w:eastAsia="Times New Roman" w:hAnsi="Calibri" w:cs="Calibri"/>
                <w:color w:val="000000"/>
                <w:sz w:val="19"/>
                <w:szCs w:val="19"/>
                <w:lang w:val="en-US"/>
              </w:rPr>
            </w:pPr>
          </w:p>
        </w:tc>
      </w:tr>
      <w:tr w:rsidR="00B10D13" w:rsidRPr="0027752A" w14:paraId="008078A0" w14:textId="77777777" w:rsidTr="00B10D13">
        <w:trPr>
          <w:cantSplit/>
          <w:trHeight w:val="302"/>
        </w:trPr>
        <w:tc>
          <w:tcPr>
            <w:tcW w:w="525" w:type="pct"/>
            <w:shd w:val="clear" w:color="auto" w:fill="auto"/>
            <w:noWrap/>
            <w:vAlign w:val="center"/>
          </w:tcPr>
          <w:p w14:paraId="208B1D9F" w14:textId="77777777" w:rsidR="00B10D13" w:rsidRPr="0027752A" w:rsidRDefault="00B10D13" w:rsidP="004E5C86">
            <w:pPr>
              <w:spacing w:before="70" w:after="70" w:line="240" w:lineRule="atLeast"/>
              <w:jc w:val="center"/>
              <w:rPr>
                <w:rFonts w:eastAsia="Times New Roman"/>
                <w:b/>
                <w:bCs/>
                <w:color w:val="000000"/>
                <w:sz w:val="19"/>
                <w:szCs w:val="19"/>
                <w:lang w:val="en-US"/>
              </w:rPr>
            </w:pPr>
          </w:p>
        </w:tc>
        <w:tc>
          <w:tcPr>
            <w:tcW w:w="3449" w:type="pct"/>
            <w:gridSpan w:val="2"/>
            <w:tcBorders>
              <w:left w:val="nil"/>
            </w:tcBorders>
            <w:shd w:val="clear" w:color="auto" w:fill="auto"/>
            <w:vAlign w:val="center"/>
          </w:tcPr>
          <w:p w14:paraId="13FC2179" w14:textId="77777777" w:rsidR="00B10D13" w:rsidRPr="0027752A" w:rsidRDefault="00B10D13" w:rsidP="004E5C86">
            <w:pPr>
              <w:spacing w:before="70" w:after="70" w:line="240" w:lineRule="atLeast"/>
              <w:rPr>
                <w:b/>
                <w:bCs/>
                <w:color w:val="000000"/>
                <w:sz w:val="19"/>
                <w:szCs w:val="19"/>
                <w:lang w:val="en-US"/>
              </w:rPr>
            </w:pPr>
          </w:p>
        </w:tc>
        <w:tc>
          <w:tcPr>
            <w:tcW w:w="1026" w:type="pct"/>
            <w:shd w:val="clear" w:color="auto" w:fill="auto"/>
            <w:noWrap/>
            <w:vAlign w:val="bottom"/>
          </w:tcPr>
          <w:p w14:paraId="4A9CE816" w14:textId="77777777" w:rsidR="00B10D13" w:rsidRPr="0027752A" w:rsidRDefault="00B10D13" w:rsidP="004E5C86">
            <w:pPr>
              <w:spacing w:before="70" w:after="70" w:line="240" w:lineRule="atLeast"/>
              <w:rPr>
                <w:rFonts w:ascii="Calibri" w:eastAsia="Times New Roman" w:hAnsi="Calibri" w:cs="Calibri"/>
                <w:color w:val="000000"/>
                <w:sz w:val="19"/>
                <w:szCs w:val="19"/>
                <w:lang w:val="en-US"/>
              </w:rPr>
            </w:pPr>
          </w:p>
        </w:tc>
      </w:tr>
      <w:tr w:rsidR="00B10D13" w:rsidRPr="0027752A" w14:paraId="1E09264B" w14:textId="77777777" w:rsidTr="00B10D13">
        <w:trPr>
          <w:cantSplit/>
          <w:trHeight w:val="302"/>
        </w:trPr>
        <w:tc>
          <w:tcPr>
            <w:tcW w:w="525" w:type="pct"/>
            <w:shd w:val="clear" w:color="auto" w:fill="auto"/>
            <w:noWrap/>
            <w:vAlign w:val="center"/>
          </w:tcPr>
          <w:p w14:paraId="0067FE15" w14:textId="77777777" w:rsidR="00B10D13" w:rsidRPr="0027752A" w:rsidRDefault="00B10D13" w:rsidP="004E5C86">
            <w:pPr>
              <w:spacing w:before="70" w:after="70" w:line="240" w:lineRule="atLeast"/>
              <w:jc w:val="center"/>
              <w:rPr>
                <w:rFonts w:eastAsia="Times New Roman"/>
                <w:b/>
                <w:bCs/>
                <w:color w:val="000000"/>
                <w:sz w:val="19"/>
                <w:szCs w:val="19"/>
                <w:lang w:val="en-US"/>
              </w:rPr>
            </w:pPr>
          </w:p>
        </w:tc>
        <w:tc>
          <w:tcPr>
            <w:tcW w:w="3449" w:type="pct"/>
            <w:gridSpan w:val="2"/>
            <w:tcBorders>
              <w:left w:val="nil"/>
            </w:tcBorders>
            <w:shd w:val="clear" w:color="auto" w:fill="auto"/>
            <w:vAlign w:val="center"/>
          </w:tcPr>
          <w:p w14:paraId="308B1525" w14:textId="77777777" w:rsidR="00B10D13" w:rsidRPr="0027752A" w:rsidRDefault="00B10D13" w:rsidP="004E5C86">
            <w:pPr>
              <w:spacing w:before="70" w:after="70" w:line="240" w:lineRule="atLeast"/>
              <w:rPr>
                <w:b/>
                <w:bCs/>
                <w:color w:val="000000"/>
                <w:sz w:val="19"/>
                <w:szCs w:val="19"/>
                <w:lang w:val="en-US"/>
              </w:rPr>
            </w:pPr>
          </w:p>
        </w:tc>
        <w:tc>
          <w:tcPr>
            <w:tcW w:w="1026" w:type="pct"/>
            <w:shd w:val="clear" w:color="auto" w:fill="auto"/>
            <w:noWrap/>
            <w:vAlign w:val="bottom"/>
          </w:tcPr>
          <w:p w14:paraId="62B6E8AD" w14:textId="77777777" w:rsidR="00B10D13" w:rsidRPr="0027752A" w:rsidRDefault="00B10D13" w:rsidP="004E5C86">
            <w:pPr>
              <w:spacing w:before="70" w:after="70" w:line="240" w:lineRule="atLeast"/>
              <w:rPr>
                <w:rFonts w:ascii="Calibri" w:eastAsia="Times New Roman" w:hAnsi="Calibri" w:cs="Calibri"/>
                <w:color w:val="000000"/>
                <w:sz w:val="19"/>
                <w:szCs w:val="19"/>
                <w:lang w:val="en-US"/>
              </w:rPr>
            </w:pPr>
          </w:p>
        </w:tc>
      </w:tr>
      <w:tr w:rsidR="00B10D13" w:rsidRPr="0027752A" w14:paraId="034AB7D7" w14:textId="77777777" w:rsidTr="00B10D13">
        <w:trPr>
          <w:cantSplit/>
          <w:trHeight w:val="302"/>
        </w:trPr>
        <w:tc>
          <w:tcPr>
            <w:tcW w:w="525" w:type="pct"/>
            <w:shd w:val="clear" w:color="auto" w:fill="auto"/>
            <w:noWrap/>
            <w:vAlign w:val="center"/>
          </w:tcPr>
          <w:p w14:paraId="232B1574" w14:textId="77777777" w:rsidR="00B10D13" w:rsidRPr="0027752A" w:rsidRDefault="00B10D13" w:rsidP="004E5C86">
            <w:pPr>
              <w:spacing w:before="70" w:after="70" w:line="240" w:lineRule="atLeast"/>
              <w:jc w:val="center"/>
              <w:rPr>
                <w:rFonts w:eastAsia="Times New Roman"/>
                <w:b/>
                <w:bCs/>
                <w:color w:val="000000"/>
                <w:sz w:val="19"/>
                <w:szCs w:val="19"/>
                <w:lang w:val="en-US"/>
              </w:rPr>
            </w:pPr>
          </w:p>
        </w:tc>
        <w:tc>
          <w:tcPr>
            <w:tcW w:w="3449" w:type="pct"/>
            <w:gridSpan w:val="2"/>
            <w:tcBorders>
              <w:left w:val="nil"/>
            </w:tcBorders>
            <w:shd w:val="clear" w:color="auto" w:fill="auto"/>
            <w:vAlign w:val="center"/>
          </w:tcPr>
          <w:p w14:paraId="46E2B75E" w14:textId="77777777" w:rsidR="00B10D13" w:rsidRPr="0027752A" w:rsidRDefault="00B10D13" w:rsidP="004E5C86">
            <w:pPr>
              <w:spacing w:before="70" w:after="70" w:line="240" w:lineRule="atLeast"/>
              <w:rPr>
                <w:b/>
                <w:bCs/>
                <w:color w:val="000000"/>
                <w:sz w:val="19"/>
                <w:szCs w:val="19"/>
                <w:lang w:val="en-US"/>
              </w:rPr>
            </w:pPr>
          </w:p>
        </w:tc>
        <w:tc>
          <w:tcPr>
            <w:tcW w:w="1026" w:type="pct"/>
            <w:shd w:val="clear" w:color="auto" w:fill="auto"/>
            <w:noWrap/>
            <w:vAlign w:val="bottom"/>
          </w:tcPr>
          <w:p w14:paraId="02A15BC8" w14:textId="77777777" w:rsidR="00B10D13" w:rsidRPr="0027752A" w:rsidRDefault="00B10D13" w:rsidP="004E5C86">
            <w:pPr>
              <w:spacing w:before="70" w:after="70" w:line="240" w:lineRule="atLeast"/>
              <w:rPr>
                <w:rFonts w:ascii="Calibri" w:eastAsia="Times New Roman" w:hAnsi="Calibri" w:cs="Calibri"/>
                <w:color w:val="000000"/>
                <w:sz w:val="19"/>
                <w:szCs w:val="19"/>
                <w:lang w:val="en-US"/>
              </w:rPr>
            </w:pPr>
          </w:p>
        </w:tc>
      </w:tr>
      <w:tr w:rsidR="00B10D13" w:rsidRPr="0027752A" w14:paraId="177F98D0" w14:textId="77777777" w:rsidTr="00545709">
        <w:trPr>
          <w:cantSplit/>
          <w:trHeight w:val="535"/>
        </w:trPr>
        <w:tc>
          <w:tcPr>
            <w:tcW w:w="525" w:type="pct"/>
            <w:shd w:val="clear" w:color="auto" w:fill="auto"/>
            <w:noWrap/>
            <w:vAlign w:val="center"/>
          </w:tcPr>
          <w:p w14:paraId="665A977E" w14:textId="77777777" w:rsidR="00B10D13" w:rsidRPr="0027752A" w:rsidRDefault="00B10D13" w:rsidP="004E5C86">
            <w:pPr>
              <w:spacing w:before="70" w:after="70" w:line="240" w:lineRule="atLeast"/>
              <w:jc w:val="center"/>
              <w:rPr>
                <w:rFonts w:eastAsia="Times New Roman"/>
                <w:b/>
                <w:bCs/>
                <w:color w:val="000000"/>
                <w:sz w:val="19"/>
                <w:szCs w:val="19"/>
                <w:lang w:val="en-US"/>
              </w:rPr>
            </w:pPr>
          </w:p>
        </w:tc>
        <w:tc>
          <w:tcPr>
            <w:tcW w:w="3449" w:type="pct"/>
            <w:gridSpan w:val="2"/>
            <w:tcBorders>
              <w:left w:val="nil"/>
            </w:tcBorders>
            <w:shd w:val="clear" w:color="auto" w:fill="auto"/>
            <w:vAlign w:val="center"/>
          </w:tcPr>
          <w:p w14:paraId="3C72AE24" w14:textId="77777777" w:rsidR="00B10D13" w:rsidRPr="0027752A" w:rsidRDefault="00B10D13" w:rsidP="004E5C86">
            <w:pPr>
              <w:spacing w:before="70" w:after="70" w:line="240" w:lineRule="atLeast"/>
              <w:rPr>
                <w:b/>
                <w:bCs/>
                <w:color w:val="000000"/>
                <w:sz w:val="19"/>
                <w:szCs w:val="19"/>
                <w:lang w:val="en-US"/>
              </w:rPr>
            </w:pPr>
          </w:p>
        </w:tc>
        <w:tc>
          <w:tcPr>
            <w:tcW w:w="1026" w:type="pct"/>
            <w:shd w:val="clear" w:color="auto" w:fill="auto"/>
            <w:noWrap/>
            <w:vAlign w:val="bottom"/>
          </w:tcPr>
          <w:p w14:paraId="168F6E1A" w14:textId="77777777" w:rsidR="00B10D13" w:rsidRPr="0027752A" w:rsidRDefault="00B10D13" w:rsidP="004E5C86">
            <w:pPr>
              <w:spacing w:before="70" w:after="70" w:line="240" w:lineRule="atLeast"/>
              <w:rPr>
                <w:rFonts w:ascii="Calibri" w:eastAsia="Times New Roman" w:hAnsi="Calibri" w:cs="Calibri"/>
                <w:color w:val="000000"/>
                <w:sz w:val="19"/>
                <w:szCs w:val="19"/>
                <w:lang w:val="en-US"/>
              </w:rPr>
            </w:pPr>
          </w:p>
        </w:tc>
      </w:tr>
      <w:tr w:rsidR="006D4600" w:rsidRPr="0027752A" w14:paraId="722F9239" w14:textId="77777777" w:rsidTr="00545709">
        <w:trPr>
          <w:cantSplit/>
          <w:trHeight w:val="302"/>
        </w:trPr>
        <w:tc>
          <w:tcPr>
            <w:tcW w:w="525" w:type="pct"/>
            <w:tcBorders>
              <w:top w:val="single" w:sz="4" w:space="0" w:color="auto"/>
              <w:left w:val="single" w:sz="4" w:space="0" w:color="auto"/>
              <w:bottom w:val="single" w:sz="4" w:space="0" w:color="auto"/>
            </w:tcBorders>
            <w:shd w:val="clear" w:color="auto" w:fill="92D050"/>
            <w:noWrap/>
            <w:vAlign w:val="center"/>
          </w:tcPr>
          <w:p w14:paraId="3B9DAEB1" w14:textId="77777777" w:rsidR="006D4600" w:rsidRPr="0027752A" w:rsidRDefault="006D4600" w:rsidP="004E5C86">
            <w:pPr>
              <w:spacing w:before="70" w:after="70" w:line="240" w:lineRule="atLeast"/>
              <w:jc w:val="center"/>
              <w:rPr>
                <w:rFonts w:eastAsia="Times New Roman"/>
                <w:b/>
                <w:bCs/>
                <w:color w:val="000000"/>
                <w:sz w:val="19"/>
                <w:szCs w:val="19"/>
                <w:lang w:val="en-US"/>
              </w:rPr>
            </w:pPr>
            <w:r w:rsidRPr="0027752A">
              <w:rPr>
                <w:rFonts w:eastAsia="Times New Roman"/>
                <w:b/>
                <w:bCs/>
                <w:color w:val="000000"/>
                <w:sz w:val="19"/>
                <w:szCs w:val="19"/>
                <w:lang w:val="en-US"/>
              </w:rPr>
              <w:lastRenderedPageBreak/>
              <w:t>4.6</w:t>
            </w:r>
          </w:p>
        </w:tc>
        <w:tc>
          <w:tcPr>
            <w:tcW w:w="3449" w:type="pct"/>
            <w:gridSpan w:val="2"/>
            <w:tcBorders>
              <w:top w:val="single" w:sz="4" w:space="0" w:color="auto"/>
              <w:left w:val="nil"/>
              <w:bottom w:val="single" w:sz="4" w:space="0" w:color="auto"/>
            </w:tcBorders>
            <w:shd w:val="clear" w:color="auto" w:fill="92D050"/>
            <w:vAlign w:val="center"/>
          </w:tcPr>
          <w:p w14:paraId="2B43A31B" w14:textId="77777777" w:rsidR="006D4600" w:rsidRPr="0027752A" w:rsidRDefault="006D4600" w:rsidP="004E5C86">
            <w:pPr>
              <w:spacing w:before="70" w:after="70" w:line="240" w:lineRule="atLeast"/>
              <w:rPr>
                <w:b/>
                <w:bCs/>
                <w:color w:val="000000"/>
                <w:sz w:val="19"/>
                <w:szCs w:val="19"/>
                <w:lang w:val="en-US"/>
              </w:rPr>
            </w:pPr>
            <w:r w:rsidRPr="0027752A">
              <w:rPr>
                <w:b/>
                <w:bCs/>
                <w:color w:val="000000"/>
                <w:sz w:val="19"/>
                <w:szCs w:val="19"/>
                <w:lang w:val="en-US"/>
              </w:rPr>
              <w:t>Contract Management</w:t>
            </w:r>
          </w:p>
        </w:tc>
        <w:tc>
          <w:tcPr>
            <w:tcW w:w="1026" w:type="pct"/>
            <w:tcBorders>
              <w:top w:val="single" w:sz="4" w:space="0" w:color="auto"/>
              <w:bottom w:val="single" w:sz="4" w:space="0" w:color="auto"/>
              <w:right w:val="single" w:sz="4" w:space="0" w:color="auto"/>
            </w:tcBorders>
            <w:shd w:val="clear" w:color="auto" w:fill="92D050"/>
            <w:noWrap/>
            <w:vAlign w:val="bottom"/>
          </w:tcPr>
          <w:p w14:paraId="5CD4FE60" w14:textId="77777777" w:rsidR="006D4600" w:rsidRPr="0027752A" w:rsidRDefault="006D4600" w:rsidP="004E5C86">
            <w:pPr>
              <w:spacing w:before="70" w:after="70" w:line="240" w:lineRule="atLeast"/>
              <w:rPr>
                <w:rFonts w:ascii="Calibri" w:eastAsia="Times New Roman" w:hAnsi="Calibri" w:cs="Calibri"/>
                <w:color w:val="000000"/>
                <w:sz w:val="19"/>
                <w:szCs w:val="19"/>
                <w:lang w:val="en-US"/>
              </w:rPr>
            </w:pPr>
          </w:p>
        </w:tc>
      </w:tr>
      <w:tr w:rsidR="006D4600" w:rsidRPr="0027752A" w14:paraId="54B4C642" w14:textId="77777777" w:rsidTr="004E51D5">
        <w:trPr>
          <w:cantSplit/>
          <w:trHeight w:val="2208"/>
        </w:trPr>
        <w:tc>
          <w:tcPr>
            <w:tcW w:w="5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097D62" w14:textId="77777777" w:rsidR="006D4600" w:rsidRPr="0027752A" w:rsidRDefault="006D4600" w:rsidP="004E5C86">
            <w:pPr>
              <w:spacing w:before="70" w:after="70" w:line="240" w:lineRule="atLeast"/>
              <w:jc w:val="center"/>
              <w:rPr>
                <w:color w:val="000000"/>
                <w:sz w:val="19"/>
                <w:szCs w:val="19"/>
                <w:lang w:val="en-US"/>
              </w:rPr>
            </w:pPr>
            <w:r w:rsidRPr="0027752A">
              <w:rPr>
                <w:color w:val="000000"/>
                <w:sz w:val="19"/>
                <w:szCs w:val="19"/>
                <w:lang w:val="en-US"/>
              </w:rPr>
              <w:t>452</w:t>
            </w:r>
          </w:p>
        </w:tc>
        <w:tc>
          <w:tcPr>
            <w:tcW w:w="2729" w:type="pct"/>
            <w:tcBorders>
              <w:top w:val="single" w:sz="4" w:space="0" w:color="auto"/>
              <w:left w:val="single" w:sz="4" w:space="0" w:color="auto"/>
              <w:bottom w:val="single" w:sz="4" w:space="0" w:color="auto"/>
              <w:right w:val="single" w:sz="4" w:space="0" w:color="auto"/>
            </w:tcBorders>
            <w:shd w:val="clear" w:color="auto" w:fill="auto"/>
            <w:vAlign w:val="center"/>
          </w:tcPr>
          <w:p w14:paraId="437EA19A" w14:textId="77777777" w:rsidR="006E721B" w:rsidRPr="0027752A" w:rsidRDefault="006D4600" w:rsidP="004E5C86">
            <w:pPr>
              <w:spacing w:before="70" w:after="70" w:line="240" w:lineRule="atLeast"/>
              <w:rPr>
                <w:color w:val="000000"/>
                <w:sz w:val="19"/>
                <w:szCs w:val="19"/>
                <w:lang w:val="en-US"/>
              </w:rPr>
            </w:pPr>
            <w:r w:rsidRPr="0027752A">
              <w:rPr>
                <w:color w:val="000000"/>
                <w:sz w:val="19"/>
                <w:szCs w:val="19"/>
                <w:lang w:val="en-US"/>
              </w:rPr>
              <w:t xml:space="preserve">During the Contract Term, Vendor shall provide the IAG Technology Manager with a monthly status report, broken out by IAG Participating Member, including as a minimum: </w:t>
            </w:r>
          </w:p>
          <w:p w14:paraId="7F6AD2FA" w14:textId="4471B09C" w:rsidR="006E721B" w:rsidRPr="0027752A" w:rsidRDefault="006D4600" w:rsidP="004E5C86">
            <w:pPr>
              <w:pStyle w:val="ListParagraph"/>
              <w:numPr>
                <w:ilvl w:val="0"/>
                <w:numId w:val="74"/>
              </w:numPr>
              <w:spacing w:before="70" w:after="70" w:line="240" w:lineRule="atLeast"/>
              <w:contextualSpacing w:val="0"/>
              <w:rPr>
                <w:color w:val="000000"/>
                <w:sz w:val="19"/>
                <w:szCs w:val="19"/>
                <w:lang w:val="en-US"/>
              </w:rPr>
            </w:pPr>
            <w:r w:rsidRPr="0027752A">
              <w:rPr>
                <w:color w:val="000000"/>
                <w:sz w:val="19"/>
                <w:szCs w:val="19"/>
                <w:lang w:val="en-US"/>
              </w:rPr>
              <w:t xml:space="preserve">Orders received; </w:t>
            </w:r>
          </w:p>
          <w:p w14:paraId="3DDD934F" w14:textId="58911D2C" w:rsidR="006E721B" w:rsidRPr="0027752A" w:rsidRDefault="006D4600" w:rsidP="004E5C86">
            <w:pPr>
              <w:pStyle w:val="ListParagraph"/>
              <w:numPr>
                <w:ilvl w:val="0"/>
                <w:numId w:val="74"/>
              </w:numPr>
              <w:spacing w:before="70" w:after="70" w:line="240" w:lineRule="atLeast"/>
              <w:contextualSpacing w:val="0"/>
              <w:rPr>
                <w:color w:val="000000"/>
                <w:sz w:val="19"/>
                <w:szCs w:val="19"/>
                <w:lang w:val="en-US"/>
              </w:rPr>
            </w:pPr>
            <w:r w:rsidRPr="0027752A">
              <w:rPr>
                <w:color w:val="000000"/>
                <w:sz w:val="19"/>
                <w:szCs w:val="19"/>
                <w:lang w:val="en-US"/>
              </w:rPr>
              <w:t xml:space="preserve">Deliveries made; </w:t>
            </w:r>
          </w:p>
          <w:p w14:paraId="70A201B7" w14:textId="52190C48" w:rsidR="006E721B" w:rsidRPr="0027752A" w:rsidRDefault="006D4600" w:rsidP="004E5C86">
            <w:pPr>
              <w:pStyle w:val="ListParagraph"/>
              <w:numPr>
                <w:ilvl w:val="0"/>
                <w:numId w:val="74"/>
              </w:numPr>
              <w:spacing w:before="70" w:after="70" w:line="240" w:lineRule="atLeast"/>
              <w:contextualSpacing w:val="0"/>
              <w:rPr>
                <w:color w:val="000000"/>
                <w:sz w:val="19"/>
                <w:szCs w:val="19"/>
                <w:lang w:val="en-US"/>
              </w:rPr>
            </w:pPr>
            <w:r w:rsidRPr="0027752A">
              <w:rPr>
                <w:color w:val="000000"/>
                <w:sz w:val="19"/>
                <w:szCs w:val="19"/>
                <w:lang w:val="en-US"/>
              </w:rPr>
              <w:t xml:space="preserve">Current backlog; </w:t>
            </w:r>
          </w:p>
          <w:p w14:paraId="39322B02" w14:textId="25F90431" w:rsidR="006E721B" w:rsidRPr="0027752A" w:rsidRDefault="006D4600" w:rsidP="004E5C86">
            <w:pPr>
              <w:pStyle w:val="ListParagraph"/>
              <w:numPr>
                <w:ilvl w:val="0"/>
                <w:numId w:val="74"/>
              </w:numPr>
              <w:spacing w:before="70" w:after="70" w:line="240" w:lineRule="atLeast"/>
              <w:contextualSpacing w:val="0"/>
              <w:rPr>
                <w:color w:val="000000" w:themeColor="text1"/>
                <w:sz w:val="19"/>
                <w:szCs w:val="19"/>
                <w:lang w:val="en-US"/>
              </w:rPr>
            </w:pPr>
            <w:r w:rsidRPr="0027752A">
              <w:rPr>
                <w:color w:val="000000"/>
                <w:sz w:val="19"/>
                <w:szCs w:val="19"/>
                <w:lang w:val="en-US"/>
              </w:rPr>
              <w:t xml:space="preserve">Schedule for delivery of backlog; </w:t>
            </w:r>
            <w:r w:rsidR="006E721B" w:rsidRPr="0027752A">
              <w:rPr>
                <w:color w:val="000000"/>
                <w:sz w:val="19"/>
                <w:szCs w:val="19"/>
                <w:lang w:val="en-US"/>
              </w:rPr>
              <w:t>and</w:t>
            </w:r>
          </w:p>
          <w:p w14:paraId="551BE900" w14:textId="5D22A411" w:rsidR="006D4600" w:rsidRPr="0027752A" w:rsidRDefault="006D4600" w:rsidP="004E5C86">
            <w:pPr>
              <w:pStyle w:val="ListParagraph"/>
              <w:numPr>
                <w:ilvl w:val="0"/>
                <w:numId w:val="74"/>
              </w:numPr>
              <w:spacing w:before="70" w:after="70" w:line="240" w:lineRule="atLeast"/>
              <w:contextualSpacing w:val="0"/>
              <w:rPr>
                <w:color w:val="000000" w:themeColor="text1"/>
                <w:sz w:val="19"/>
                <w:szCs w:val="19"/>
                <w:lang w:val="en-US"/>
              </w:rPr>
            </w:pPr>
            <w:r w:rsidRPr="0027752A">
              <w:rPr>
                <w:color w:val="000000"/>
                <w:sz w:val="19"/>
                <w:szCs w:val="19"/>
                <w:lang w:val="en-US"/>
              </w:rPr>
              <w:t>Returns (RMA)</w:t>
            </w:r>
            <w:r w:rsidR="006E721B" w:rsidRPr="0027752A">
              <w:rPr>
                <w:color w:val="000000"/>
                <w:sz w:val="19"/>
                <w:szCs w:val="19"/>
                <w:lang w:val="en-US"/>
              </w:rPr>
              <w:t>.</w:t>
            </w:r>
          </w:p>
        </w:tc>
        <w:tc>
          <w:tcPr>
            <w:tcW w:w="72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AC67B05" w14:textId="77777777" w:rsidR="006D4600" w:rsidRPr="0027752A" w:rsidRDefault="006D4600" w:rsidP="004E5C86">
            <w:pPr>
              <w:spacing w:before="70" w:after="70" w:line="240" w:lineRule="atLeast"/>
              <w:rPr>
                <w:rFonts w:ascii="Calibri" w:hAnsi="Calibri" w:cs="Calibri"/>
                <w:color w:val="000000"/>
                <w:sz w:val="19"/>
                <w:szCs w:val="19"/>
                <w:lang w:val="en-US"/>
              </w:rPr>
            </w:pPr>
            <w:r w:rsidRPr="0027752A">
              <w:rPr>
                <w:rFonts w:ascii="Calibri" w:hAnsi="Calibri" w:cs="Calibri"/>
                <w:color w:val="000000"/>
                <w:sz w:val="19"/>
                <w:szCs w:val="19"/>
                <w:lang w:val="en-US"/>
              </w:rPr>
              <w:t> </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B6A3660" w14:textId="77777777" w:rsidR="006D4600" w:rsidRPr="0027752A" w:rsidRDefault="006D4600" w:rsidP="004E5C86">
            <w:pPr>
              <w:spacing w:before="70" w:after="70" w:line="240" w:lineRule="atLeast"/>
              <w:rPr>
                <w:rFonts w:ascii="Calibri" w:hAnsi="Calibri" w:cs="Calibri"/>
                <w:color w:val="000000"/>
                <w:sz w:val="19"/>
                <w:szCs w:val="19"/>
                <w:lang w:val="en-US"/>
              </w:rPr>
            </w:pPr>
            <w:r w:rsidRPr="0027752A">
              <w:rPr>
                <w:rFonts w:ascii="Calibri" w:hAnsi="Calibri" w:cs="Calibri"/>
                <w:color w:val="000000"/>
                <w:sz w:val="19"/>
                <w:szCs w:val="19"/>
                <w:lang w:val="en-US"/>
              </w:rPr>
              <w:t> </w:t>
            </w:r>
          </w:p>
        </w:tc>
      </w:tr>
    </w:tbl>
    <w:p w14:paraId="3626B376" w14:textId="54A8B262" w:rsidR="006D4600" w:rsidRPr="0027752A" w:rsidRDefault="006D4600" w:rsidP="006D4600">
      <w:pPr>
        <w:pStyle w:val="BodyText"/>
        <w:ind w:firstLine="567"/>
        <w:rPr>
          <w:lang w:val="en-US"/>
        </w:rPr>
      </w:pPr>
    </w:p>
    <w:p w14:paraId="1D07F1D2" w14:textId="77777777" w:rsidR="006D4600" w:rsidRPr="0027752A" w:rsidRDefault="006D4600" w:rsidP="006D4600">
      <w:pPr>
        <w:pStyle w:val="BodyText"/>
        <w:rPr>
          <w:lang w:val="en-US"/>
        </w:rPr>
      </w:pPr>
      <w:r w:rsidRPr="0027752A">
        <w:rPr>
          <w:lang w:val="en-US"/>
        </w:rPr>
        <w:t xml:space="preserve">Any requirements with non-conformance shall be summarized in the table below: </w:t>
      </w:r>
    </w:p>
    <w:tbl>
      <w:tblPr>
        <w:tblStyle w:val="TableGrid"/>
        <w:tblW w:w="13135" w:type="dxa"/>
        <w:tblLook w:val="04A0" w:firstRow="1" w:lastRow="0" w:firstColumn="1" w:lastColumn="0" w:noHBand="0" w:noVBand="1"/>
      </w:tblPr>
      <w:tblGrid>
        <w:gridCol w:w="1345"/>
        <w:gridCol w:w="1620"/>
        <w:gridCol w:w="10170"/>
      </w:tblGrid>
      <w:tr w:rsidR="006D4600" w:rsidRPr="0027752A" w14:paraId="3B0D2F69" w14:textId="77777777" w:rsidTr="004E51D5">
        <w:tc>
          <w:tcPr>
            <w:tcW w:w="1345" w:type="dxa"/>
            <w:shd w:val="clear" w:color="auto" w:fill="92D050"/>
          </w:tcPr>
          <w:p w14:paraId="54D4D35D" w14:textId="77777777" w:rsidR="006D4600" w:rsidRPr="0027752A" w:rsidRDefault="006D4600" w:rsidP="0012227A">
            <w:pPr>
              <w:pStyle w:val="BodyText"/>
              <w:jc w:val="center"/>
              <w:rPr>
                <w:b/>
                <w:lang w:val="en-US"/>
              </w:rPr>
            </w:pPr>
            <w:r w:rsidRPr="0027752A">
              <w:rPr>
                <w:b/>
                <w:lang w:val="en-US"/>
              </w:rPr>
              <w:t>Section #</w:t>
            </w:r>
          </w:p>
        </w:tc>
        <w:tc>
          <w:tcPr>
            <w:tcW w:w="1620" w:type="dxa"/>
            <w:shd w:val="clear" w:color="auto" w:fill="92D050"/>
          </w:tcPr>
          <w:p w14:paraId="03BD7AF8" w14:textId="77777777" w:rsidR="006D4600" w:rsidRPr="0027752A" w:rsidRDefault="006D4600" w:rsidP="0012227A">
            <w:pPr>
              <w:pStyle w:val="BodyText"/>
              <w:jc w:val="center"/>
              <w:rPr>
                <w:b/>
                <w:lang w:val="en-US"/>
              </w:rPr>
            </w:pPr>
            <w:r w:rsidRPr="0027752A">
              <w:rPr>
                <w:b/>
                <w:lang w:val="en-US"/>
              </w:rPr>
              <w:t>Requirement #</w:t>
            </w:r>
          </w:p>
        </w:tc>
        <w:tc>
          <w:tcPr>
            <w:tcW w:w="10170" w:type="dxa"/>
            <w:shd w:val="clear" w:color="auto" w:fill="92D050"/>
          </w:tcPr>
          <w:p w14:paraId="172329F4" w14:textId="77777777" w:rsidR="006D4600" w:rsidRPr="0027752A" w:rsidRDefault="006D4600" w:rsidP="0012227A">
            <w:pPr>
              <w:pStyle w:val="BodyText"/>
              <w:jc w:val="center"/>
              <w:rPr>
                <w:b/>
                <w:lang w:val="en-US"/>
              </w:rPr>
            </w:pPr>
            <w:r w:rsidRPr="0027752A">
              <w:rPr>
                <w:b/>
                <w:lang w:val="en-US"/>
              </w:rPr>
              <w:t>Explanation of Non-Conformance</w:t>
            </w:r>
          </w:p>
        </w:tc>
      </w:tr>
      <w:tr w:rsidR="006D4600" w:rsidRPr="0027752A" w14:paraId="51249D2F" w14:textId="77777777" w:rsidTr="004E51D5">
        <w:tc>
          <w:tcPr>
            <w:tcW w:w="1345" w:type="dxa"/>
          </w:tcPr>
          <w:p w14:paraId="03E0AAB6" w14:textId="77777777" w:rsidR="006D4600" w:rsidRPr="0027752A" w:rsidRDefault="006D4600" w:rsidP="004E51D5">
            <w:pPr>
              <w:pStyle w:val="BodyText"/>
              <w:rPr>
                <w:lang w:val="en-US"/>
              </w:rPr>
            </w:pPr>
          </w:p>
        </w:tc>
        <w:tc>
          <w:tcPr>
            <w:tcW w:w="1620" w:type="dxa"/>
          </w:tcPr>
          <w:p w14:paraId="5D01BA3E" w14:textId="77777777" w:rsidR="006D4600" w:rsidRPr="0027752A" w:rsidRDefault="006D4600" w:rsidP="004E51D5">
            <w:pPr>
              <w:pStyle w:val="BodyText"/>
              <w:rPr>
                <w:lang w:val="en-US"/>
              </w:rPr>
            </w:pPr>
          </w:p>
        </w:tc>
        <w:tc>
          <w:tcPr>
            <w:tcW w:w="10170" w:type="dxa"/>
          </w:tcPr>
          <w:p w14:paraId="2652CA38" w14:textId="77777777" w:rsidR="006D4600" w:rsidRPr="0027752A" w:rsidRDefault="006D4600" w:rsidP="004E51D5">
            <w:pPr>
              <w:pStyle w:val="BodyText"/>
              <w:rPr>
                <w:lang w:val="en-US"/>
              </w:rPr>
            </w:pPr>
          </w:p>
        </w:tc>
      </w:tr>
      <w:tr w:rsidR="006D4600" w:rsidRPr="0027752A" w14:paraId="17EC5750" w14:textId="77777777" w:rsidTr="004E51D5">
        <w:tc>
          <w:tcPr>
            <w:tcW w:w="1345" w:type="dxa"/>
          </w:tcPr>
          <w:p w14:paraId="04AF01EC" w14:textId="77777777" w:rsidR="006D4600" w:rsidRPr="0027752A" w:rsidRDefault="006D4600" w:rsidP="004E51D5">
            <w:pPr>
              <w:pStyle w:val="BodyText"/>
              <w:rPr>
                <w:lang w:val="en-US"/>
              </w:rPr>
            </w:pPr>
          </w:p>
        </w:tc>
        <w:tc>
          <w:tcPr>
            <w:tcW w:w="1620" w:type="dxa"/>
          </w:tcPr>
          <w:p w14:paraId="48E97926" w14:textId="77777777" w:rsidR="006D4600" w:rsidRPr="0027752A" w:rsidRDefault="006D4600" w:rsidP="004E51D5">
            <w:pPr>
              <w:pStyle w:val="BodyText"/>
              <w:rPr>
                <w:lang w:val="en-US"/>
              </w:rPr>
            </w:pPr>
          </w:p>
        </w:tc>
        <w:tc>
          <w:tcPr>
            <w:tcW w:w="10170" w:type="dxa"/>
          </w:tcPr>
          <w:p w14:paraId="3FD98C68" w14:textId="77777777" w:rsidR="006D4600" w:rsidRPr="0027752A" w:rsidRDefault="006D4600" w:rsidP="004E51D5">
            <w:pPr>
              <w:pStyle w:val="BodyText"/>
              <w:rPr>
                <w:lang w:val="en-US"/>
              </w:rPr>
            </w:pPr>
          </w:p>
        </w:tc>
      </w:tr>
      <w:tr w:rsidR="006D4600" w:rsidRPr="0027752A" w14:paraId="19E7379C" w14:textId="77777777" w:rsidTr="004E51D5">
        <w:tc>
          <w:tcPr>
            <w:tcW w:w="1345" w:type="dxa"/>
          </w:tcPr>
          <w:p w14:paraId="6E09809B" w14:textId="77777777" w:rsidR="006D4600" w:rsidRPr="0027752A" w:rsidRDefault="006D4600" w:rsidP="004E51D5">
            <w:pPr>
              <w:pStyle w:val="BodyText"/>
              <w:rPr>
                <w:lang w:val="en-US"/>
              </w:rPr>
            </w:pPr>
          </w:p>
        </w:tc>
        <w:tc>
          <w:tcPr>
            <w:tcW w:w="1620" w:type="dxa"/>
          </w:tcPr>
          <w:p w14:paraId="7D97B304" w14:textId="77777777" w:rsidR="006D4600" w:rsidRPr="0027752A" w:rsidRDefault="006D4600" w:rsidP="004E51D5">
            <w:pPr>
              <w:pStyle w:val="BodyText"/>
              <w:rPr>
                <w:lang w:val="en-US"/>
              </w:rPr>
            </w:pPr>
          </w:p>
        </w:tc>
        <w:tc>
          <w:tcPr>
            <w:tcW w:w="10170" w:type="dxa"/>
          </w:tcPr>
          <w:p w14:paraId="3FBB9245" w14:textId="77777777" w:rsidR="006D4600" w:rsidRPr="0027752A" w:rsidRDefault="006D4600" w:rsidP="004E51D5">
            <w:pPr>
              <w:pStyle w:val="BodyText"/>
              <w:rPr>
                <w:lang w:val="en-US"/>
              </w:rPr>
            </w:pPr>
          </w:p>
        </w:tc>
      </w:tr>
      <w:tr w:rsidR="006D4600" w:rsidRPr="0027752A" w14:paraId="3C29B9DE" w14:textId="77777777" w:rsidTr="004E51D5">
        <w:tc>
          <w:tcPr>
            <w:tcW w:w="1345" w:type="dxa"/>
          </w:tcPr>
          <w:p w14:paraId="564D2DA4" w14:textId="77777777" w:rsidR="006D4600" w:rsidRPr="0027752A" w:rsidRDefault="006D4600" w:rsidP="004E51D5">
            <w:pPr>
              <w:pStyle w:val="BodyText"/>
              <w:rPr>
                <w:lang w:val="en-US"/>
              </w:rPr>
            </w:pPr>
          </w:p>
        </w:tc>
        <w:tc>
          <w:tcPr>
            <w:tcW w:w="1620" w:type="dxa"/>
          </w:tcPr>
          <w:p w14:paraId="69DCE1D7" w14:textId="77777777" w:rsidR="006D4600" w:rsidRPr="0027752A" w:rsidRDefault="006D4600" w:rsidP="004E51D5">
            <w:pPr>
              <w:pStyle w:val="BodyText"/>
              <w:rPr>
                <w:lang w:val="en-US"/>
              </w:rPr>
            </w:pPr>
          </w:p>
        </w:tc>
        <w:tc>
          <w:tcPr>
            <w:tcW w:w="10170" w:type="dxa"/>
          </w:tcPr>
          <w:p w14:paraId="59D0D935" w14:textId="77777777" w:rsidR="006D4600" w:rsidRPr="0027752A" w:rsidRDefault="006D4600" w:rsidP="004E51D5">
            <w:pPr>
              <w:pStyle w:val="BodyText"/>
              <w:rPr>
                <w:lang w:val="en-US"/>
              </w:rPr>
            </w:pPr>
          </w:p>
        </w:tc>
      </w:tr>
      <w:tr w:rsidR="00545709" w:rsidRPr="0027752A" w14:paraId="69BC55C4" w14:textId="77777777" w:rsidTr="004E51D5">
        <w:tc>
          <w:tcPr>
            <w:tcW w:w="1345" w:type="dxa"/>
          </w:tcPr>
          <w:p w14:paraId="518FC4ED" w14:textId="77777777" w:rsidR="00545709" w:rsidRPr="0027752A" w:rsidRDefault="00545709" w:rsidP="004E51D5">
            <w:pPr>
              <w:pStyle w:val="BodyText"/>
              <w:rPr>
                <w:lang w:val="en-US"/>
              </w:rPr>
            </w:pPr>
          </w:p>
        </w:tc>
        <w:tc>
          <w:tcPr>
            <w:tcW w:w="1620" w:type="dxa"/>
          </w:tcPr>
          <w:p w14:paraId="13829BE8" w14:textId="77777777" w:rsidR="00545709" w:rsidRPr="0027752A" w:rsidRDefault="00545709" w:rsidP="004E51D5">
            <w:pPr>
              <w:pStyle w:val="BodyText"/>
              <w:rPr>
                <w:lang w:val="en-US"/>
              </w:rPr>
            </w:pPr>
          </w:p>
        </w:tc>
        <w:tc>
          <w:tcPr>
            <w:tcW w:w="10170" w:type="dxa"/>
          </w:tcPr>
          <w:p w14:paraId="14A3C4A9" w14:textId="77777777" w:rsidR="00545709" w:rsidRPr="0027752A" w:rsidRDefault="00545709" w:rsidP="004E51D5">
            <w:pPr>
              <w:pStyle w:val="BodyText"/>
              <w:rPr>
                <w:lang w:val="en-US"/>
              </w:rPr>
            </w:pPr>
          </w:p>
        </w:tc>
      </w:tr>
      <w:tr w:rsidR="00B10D13" w:rsidRPr="0027752A" w14:paraId="10AF0B22" w14:textId="77777777" w:rsidTr="004E51D5">
        <w:tc>
          <w:tcPr>
            <w:tcW w:w="1345" w:type="dxa"/>
          </w:tcPr>
          <w:p w14:paraId="1F6C5696" w14:textId="77777777" w:rsidR="00B10D13" w:rsidRPr="0027752A" w:rsidRDefault="00B10D13" w:rsidP="004E51D5">
            <w:pPr>
              <w:pStyle w:val="BodyText"/>
              <w:rPr>
                <w:lang w:val="en-US"/>
              </w:rPr>
            </w:pPr>
            <w:bookmarkStart w:id="8" w:name="_GoBack"/>
          </w:p>
        </w:tc>
        <w:tc>
          <w:tcPr>
            <w:tcW w:w="1620" w:type="dxa"/>
          </w:tcPr>
          <w:p w14:paraId="1A42794F" w14:textId="77777777" w:rsidR="00B10D13" w:rsidRPr="0027752A" w:rsidRDefault="00B10D13" w:rsidP="004E51D5">
            <w:pPr>
              <w:pStyle w:val="BodyText"/>
              <w:rPr>
                <w:lang w:val="en-US"/>
              </w:rPr>
            </w:pPr>
          </w:p>
        </w:tc>
        <w:tc>
          <w:tcPr>
            <w:tcW w:w="10170" w:type="dxa"/>
          </w:tcPr>
          <w:p w14:paraId="033483C0" w14:textId="77777777" w:rsidR="00B10D13" w:rsidRPr="0027752A" w:rsidRDefault="00B10D13" w:rsidP="004E51D5">
            <w:pPr>
              <w:pStyle w:val="BodyText"/>
              <w:rPr>
                <w:lang w:val="en-US"/>
              </w:rPr>
            </w:pPr>
          </w:p>
        </w:tc>
      </w:tr>
      <w:tr w:rsidR="006D4600" w:rsidRPr="0027752A" w14:paraId="34DB113A" w14:textId="77777777" w:rsidTr="004E51D5">
        <w:tc>
          <w:tcPr>
            <w:tcW w:w="1345" w:type="dxa"/>
          </w:tcPr>
          <w:p w14:paraId="27CC5DE7" w14:textId="77777777" w:rsidR="006D4600" w:rsidRPr="0027752A" w:rsidRDefault="006D4600" w:rsidP="004E51D5">
            <w:pPr>
              <w:pStyle w:val="BodyText"/>
              <w:rPr>
                <w:lang w:val="en-US"/>
              </w:rPr>
            </w:pPr>
          </w:p>
        </w:tc>
        <w:tc>
          <w:tcPr>
            <w:tcW w:w="1620" w:type="dxa"/>
          </w:tcPr>
          <w:p w14:paraId="663B421B" w14:textId="77777777" w:rsidR="006D4600" w:rsidRPr="0027752A" w:rsidRDefault="006D4600" w:rsidP="004E51D5">
            <w:pPr>
              <w:pStyle w:val="BodyText"/>
              <w:rPr>
                <w:lang w:val="en-US"/>
              </w:rPr>
            </w:pPr>
          </w:p>
        </w:tc>
        <w:tc>
          <w:tcPr>
            <w:tcW w:w="10170" w:type="dxa"/>
          </w:tcPr>
          <w:p w14:paraId="0A63E1D3" w14:textId="77777777" w:rsidR="006D4600" w:rsidRPr="0027752A" w:rsidRDefault="006D4600" w:rsidP="004E51D5">
            <w:pPr>
              <w:pStyle w:val="BodyText"/>
              <w:rPr>
                <w:lang w:val="en-US"/>
              </w:rPr>
            </w:pPr>
          </w:p>
        </w:tc>
      </w:tr>
      <w:bookmarkEnd w:id="8"/>
      <w:tr w:rsidR="006D4600" w:rsidRPr="0027752A" w14:paraId="15FA1130" w14:textId="77777777" w:rsidTr="004E51D5">
        <w:tc>
          <w:tcPr>
            <w:tcW w:w="1345" w:type="dxa"/>
          </w:tcPr>
          <w:p w14:paraId="5245AD1A" w14:textId="77777777" w:rsidR="006D4600" w:rsidRPr="0027752A" w:rsidRDefault="006D4600" w:rsidP="004E51D5">
            <w:pPr>
              <w:pStyle w:val="BodyText"/>
              <w:rPr>
                <w:lang w:val="en-US"/>
              </w:rPr>
            </w:pPr>
          </w:p>
        </w:tc>
        <w:tc>
          <w:tcPr>
            <w:tcW w:w="1620" w:type="dxa"/>
          </w:tcPr>
          <w:p w14:paraId="560E8EB1" w14:textId="77777777" w:rsidR="006D4600" w:rsidRPr="0027752A" w:rsidRDefault="006D4600" w:rsidP="004E51D5">
            <w:pPr>
              <w:pStyle w:val="BodyText"/>
              <w:rPr>
                <w:lang w:val="en-US"/>
              </w:rPr>
            </w:pPr>
          </w:p>
        </w:tc>
        <w:tc>
          <w:tcPr>
            <w:tcW w:w="10170" w:type="dxa"/>
          </w:tcPr>
          <w:p w14:paraId="07850AC0" w14:textId="77777777" w:rsidR="006D4600" w:rsidRPr="0027752A" w:rsidRDefault="006D4600" w:rsidP="004E51D5">
            <w:pPr>
              <w:pStyle w:val="BodyText"/>
              <w:rPr>
                <w:lang w:val="en-US"/>
              </w:rPr>
            </w:pPr>
          </w:p>
        </w:tc>
      </w:tr>
      <w:tr w:rsidR="006D4600" w:rsidRPr="0027752A" w14:paraId="2E8823C1" w14:textId="77777777" w:rsidTr="004E51D5">
        <w:tc>
          <w:tcPr>
            <w:tcW w:w="1345" w:type="dxa"/>
          </w:tcPr>
          <w:p w14:paraId="35722313" w14:textId="77777777" w:rsidR="006D4600" w:rsidRPr="0027752A" w:rsidRDefault="006D4600" w:rsidP="004E51D5">
            <w:pPr>
              <w:pStyle w:val="BodyText"/>
              <w:rPr>
                <w:lang w:val="en-US"/>
              </w:rPr>
            </w:pPr>
          </w:p>
        </w:tc>
        <w:tc>
          <w:tcPr>
            <w:tcW w:w="1620" w:type="dxa"/>
          </w:tcPr>
          <w:p w14:paraId="76B85210" w14:textId="77777777" w:rsidR="006D4600" w:rsidRPr="0027752A" w:rsidRDefault="006D4600" w:rsidP="004E51D5">
            <w:pPr>
              <w:pStyle w:val="BodyText"/>
              <w:rPr>
                <w:lang w:val="en-US"/>
              </w:rPr>
            </w:pPr>
          </w:p>
        </w:tc>
        <w:tc>
          <w:tcPr>
            <w:tcW w:w="10170" w:type="dxa"/>
          </w:tcPr>
          <w:p w14:paraId="18311891" w14:textId="77777777" w:rsidR="006D4600" w:rsidRPr="0027752A" w:rsidRDefault="006D4600" w:rsidP="004E51D5">
            <w:pPr>
              <w:pStyle w:val="BodyText"/>
              <w:rPr>
                <w:lang w:val="en-US"/>
              </w:rPr>
            </w:pPr>
          </w:p>
        </w:tc>
      </w:tr>
      <w:tr w:rsidR="00545709" w:rsidRPr="0027752A" w14:paraId="189DB3B6" w14:textId="77777777" w:rsidTr="004E51D5">
        <w:tc>
          <w:tcPr>
            <w:tcW w:w="1345" w:type="dxa"/>
          </w:tcPr>
          <w:p w14:paraId="128C5F25" w14:textId="77777777" w:rsidR="00545709" w:rsidRPr="0027752A" w:rsidRDefault="00545709" w:rsidP="004E51D5">
            <w:pPr>
              <w:pStyle w:val="BodyText"/>
              <w:rPr>
                <w:lang w:val="en-US"/>
              </w:rPr>
            </w:pPr>
          </w:p>
        </w:tc>
        <w:tc>
          <w:tcPr>
            <w:tcW w:w="1620" w:type="dxa"/>
          </w:tcPr>
          <w:p w14:paraId="2E2AD8FF" w14:textId="77777777" w:rsidR="00545709" w:rsidRPr="0027752A" w:rsidRDefault="00545709" w:rsidP="004E51D5">
            <w:pPr>
              <w:pStyle w:val="BodyText"/>
              <w:rPr>
                <w:lang w:val="en-US"/>
              </w:rPr>
            </w:pPr>
          </w:p>
        </w:tc>
        <w:tc>
          <w:tcPr>
            <w:tcW w:w="10170" w:type="dxa"/>
          </w:tcPr>
          <w:p w14:paraId="3CD37E36" w14:textId="77777777" w:rsidR="00545709" w:rsidRPr="0027752A" w:rsidRDefault="00545709" w:rsidP="004E51D5">
            <w:pPr>
              <w:pStyle w:val="BodyText"/>
              <w:rPr>
                <w:lang w:val="en-US"/>
              </w:rPr>
            </w:pPr>
          </w:p>
        </w:tc>
      </w:tr>
    </w:tbl>
    <w:p w14:paraId="37079C66" w14:textId="1E6819C0" w:rsidR="00C7349B" w:rsidRPr="004E51D5" w:rsidRDefault="00C7349B" w:rsidP="004E51D5">
      <w:pPr>
        <w:pStyle w:val="BodyText"/>
        <w:spacing w:after="0"/>
        <w:rPr>
          <w:lang w:val="en-US"/>
        </w:rPr>
      </w:pPr>
    </w:p>
    <w:sectPr w:rsidR="00C7349B" w:rsidRPr="004E51D5" w:rsidSect="001B6886">
      <w:headerReference w:type="default" r:id="rId13"/>
      <w:footerReference w:type="default" r:id="rId14"/>
      <w:pgSz w:w="15840" w:h="12240" w:orient="landscape" w:code="1"/>
      <w:pgMar w:top="1418" w:right="1440" w:bottom="141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512BD2" w14:textId="77777777" w:rsidR="002C7388" w:rsidRPr="00556AEF" w:rsidRDefault="002C7388">
      <w:r w:rsidRPr="00556AEF">
        <w:separator/>
      </w:r>
    </w:p>
  </w:endnote>
  <w:endnote w:type="continuationSeparator" w:id="0">
    <w:p w14:paraId="454C3D0F" w14:textId="77777777" w:rsidR="002C7388" w:rsidRPr="00556AEF" w:rsidRDefault="002C7388">
      <w:r w:rsidRPr="00556AE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6180691"/>
      <w:docPartObj>
        <w:docPartGallery w:val="Page Numbers (Bottom of Page)"/>
        <w:docPartUnique/>
      </w:docPartObj>
    </w:sdtPr>
    <w:sdtEndPr>
      <w:rPr>
        <w:noProof/>
      </w:rPr>
    </w:sdtEndPr>
    <w:sdtContent>
      <w:p w14:paraId="6C6E4184" w14:textId="57B8A9A0" w:rsidR="0086022A" w:rsidRDefault="0086022A">
        <w:pPr>
          <w:pStyle w:val="Footer"/>
          <w:jc w:val="right"/>
        </w:pPr>
        <w:r>
          <w:fldChar w:fldCharType="begin"/>
        </w:r>
        <w:r>
          <w:instrText xml:space="preserve"> PAGE   \* MERGEFORMAT </w:instrText>
        </w:r>
        <w:r>
          <w:fldChar w:fldCharType="separate"/>
        </w:r>
        <w:r w:rsidR="001D0E4A">
          <w:rPr>
            <w:noProof/>
          </w:rPr>
          <w:t>24</w:t>
        </w:r>
        <w:r>
          <w:rPr>
            <w:noProof/>
          </w:rPr>
          <w:fldChar w:fldCharType="end"/>
        </w:r>
      </w:p>
    </w:sdtContent>
  </w:sdt>
  <w:p w14:paraId="73587B1F" w14:textId="77777777" w:rsidR="0086022A" w:rsidRDefault="008602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664B42" w14:textId="77777777" w:rsidR="002C7388" w:rsidRPr="00556AEF" w:rsidRDefault="002C7388">
      <w:r w:rsidRPr="00556AEF">
        <w:separator/>
      </w:r>
    </w:p>
  </w:footnote>
  <w:footnote w:type="continuationSeparator" w:id="0">
    <w:p w14:paraId="7F486951" w14:textId="77777777" w:rsidR="002C7388" w:rsidRPr="00556AEF" w:rsidRDefault="002C7388">
      <w:r w:rsidRPr="00556AEF">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imes New Roman" w:cs="Times New Roman"/>
        <w:caps/>
        <w:spacing w:val="10"/>
        <w:sz w:val="14"/>
        <w:szCs w:val="14"/>
      </w:rPr>
      <w:alias w:val="Enter Document Title"/>
      <w:tag w:val="Enter Document Title"/>
      <w:id w:val="-1415619689"/>
      <w:placeholder>
        <w:docPart w:val="A6A359A214F842148637CC2D377F2A8D"/>
      </w:placeholder>
    </w:sdtPr>
    <w:sdtEndPr>
      <w:rPr>
        <w:rFonts w:cs="Arial"/>
        <w:szCs w:val="52"/>
        <w:lang w:eastAsia="en-CA"/>
      </w:rPr>
    </w:sdtEndPr>
    <w:sdtContent>
      <w:p w14:paraId="223EAC92" w14:textId="77777777" w:rsidR="0086022A" w:rsidRPr="001B6886" w:rsidRDefault="0086022A" w:rsidP="001B6886">
        <w:pPr>
          <w:spacing w:line="180" w:lineRule="exact"/>
          <w:rPr>
            <w:rFonts w:eastAsia="Times New Roman"/>
            <w:caps/>
            <w:spacing w:val="10"/>
            <w:sz w:val="14"/>
            <w:szCs w:val="14"/>
            <w:lang w:eastAsia="en-CA"/>
          </w:rPr>
        </w:pPr>
        <w:r w:rsidRPr="001B6886">
          <w:rPr>
            <w:rFonts w:eastAsia="Times New Roman" w:cs="Times New Roman"/>
            <w:caps/>
            <w:spacing w:val="10"/>
            <w:sz w:val="14"/>
            <w:szCs w:val="14"/>
          </w:rPr>
          <w:t xml:space="preserve">E-ZPass Transponder (TDM </w:t>
        </w:r>
        <w:r w:rsidRPr="001B6886">
          <w:rPr>
            <w:rFonts w:eastAsia="Times New Roman"/>
            <w:caps/>
            <w:spacing w:val="10"/>
            <w:sz w:val="14"/>
            <w:szCs w:val="14"/>
            <w:lang w:eastAsia="en-CA"/>
          </w:rPr>
          <w:t>&amp; 6C)</w:t>
        </w:r>
      </w:p>
      <w:p w14:paraId="596F275E" w14:textId="77777777" w:rsidR="0086022A" w:rsidRPr="001B6886" w:rsidRDefault="0086022A" w:rsidP="001B6886">
        <w:pPr>
          <w:spacing w:line="180" w:lineRule="exact"/>
          <w:rPr>
            <w:rFonts w:eastAsia="Times New Roman"/>
            <w:caps/>
            <w:spacing w:val="10"/>
            <w:sz w:val="14"/>
            <w:szCs w:val="52"/>
            <w:lang w:eastAsia="en-CA"/>
          </w:rPr>
        </w:pPr>
        <w:r w:rsidRPr="001B6886">
          <w:rPr>
            <w:rFonts w:eastAsia="Times New Roman"/>
            <w:caps/>
            <w:spacing w:val="10"/>
            <w:sz w:val="14"/>
            <w:szCs w:val="52"/>
            <w:lang w:eastAsia="en-CA"/>
          </w:rPr>
          <w:t>Request for Proposals</w:t>
        </w:r>
      </w:p>
      <w:p w14:paraId="1846222F" w14:textId="473F953C" w:rsidR="0086022A" w:rsidRPr="001B6886" w:rsidRDefault="0086022A" w:rsidP="001B6886">
        <w:pPr>
          <w:spacing w:line="180" w:lineRule="exact"/>
          <w:rPr>
            <w:rFonts w:eastAsia="Times New Roman"/>
            <w:caps/>
            <w:spacing w:val="10"/>
            <w:sz w:val="14"/>
            <w:szCs w:val="52"/>
            <w:lang w:eastAsia="en-CA"/>
          </w:rPr>
        </w:pPr>
        <w:r w:rsidRPr="001B6886">
          <w:rPr>
            <w:rFonts w:eastAsia="Times New Roman"/>
            <w:caps/>
            <w:spacing w:val="10"/>
            <w:sz w:val="14"/>
            <w:szCs w:val="52"/>
            <w:lang w:eastAsia="en-CA"/>
          </w:rPr>
          <w:t>Part 6: Attachments</w:t>
        </w:r>
        <w:r>
          <w:rPr>
            <w:rFonts w:eastAsia="Times New Roman"/>
            <w:caps/>
            <w:spacing w:val="10"/>
            <w:sz w:val="14"/>
            <w:szCs w:val="52"/>
            <w:lang w:eastAsia="en-CA"/>
          </w:rPr>
          <w:t>, Section 7</w:t>
        </w:r>
      </w:p>
      <w:p w14:paraId="2E90E015" w14:textId="77777777" w:rsidR="0086022A" w:rsidRDefault="0086022A" w:rsidP="001B6886">
        <w:pPr>
          <w:spacing w:line="180" w:lineRule="exact"/>
          <w:rPr>
            <w:rFonts w:eastAsia="Times New Roman"/>
            <w:caps/>
            <w:spacing w:val="10"/>
            <w:sz w:val="14"/>
            <w:szCs w:val="52"/>
            <w:lang w:eastAsia="en-CA"/>
          </w:rPr>
        </w:pPr>
        <w:r w:rsidRPr="001B6886">
          <w:rPr>
            <w:rFonts w:eastAsia="Times New Roman"/>
            <w:caps/>
            <w:spacing w:val="10"/>
            <w:sz w:val="14"/>
            <w:szCs w:val="52"/>
            <w:lang w:eastAsia="en-CA"/>
          </w:rPr>
          <w:t>Solicitation no. 2019-IAGPA-0001</w:t>
        </w:r>
      </w:p>
      <w:p w14:paraId="03A996BF" w14:textId="06F14C71" w:rsidR="0086022A" w:rsidRPr="001B6886" w:rsidRDefault="0086022A" w:rsidP="001B6886">
        <w:pPr>
          <w:spacing w:line="180" w:lineRule="exact"/>
          <w:rPr>
            <w:rFonts w:eastAsia="Times New Roman"/>
            <w:caps/>
            <w:spacing w:val="10"/>
            <w:sz w:val="14"/>
            <w:szCs w:val="52"/>
            <w:lang w:eastAsia="en-CA"/>
          </w:rP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45468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702E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C500E5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87A6D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F7090D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C086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9047F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0814D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156E6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EAC2E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214B3D"/>
    <w:multiLevelType w:val="hybridMultilevel"/>
    <w:tmpl w:val="41B66A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BB3C05"/>
    <w:multiLevelType w:val="hybridMultilevel"/>
    <w:tmpl w:val="9B42A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FB7A0A"/>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E295AB4"/>
    <w:multiLevelType w:val="multilevel"/>
    <w:tmpl w:val="3CA01B20"/>
    <w:lvl w:ilvl="0">
      <w:start w:val="1"/>
      <w:numFmt w:val="decimal"/>
      <w:lvlText w:val="%1."/>
      <w:lvlJc w:val="left"/>
      <w:pPr>
        <w:ind w:left="992" w:hanging="992"/>
      </w:pPr>
      <w:rPr>
        <w:rFonts w:ascii="Arial" w:hAnsi="Arial" w:hint="default"/>
        <w:b/>
        <w:i w:val="0"/>
        <w:caps/>
        <w:sz w:val="24"/>
      </w:rPr>
    </w:lvl>
    <w:lvl w:ilvl="1">
      <w:start w:val="1"/>
      <w:numFmt w:val="decimal"/>
      <w:lvlText w:val="%1.%2"/>
      <w:lvlJc w:val="left"/>
      <w:pPr>
        <w:ind w:left="992" w:hanging="992"/>
      </w:pPr>
      <w:rPr>
        <w:rFonts w:ascii="Arial" w:hAnsi="Arial" w:hint="default"/>
        <w:b/>
        <w:i w:val="0"/>
        <w:sz w:val="22"/>
      </w:rPr>
    </w:lvl>
    <w:lvl w:ilvl="2">
      <w:start w:val="1"/>
      <w:numFmt w:val="decimal"/>
      <w:lvlText w:val="%1.%2.%3"/>
      <w:lvlJc w:val="left"/>
      <w:pPr>
        <w:ind w:left="992" w:hanging="992"/>
      </w:pPr>
      <w:rPr>
        <w:rFonts w:ascii="Arial" w:hAnsi="Arial" w:hint="default"/>
        <w:b/>
        <w:i w:val="0"/>
        <w:caps w:val="0"/>
        <w:sz w:val="22"/>
      </w:rPr>
    </w:lvl>
    <w:lvl w:ilvl="3">
      <w:start w:val="1"/>
      <w:numFmt w:val="decimal"/>
      <w:lvlText w:val="%1.%2.%3.%4"/>
      <w:lvlJc w:val="left"/>
      <w:pPr>
        <w:ind w:left="992" w:hanging="992"/>
      </w:pPr>
      <w:rPr>
        <w:rFonts w:ascii="Arial" w:hAnsi="Arial" w:hint="default"/>
        <w:b/>
        <w:i w:val="0"/>
        <w:caps w:val="0"/>
        <w:sz w:val="20"/>
      </w:rPr>
    </w:lvl>
    <w:lvl w:ilvl="4">
      <w:start w:val="1"/>
      <w:numFmt w:val="decimal"/>
      <w:lvlRestart w:val="1"/>
      <w:lvlText w:val="%1.%5"/>
      <w:lvlJc w:val="left"/>
      <w:pPr>
        <w:ind w:left="992" w:hanging="992"/>
      </w:pPr>
      <w:rPr>
        <w:rFonts w:ascii="Arial" w:hAnsi="Arial" w:hint="default"/>
        <w:b w:val="0"/>
        <w:i w:val="0"/>
        <w:caps w:val="0"/>
        <w:sz w:val="20"/>
      </w:rPr>
    </w:lvl>
    <w:lvl w:ilvl="5">
      <w:start w:val="1"/>
      <w:numFmt w:val="decimal"/>
      <w:lvlRestart w:val="2"/>
      <w:lvlText w:val="%1.%2.%6"/>
      <w:lvlJc w:val="left"/>
      <w:pPr>
        <w:ind w:left="992" w:hanging="992"/>
      </w:pPr>
      <w:rPr>
        <w:rFonts w:ascii="Arial" w:hAnsi="Arial" w:hint="default"/>
        <w:b w:val="0"/>
        <w:i w:val="0"/>
        <w:sz w:val="20"/>
      </w:rPr>
    </w:lvl>
    <w:lvl w:ilvl="6">
      <w:start w:val="1"/>
      <w:numFmt w:val="decimal"/>
      <w:lvlRestart w:val="3"/>
      <w:pStyle w:val="Level4"/>
      <w:lvlText w:val="%1.%2.%3.%7"/>
      <w:lvlJc w:val="left"/>
      <w:pPr>
        <w:tabs>
          <w:tab w:val="num" w:pos="1985"/>
        </w:tabs>
        <w:ind w:left="992" w:hanging="992"/>
      </w:pPr>
      <w:rPr>
        <w:rFonts w:ascii="Arial" w:hAnsi="Arial" w:hint="default"/>
        <w:b w:val="0"/>
        <w:i w:val="0"/>
        <w:sz w:val="20"/>
      </w:rPr>
    </w:lvl>
    <w:lvl w:ilvl="7">
      <w:start w:val="1"/>
      <w:numFmt w:val="decimal"/>
      <w:lvlRestart w:val="4"/>
      <w:lvlText w:val=".%8"/>
      <w:lvlJc w:val="left"/>
      <w:pPr>
        <w:tabs>
          <w:tab w:val="num" w:pos="1985"/>
        </w:tabs>
        <w:ind w:left="1985" w:hanging="993"/>
      </w:pPr>
      <w:rPr>
        <w:rFonts w:ascii="Arial" w:hAnsi="Arial" w:hint="default"/>
        <w:b w:val="0"/>
        <w:i w:val="0"/>
        <w:sz w:val="20"/>
      </w:rPr>
    </w:lvl>
    <w:lvl w:ilvl="8">
      <w:start w:val="1"/>
      <w:numFmt w:val="lowerLetter"/>
      <w:lvlRestart w:val="5"/>
      <w:lvlText w:val="%9)"/>
      <w:lvlJc w:val="left"/>
      <w:pPr>
        <w:tabs>
          <w:tab w:val="num" w:pos="1985"/>
        </w:tabs>
        <w:ind w:left="2835" w:hanging="850"/>
      </w:pPr>
      <w:rPr>
        <w:rFonts w:hint="default"/>
      </w:rPr>
    </w:lvl>
  </w:abstractNum>
  <w:abstractNum w:abstractNumId="14" w15:restartNumberingAfterBreak="0">
    <w:nsid w:val="0F710F22"/>
    <w:multiLevelType w:val="hybridMultilevel"/>
    <w:tmpl w:val="7F4AC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3CB0F7A"/>
    <w:multiLevelType w:val="hybridMultilevel"/>
    <w:tmpl w:val="CEA87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4C91034"/>
    <w:multiLevelType w:val="hybridMultilevel"/>
    <w:tmpl w:val="BACE1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62A7AAD"/>
    <w:multiLevelType w:val="hybridMultilevel"/>
    <w:tmpl w:val="48CC1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74570C1"/>
    <w:multiLevelType w:val="hybridMultilevel"/>
    <w:tmpl w:val="F622F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D6B40A4"/>
    <w:multiLevelType w:val="hybridMultilevel"/>
    <w:tmpl w:val="8B467320"/>
    <w:lvl w:ilvl="0" w:tplc="DA6A8D68">
      <w:start w:val="1"/>
      <w:numFmt w:val="decimal"/>
      <w:lvlText w:val="%1."/>
      <w:lvlJc w:val="left"/>
      <w:pPr>
        <w:tabs>
          <w:tab w:val="num" w:pos="2268"/>
        </w:tabs>
        <w:ind w:left="2268" w:hanging="567"/>
      </w:pPr>
      <w:rPr>
        <w:rFonts w:ascii="Arial" w:hAnsi="Arial" w:hint="default"/>
        <w:b w:val="0"/>
        <w:i w:val="0"/>
        <w:sz w:val="18"/>
      </w:rPr>
    </w:lvl>
    <w:lvl w:ilvl="1" w:tplc="04090019" w:tentative="1">
      <w:start w:val="1"/>
      <w:numFmt w:val="lowerLetter"/>
      <w:lvlText w:val="%2."/>
      <w:lvlJc w:val="left"/>
      <w:pPr>
        <w:tabs>
          <w:tab w:val="num" w:pos="3141"/>
        </w:tabs>
        <w:ind w:left="3141" w:hanging="360"/>
      </w:pPr>
    </w:lvl>
    <w:lvl w:ilvl="2" w:tplc="0409001B" w:tentative="1">
      <w:start w:val="1"/>
      <w:numFmt w:val="lowerRoman"/>
      <w:lvlText w:val="%3."/>
      <w:lvlJc w:val="right"/>
      <w:pPr>
        <w:tabs>
          <w:tab w:val="num" w:pos="3861"/>
        </w:tabs>
        <w:ind w:left="3861" w:hanging="180"/>
      </w:pPr>
    </w:lvl>
    <w:lvl w:ilvl="3" w:tplc="0409000F" w:tentative="1">
      <w:start w:val="1"/>
      <w:numFmt w:val="decimal"/>
      <w:lvlText w:val="%4."/>
      <w:lvlJc w:val="left"/>
      <w:pPr>
        <w:tabs>
          <w:tab w:val="num" w:pos="4581"/>
        </w:tabs>
        <w:ind w:left="4581" w:hanging="360"/>
      </w:pPr>
    </w:lvl>
    <w:lvl w:ilvl="4" w:tplc="04090019" w:tentative="1">
      <w:start w:val="1"/>
      <w:numFmt w:val="lowerLetter"/>
      <w:lvlText w:val="%5."/>
      <w:lvlJc w:val="left"/>
      <w:pPr>
        <w:tabs>
          <w:tab w:val="num" w:pos="5301"/>
        </w:tabs>
        <w:ind w:left="5301" w:hanging="360"/>
      </w:pPr>
    </w:lvl>
    <w:lvl w:ilvl="5" w:tplc="0409001B" w:tentative="1">
      <w:start w:val="1"/>
      <w:numFmt w:val="lowerRoman"/>
      <w:lvlText w:val="%6."/>
      <w:lvlJc w:val="right"/>
      <w:pPr>
        <w:tabs>
          <w:tab w:val="num" w:pos="6021"/>
        </w:tabs>
        <w:ind w:left="6021" w:hanging="180"/>
      </w:pPr>
    </w:lvl>
    <w:lvl w:ilvl="6" w:tplc="0409000F" w:tentative="1">
      <w:start w:val="1"/>
      <w:numFmt w:val="decimal"/>
      <w:lvlText w:val="%7."/>
      <w:lvlJc w:val="left"/>
      <w:pPr>
        <w:tabs>
          <w:tab w:val="num" w:pos="6741"/>
        </w:tabs>
        <w:ind w:left="6741" w:hanging="360"/>
      </w:pPr>
    </w:lvl>
    <w:lvl w:ilvl="7" w:tplc="04090019" w:tentative="1">
      <w:start w:val="1"/>
      <w:numFmt w:val="lowerLetter"/>
      <w:lvlText w:val="%8."/>
      <w:lvlJc w:val="left"/>
      <w:pPr>
        <w:tabs>
          <w:tab w:val="num" w:pos="7461"/>
        </w:tabs>
        <w:ind w:left="7461" w:hanging="360"/>
      </w:pPr>
    </w:lvl>
    <w:lvl w:ilvl="8" w:tplc="0409001B" w:tentative="1">
      <w:start w:val="1"/>
      <w:numFmt w:val="lowerRoman"/>
      <w:lvlText w:val="%9."/>
      <w:lvlJc w:val="right"/>
      <w:pPr>
        <w:tabs>
          <w:tab w:val="num" w:pos="8181"/>
        </w:tabs>
        <w:ind w:left="8181" w:hanging="180"/>
      </w:pPr>
    </w:lvl>
  </w:abstractNum>
  <w:abstractNum w:abstractNumId="20" w15:restartNumberingAfterBreak="0">
    <w:nsid w:val="208E0CCA"/>
    <w:multiLevelType w:val="hybridMultilevel"/>
    <w:tmpl w:val="C1047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2AE2627"/>
    <w:multiLevelType w:val="multilevel"/>
    <w:tmpl w:val="DEC84F42"/>
    <w:lvl w:ilvl="0">
      <w:start w:val="1"/>
      <w:numFmt w:val="upperLett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23466D35"/>
    <w:multiLevelType w:val="singleLevel"/>
    <w:tmpl w:val="0478BDCC"/>
    <w:lvl w:ilvl="0">
      <w:start w:val="1"/>
      <w:numFmt w:val="bullet"/>
      <w:pStyle w:val="BulletPoint2"/>
      <w:lvlText w:val=""/>
      <w:lvlJc w:val="left"/>
      <w:pPr>
        <w:tabs>
          <w:tab w:val="num" w:pos="1134"/>
        </w:tabs>
        <w:ind w:left="1134" w:hanging="567"/>
      </w:pPr>
      <w:rPr>
        <w:rFonts w:ascii="Symbol" w:hAnsi="Symbol" w:hint="default"/>
      </w:rPr>
    </w:lvl>
  </w:abstractNum>
  <w:abstractNum w:abstractNumId="23" w15:restartNumberingAfterBreak="0">
    <w:nsid w:val="24EF14E0"/>
    <w:multiLevelType w:val="hybridMultilevel"/>
    <w:tmpl w:val="FB5EE0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66360B2"/>
    <w:multiLevelType w:val="hybridMultilevel"/>
    <w:tmpl w:val="B0EAA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9DD45F6"/>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C4F013D"/>
    <w:multiLevelType w:val="hybridMultilevel"/>
    <w:tmpl w:val="F334BCDE"/>
    <w:lvl w:ilvl="0" w:tplc="76C019A6">
      <w:start w:val="1"/>
      <w:numFmt w:val="lowerRoman"/>
      <w:lvlText w:val="%1."/>
      <w:lvlJc w:val="left"/>
      <w:pPr>
        <w:tabs>
          <w:tab w:val="num" w:pos="1701"/>
        </w:tabs>
        <w:ind w:left="1701" w:hanging="567"/>
      </w:pPr>
      <w:rPr>
        <w:rFonts w:hint="default"/>
      </w:rPr>
    </w:lvl>
    <w:lvl w:ilvl="1" w:tplc="04090019" w:tentative="1">
      <w:start w:val="1"/>
      <w:numFmt w:val="lowerLetter"/>
      <w:lvlText w:val="%2."/>
      <w:lvlJc w:val="left"/>
      <w:pPr>
        <w:tabs>
          <w:tab w:val="num" w:pos="873"/>
        </w:tabs>
        <w:ind w:left="873" w:hanging="360"/>
      </w:pPr>
    </w:lvl>
    <w:lvl w:ilvl="2" w:tplc="0409001B" w:tentative="1">
      <w:start w:val="1"/>
      <w:numFmt w:val="lowerRoman"/>
      <w:lvlText w:val="%3."/>
      <w:lvlJc w:val="right"/>
      <w:pPr>
        <w:tabs>
          <w:tab w:val="num" w:pos="1593"/>
        </w:tabs>
        <w:ind w:left="1593" w:hanging="180"/>
      </w:pPr>
    </w:lvl>
    <w:lvl w:ilvl="3" w:tplc="0409000F" w:tentative="1">
      <w:start w:val="1"/>
      <w:numFmt w:val="decimal"/>
      <w:lvlText w:val="%4."/>
      <w:lvlJc w:val="left"/>
      <w:pPr>
        <w:tabs>
          <w:tab w:val="num" w:pos="2313"/>
        </w:tabs>
        <w:ind w:left="2313" w:hanging="360"/>
      </w:pPr>
    </w:lvl>
    <w:lvl w:ilvl="4" w:tplc="04090019" w:tentative="1">
      <w:start w:val="1"/>
      <w:numFmt w:val="lowerLetter"/>
      <w:lvlText w:val="%5."/>
      <w:lvlJc w:val="left"/>
      <w:pPr>
        <w:tabs>
          <w:tab w:val="num" w:pos="3033"/>
        </w:tabs>
        <w:ind w:left="3033" w:hanging="360"/>
      </w:pPr>
    </w:lvl>
    <w:lvl w:ilvl="5" w:tplc="0409001B" w:tentative="1">
      <w:start w:val="1"/>
      <w:numFmt w:val="lowerRoman"/>
      <w:lvlText w:val="%6."/>
      <w:lvlJc w:val="right"/>
      <w:pPr>
        <w:tabs>
          <w:tab w:val="num" w:pos="3753"/>
        </w:tabs>
        <w:ind w:left="3753" w:hanging="180"/>
      </w:pPr>
    </w:lvl>
    <w:lvl w:ilvl="6" w:tplc="0409000F" w:tentative="1">
      <w:start w:val="1"/>
      <w:numFmt w:val="decimal"/>
      <w:lvlText w:val="%7."/>
      <w:lvlJc w:val="left"/>
      <w:pPr>
        <w:tabs>
          <w:tab w:val="num" w:pos="4473"/>
        </w:tabs>
        <w:ind w:left="4473" w:hanging="360"/>
      </w:pPr>
    </w:lvl>
    <w:lvl w:ilvl="7" w:tplc="04090019" w:tentative="1">
      <w:start w:val="1"/>
      <w:numFmt w:val="lowerLetter"/>
      <w:lvlText w:val="%8."/>
      <w:lvlJc w:val="left"/>
      <w:pPr>
        <w:tabs>
          <w:tab w:val="num" w:pos="5193"/>
        </w:tabs>
        <w:ind w:left="5193" w:hanging="360"/>
      </w:pPr>
    </w:lvl>
    <w:lvl w:ilvl="8" w:tplc="0409001B" w:tentative="1">
      <w:start w:val="1"/>
      <w:numFmt w:val="lowerRoman"/>
      <w:lvlText w:val="%9."/>
      <w:lvlJc w:val="right"/>
      <w:pPr>
        <w:tabs>
          <w:tab w:val="num" w:pos="5913"/>
        </w:tabs>
        <w:ind w:left="5913" w:hanging="180"/>
      </w:pPr>
    </w:lvl>
  </w:abstractNum>
  <w:abstractNum w:abstractNumId="27" w15:restartNumberingAfterBreak="0">
    <w:nsid w:val="2E721847"/>
    <w:multiLevelType w:val="hybridMultilevel"/>
    <w:tmpl w:val="002AB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E7C7505"/>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F5762AE"/>
    <w:multiLevelType w:val="multilevel"/>
    <w:tmpl w:val="D59A25D8"/>
    <w:styleLink w:val="Multilevellist"/>
    <w:lvl w:ilvl="0">
      <w:start w:val="1"/>
      <w:numFmt w:val="decimal"/>
      <w:lvlText w:val="%1."/>
      <w:lvlJc w:val="left"/>
      <w:pPr>
        <w:ind w:left="851" w:hanging="851"/>
      </w:pPr>
      <w:rPr>
        <w:rFonts w:ascii="Arial" w:hAnsi="Arial" w:hint="default"/>
        <w:sz w:val="20"/>
      </w:rPr>
    </w:lvl>
    <w:lvl w:ilvl="1">
      <w:start w:val="1"/>
      <w:numFmt w:val="decimal"/>
      <w:lvlText w:val="%1.%2"/>
      <w:lvlJc w:val="left"/>
      <w:pPr>
        <w:ind w:left="851" w:hanging="851"/>
      </w:pPr>
      <w:rPr>
        <w:rFonts w:hint="default"/>
      </w:rPr>
    </w:lvl>
    <w:lvl w:ilvl="2">
      <w:start w:val="1"/>
      <w:numFmt w:val="decimal"/>
      <w:lvlRestart w:val="1"/>
      <w:lvlText w:val="%1.%2.%3"/>
      <w:lvlJc w:val="left"/>
      <w:pPr>
        <w:ind w:left="851" w:hanging="851"/>
      </w:pPr>
      <w:rPr>
        <w:rFonts w:hint="default"/>
      </w:rPr>
    </w:lvl>
    <w:lvl w:ilvl="3">
      <w:start w:val="1"/>
      <w:numFmt w:val="decimal"/>
      <w:lvlRestart w:val="1"/>
      <w:lvlText w:val="%1.%2.%3.%4"/>
      <w:lvlJc w:val="left"/>
      <w:pPr>
        <w:ind w:left="851" w:hanging="851"/>
      </w:pPr>
      <w:rPr>
        <w:rFonts w:hint="default"/>
      </w:rPr>
    </w:lvl>
    <w:lvl w:ilvl="4">
      <w:start w:val="1"/>
      <w:numFmt w:val="decimal"/>
      <w:lvlRestart w:val="1"/>
      <w:lvlText w:val="%1.%2.%3.%4.%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30" w15:restartNumberingAfterBreak="0">
    <w:nsid w:val="30875603"/>
    <w:multiLevelType w:val="multilevel"/>
    <w:tmpl w:val="103AC090"/>
    <w:lvl w:ilvl="0">
      <w:start w:val="1"/>
      <w:numFmt w:val="upperLetter"/>
      <w:pStyle w:val="AlphaLarge"/>
      <w:lvlText w:val="%1."/>
      <w:lvlJc w:val="left"/>
      <w:pPr>
        <w:ind w:left="567" w:hanging="567"/>
      </w:pPr>
      <w:rPr>
        <w:rFonts w:hint="default"/>
      </w:rPr>
    </w:lvl>
    <w:lvl w:ilvl="1">
      <w:start w:val="1"/>
      <w:numFmt w:val="lowerLetter"/>
      <w:pStyle w:val="AlphaSmall"/>
      <w:lvlText w:val="%2."/>
      <w:lvlJc w:val="left"/>
      <w:pPr>
        <w:ind w:left="1134" w:hanging="567"/>
      </w:pPr>
      <w:rPr>
        <w:rFonts w:hint="default"/>
      </w:rPr>
    </w:lvl>
    <w:lvl w:ilvl="2">
      <w:start w:val="1"/>
      <w:numFmt w:val="lowerRoman"/>
      <w:pStyle w:val="SmallRoman"/>
      <w:lvlText w:val="%3."/>
      <w:lvlJc w:val="left"/>
      <w:pPr>
        <w:ind w:left="1701" w:hanging="567"/>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1" w15:restartNumberingAfterBreak="0">
    <w:nsid w:val="31C16EDA"/>
    <w:multiLevelType w:val="hybridMultilevel"/>
    <w:tmpl w:val="09C4FDBA"/>
    <w:lvl w:ilvl="0" w:tplc="56EE47F8">
      <w:start w:val="1"/>
      <w:numFmt w:val="upperLetter"/>
      <w:lvlText w:val="%1."/>
      <w:lvlJc w:val="left"/>
      <w:pPr>
        <w:tabs>
          <w:tab w:val="num" w:pos="1134"/>
        </w:tabs>
        <w:ind w:left="1134"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337C56FB"/>
    <w:multiLevelType w:val="singleLevel"/>
    <w:tmpl w:val="24EE35A0"/>
    <w:lvl w:ilvl="0">
      <w:start w:val="1"/>
      <w:numFmt w:val="bullet"/>
      <w:pStyle w:val="DashPoint"/>
      <w:lvlText w:val=""/>
      <w:lvlJc w:val="left"/>
      <w:pPr>
        <w:tabs>
          <w:tab w:val="num" w:pos="1701"/>
        </w:tabs>
        <w:ind w:left="1701" w:hanging="567"/>
      </w:pPr>
      <w:rPr>
        <w:rFonts w:ascii="Symbol" w:hAnsi="Symbol" w:hint="default"/>
      </w:rPr>
    </w:lvl>
  </w:abstractNum>
  <w:abstractNum w:abstractNumId="33" w15:restartNumberingAfterBreak="0">
    <w:nsid w:val="399B36B9"/>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9F063B5"/>
    <w:multiLevelType w:val="hybridMultilevel"/>
    <w:tmpl w:val="B7086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DF82179"/>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3E0A4E71"/>
    <w:multiLevelType w:val="hybridMultilevel"/>
    <w:tmpl w:val="23F0F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E9527CB"/>
    <w:multiLevelType w:val="hybridMultilevel"/>
    <w:tmpl w:val="897E2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F0262FE"/>
    <w:multiLevelType w:val="hybridMultilevel"/>
    <w:tmpl w:val="CB621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0460601"/>
    <w:multiLevelType w:val="singleLevel"/>
    <w:tmpl w:val="3A7E8198"/>
    <w:lvl w:ilvl="0">
      <w:start w:val="1"/>
      <w:numFmt w:val="bullet"/>
      <w:pStyle w:val="BulletPoint"/>
      <w:lvlText w:val=""/>
      <w:lvlJc w:val="left"/>
      <w:pPr>
        <w:tabs>
          <w:tab w:val="num" w:pos="567"/>
        </w:tabs>
        <w:ind w:left="567" w:hanging="567"/>
      </w:pPr>
      <w:rPr>
        <w:rFonts w:ascii="Symbol" w:hAnsi="Symbol" w:hint="default"/>
      </w:rPr>
    </w:lvl>
  </w:abstractNum>
  <w:abstractNum w:abstractNumId="40" w15:restartNumberingAfterBreak="0">
    <w:nsid w:val="430C7259"/>
    <w:multiLevelType w:val="hybridMultilevel"/>
    <w:tmpl w:val="9E968BF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432E028C"/>
    <w:multiLevelType w:val="multilevel"/>
    <w:tmpl w:val="C74E83D4"/>
    <w:lvl w:ilvl="0">
      <w:start w:val="1"/>
      <w:numFmt w:val="decimal"/>
      <w:pStyle w:val="Level3"/>
      <w:lvlText w:val="%1."/>
      <w:lvlJc w:val="left"/>
      <w:pPr>
        <w:ind w:left="992" w:hanging="992"/>
      </w:pPr>
      <w:rPr>
        <w:rFonts w:ascii="Arial" w:hAnsi="Arial" w:hint="default"/>
        <w:b/>
        <w:sz w:val="24"/>
      </w:rPr>
    </w:lvl>
    <w:lvl w:ilvl="1">
      <w:start w:val="1"/>
      <w:numFmt w:val="decimal"/>
      <w:pStyle w:val="Level2"/>
      <w:lvlText w:val="%1.%2"/>
      <w:lvlJc w:val="left"/>
      <w:pPr>
        <w:ind w:left="992" w:hanging="992"/>
      </w:pPr>
      <w:rPr>
        <w:rFonts w:ascii="Arial" w:hAnsi="Arial" w:hint="default"/>
        <w:b w:val="0"/>
        <w:i w:val="0"/>
        <w:caps w:val="0"/>
        <w:sz w:val="20"/>
      </w:rPr>
    </w:lvl>
    <w:lvl w:ilvl="2">
      <w:start w:val="1"/>
      <w:numFmt w:val="decimal"/>
      <w:pStyle w:val="Level3"/>
      <w:lvlText w:val="%1.%2.%3"/>
      <w:lvlJc w:val="left"/>
      <w:pPr>
        <w:ind w:left="992" w:hanging="992"/>
      </w:pPr>
      <w:rPr>
        <w:rFonts w:ascii="Arial" w:hAnsi="Arial" w:hint="default"/>
        <w:b w:val="0"/>
        <w:i w:val="0"/>
        <w:caps w:val="0"/>
        <w:sz w:val="20"/>
      </w:rPr>
    </w:lvl>
    <w:lvl w:ilvl="3">
      <w:start w:val="1"/>
      <w:numFmt w:val="decimal"/>
      <w:lvlText w:val="%1.%2.%3.%4"/>
      <w:lvlJc w:val="left"/>
      <w:pPr>
        <w:ind w:left="992" w:hanging="992"/>
      </w:pPr>
      <w:rPr>
        <w:rFonts w:hint="default"/>
      </w:rPr>
    </w:lvl>
    <w:lvl w:ilvl="4">
      <w:start w:val="1"/>
      <w:numFmt w:val="decimal"/>
      <w:pStyle w:val="Level5"/>
      <w:lvlText w:val=".%5"/>
      <w:lvlJc w:val="left"/>
      <w:pPr>
        <w:ind w:left="1985" w:hanging="993"/>
      </w:pPr>
      <w:rPr>
        <w:rFonts w:ascii="Arial" w:hAnsi="Arial" w:hint="default"/>
        <w:b w:val="0"/>
        <w:i w:val="0"/>
        <w:sz w:val="20"/>
      </w:rPr>
    </w:lvl>
    <w:lvl w:ilvl="5">
      <w:start w:val="1"/>
      <w:numFmt w:val="lowerLetter"/>
      <w:pStyle w:val="Level6"/>
      <w:lvlText w:val="%6)"/>
      <w:lvlJc w:val="left"/>
      <w:pPr>
        <w:tabs>
          <w:tab w:val="num" w:pos="1985"/>
        </w:tabs>
        <w:ind w:left="2835" w:hanging="850"/>
      </w:pPr>
      <w:rPr>
        <w:rFonts w:ascii="Arial" w:hAnsi="Arial" w:hint="default"/>
        <w:b w:val="0"/>
        <w:i w:val="0"/>
        <w:sz w:val="20"/>
      </w:rPr>
    </w:lvl>
    <w:lvl w:ilvl="6">
      <w:start w:val="1"/>
      <w:numFmt w:val="decimal"/>
      <w:lvlText w:val="%7."/>
      <w:lvlJc w:val="left"/>
      <w:pPr>
        <w:ind w:left="992" w:hanging="992"/>
      </w:pPr>
      <w:rPr>
        <w:rFonts w:hint="default"/>
      </w:rPr>
    </w:lvl>
    <w:lvl w:ilvl="7">
      <w:start w:val="1"/>
      <w:numFmt w:val="lowerLetter"/>
      <w:lvlText w:val="%8."/>
      <w:lvlJc w:val="left"/>
      <w:pPr>
        <w:ind w:left="992" w:hanging="992"/>
      </w:pPr>
      <w:rPr>
        <w:rFonts w:hint="default"/>
      </w:rPr>
    </w:lvl>
    <w:lvl w:ilvl="8">
      <w:start w:val="1"/>
      <w:numFmt w:val="lowerRoman"/>
      <w:lvlText w:val="%9."/>
      <w:lvlJc w:val="left"/>
      <w:pPr>
        <w:ind w:left="992" w:hanging="992"/>
      </w:pPr>
      <w:rPr>
        <w:rFonts w:hint="default"/>
      </w:rPr>
    </w:lvl>
  </w:abstractNum>
  <w:abstractNum w:abstractNumId="42" w15:restartNumberingAfterBreak="0">
    <w:nsid w:val="4344424F"/>
    <w:multiLevelType w:val="hybridMultilevel"/>
    <w:tmpl w:val="44FA7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3B0742B"/>
    <w:multiLevelType w:val="singleLevel"/>
    <w:tmpl w:val="EA1A6FD8"/>
    <w:lvl w:ilvl="0">
      <w:start w:val="1"/>
      <w:numFmt w:val="bullet"/>
      <w:pStyle w:val="BulletPoint3"/>
      <w:lvlText w:val=""/>
      <w:lvlJc w:val="left"/>
      <w:pPr>
        <w:tabs>
          <w:tab w:val="num" w:pos="1134"/>
        </w:tabs>
        <w:ind w:left="1134" w:hanging="567"/>
      </w:pPr>
      <w:rPr>
        <w:rFonts w:ascii="Symbol" w:hAnsi="Symbol" w:hint="default"/>
      </w:rPr>
    </w:lvl>
  </w:abstractNum>
  <w:abstractNum w:abstractNumId="44" w15:restartNumberingAfterBreak="0">
    <w:nsid w:val="48EF3E51"/>
    <w:multiLevelType w:val="hybridMultilevel"/>
    <w:tmpl w:val="B78AB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C104103"/>
    <w:multiLevelType w:val="singleLevel"/>
    <w:tmpl w:val="F4F051F8"/>
    <w:lvl w:ilvl="0">
      <w:start w:val="1"/>
      <w:numFmt w:val="decimal"/>
      <w:pStyle w:val="NumberedPoint"/>
      <w:lvlText w:val="%1."/>
      <w:lvlJc w:val="left"/>
      <w:pPr>
        <w:tabs>
          <w:tab w:val="num" w:pos="567"/>
        </w:tabs>
        <w:ind w:left="567" w:hanging="567"/>
      </w:pPr>
    </w:lvl>
  </w:abstractNum>
  <w:abstractNum w:abstractNumId="46" w15:restartNumberingAfterBreak="0">
    <w:nsid w:val="4DF21443"/>
    <w:multiLevelType w:val="hybridMultilevel"/>
    <w:tmpl w:val="160E5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FBD5068"/>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50B156AE"/>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513657AC"/>
    <w:multiLevelType w:val="hybridMultilevel"/>
    <w:tmpl w:val="558E89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54377707"/>
    <w:multiLevelType w:val="hybridMultilevel"/>
    <w:tmpl w:val="44B8DC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5D33F5E"/>
    <w:multiLevelType w:val="singleLevel"/>
    <w:tmpl w:val="B8B803F4"/>
    <w:lvl w:ilvl="0">
      <w:start w:val="1"/>
      <w:numFmt w:val="bullet"/>
      <w:pStyle w:val="DiamondPoint"/>
      <w:lvlText w:val=""/>
      <w:lvlJc w:val="left"/>
      <w:pPr>
        <w:tabs>
          <w:tab w:val="num" w:pos="2268"/>
        </w:tabs>
        <w:ind w:left="2268" w:hanging="567"/>
      </w:pPr>
      <w:rPr>
        <w:rFonts w:ascii="Symbol" w:hAnsi="Symbol" w:hint="default"/>
      </w:rPr>
    </w:lvl>
  </w:abstractNum>
  <w:abstractNum w:abstractNumId="52" w15:restartNumberingAfterBreak="0">
    <w:nsid w:val="5CC83D43"/>
    <w:multiLevelType w:val="hybridMultilevel"/>
    <w:tmpl w:val="FF1EC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E5C4514"/>
    <w:multiLevelType w:val="hybridMultilevel"/>
    <w:tmpl w:val="BF328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2C44D8E"/>
    <w:multiLevelType w:val="hybridMultilevel"/>
    <w:tmpl w:val="18107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53D3267"/>
    <w:multiLevelType w:val="multilevel"/>
    <w:tmpl w:val="A0963014"/>
    <w:lvl w:ilvl="0">
      <w:start w:val="8"/>
      <w:numFmt w:val="decimal"/>
      <w:pStyle w:val="Level1"/>
      <w:lvlText w:val="%1.0"/>
      <w:lvlJc w:val="left"/>
      <w:pPr>
        <w:tabs>
          <w:tab w:val="num" w:pos="992"/>
        </w:tabs>
        <w:ind w:left="992" w:hanging="992"/>
      </w:pPr>
      <w:rPr>
        <w:rFonts w:cs="Arial" w:hint="default"/>
        <w:bCs w:val="0"/>
        <w:iCs w:val="0"/>
        <w:sz w:val="20"/>
        <w:szCs w:val="20"/>
      </w:rPr>
    </w:lvl>
    <w:lvl w:ilvl="1">
      <w:start w:val="1"/>
      <w:numFmt w:val="decimal"/>
      <w:lvlText w:val="%1.%2"/>
      <w:lvlJc w:val="left"/>
      <w:pPr>
        <w:tabs>
          <w:tab w:val="num" w:pos="992"/>
        </w:tabs>
        <w:ind w:left="992" w:hanging="992"/>
      </w:pPr>
      <w:rPr>
        <w:rFonts w:cs="Times New Roman" w:hint="default"/>
        <w:bCs w:val="0"/>
        <w:iCs w:val="0"/>
      </w:rPr>
    </w:lvl>
    <w:lvl w:ilvl="2">
      <w:start w:val="1"/>
      <w:numFmt w:val="decimal"/>
      <w:lvlText w:val="%1.%2.%3"/>
      <w:lvlJc w:val="left"/>
      <w:pPr>
        <w:tabs>
          <w:tab w:val="num" w:pos="992"/>
        </w:tabs>
        <w:ind w:left="992" w:hanging="992"/>
      </w:pPr>
      <w:rPr>
        <w:rFonts w:cs="Times New Roman" w:hint="default"/>
        <w:b w:val="0"/>
        <w:i w:val="0"/>
        <w:strike w:val="0"/>
        <w:color w:val="auto"/>
        <w:sz w:val="20"/>
      </w:rPr>
    </w:lvl>
    <w:lvl w:ilvl="3">
      <w:start w:val="1"/>
      <w:numFmt w:val="decimal"/>
      <w:lvlText w:val="%1.%2.%3.%4"/>
      <w:lvlJc w:val="left"/>
      <w:pPr>
        <w:tabs>
          <w:tab w:val="num" w:pos="992"/>
        </w:tabs>
        <w:ind w:left="992" w:hanging="992"/>
      </w:pPr>
      <w:rPr>
        <w:rFonts w:ascii="Arial" w:hAnsi="Arial" w:cs="Times New Roman" w:hint="default"/>
        <w:b w:val="0"/>
        <w:i w:val="0"/>
        <w:color w:val="auto"/>
        <w:sz w:val="20"/>
      </w:rPr>
    </w:lvl>
    <w:lvl w:ilvl="4">
      <w:start w:val="1"/>
      <w:numFmt w:val="decimal"/>
      <w:lvlText w:val=".%5"/>
      <w:lvlJc w:val="left"/>
      <w:pPr>
        <w:tabs>
          <w:tab w:val="num" w:pos="1844"/>
        </w:tabs>
        <w:ind w:left="1844" w:hanging="993"/>
      </w:pPr>
      <w:rPr>
        <w:rFonts w:ascii="Arial" w:hAnsi="Arial" w:cs="Times New Roman" w:hint="default"/>
        <w:b w:val="0"/>
        <w:i w:val="0"/>
        <w:color w:val="auto"/>
        <w:sz w:val="20"/>
      </w:rPr>
    </w:lvl>
    <w:lvl w:ilvl="5">
      <w:start w:val="1"/>
      <w:numFmt w:val="lowerLetter"/>
      <w:lvlText w:val="%6)"/>
      <w:lvlJc w:val="left"/>
      <w:pPr>
        <w:tabs>
          <w:tab w:val="num" w:pos="2552"/>
        </w:tabs>
        <w:ind w:left="2552" w:hanging="567"/>
      </w:pPr>
      <w:rPr>
        <w:rFonts w:cs="Times New Roman" w:hint="default"/>
      </w:rPr>
    </w:lvl>
    <w:lvl w:ilvl="6">
      <w:start w:val="1"/>
      <w:numFmt w:val="decimal"/>
      <w:lvlText w:val="%1.%2.%3.%4.%5.%6.%7"/>
      <w:lvlJc w:val="left"/>
      <w:pPr>
        <w:tabs>
          <w:tab w:val="num" w:pos="756"/>
        </w:tabs>
        <w:ind w:left="756" w:hanging="1296"/>
      </w:pPr>
      <w:rPr>
        <w:rFonts w:cs="Times New Roman" w:hint="default"/>
      </w:rPr>
    </w:lvl>
    <w:lvl w:ilvl="7">
      <w:start w:val="1"/>
      <w:numFmt w:val="decimal"/>
      <w:lvlText w:val="%1.%2.%3.%4.%5.%6.%7.%8"/>
      <w:lvlJc w:val="left"/>
      <w:pPr>
        <w:tabs>
          <w:tab w:val="num" w:pos="900"/>
        </w:tabs>
        <w:ind w:left="900" w:hanging="1440"/>
      </w:pPr>
      <w:rPr>
        <w:rFonts w:cs="Times New Roman" w:hint="default"/>
      </w:rPr>
    </w:lvl>
    <w:lvl w:ilvl="8">
      <w:start w:val="1"/>
      <w:numFmt w:val="decimal"/>
      <w:lvlText w:val="%1.%2.%3.%4.%5.%6.%7.%8.%9"/>
      <w:lvlJc w:val="left"/>
      <w:pPr>
        <w:tabs>
          <w:tab w:val="num" w:pos="1044"/>
        </w:tabs>
        <w:ind w:left="1044" w:hanging="1584"/>
      </w:pPr>
      <w:rPr>
        <w:rFonts w:cs="Times New Roman" w:hint="default"/>
      </w:rPr>
    </w:lvl>
  </w:abstractNum>
  <w:abstractNum w:abstractNumId="56" w15:restartNumberingAfterBreak="0">
    <w:nsid w:val="67853645"/>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70146EC5"/>
    <w:multiLevelType w:val="hybridMultilevel"/>
    <w:tmpl w:val="9AEE4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1452649"/>
    <w:multiLevelType w:val="hybridMultilevel"/>
    <w:tmpl w:val="DE7E3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19B1AF5"/>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71DD68D6"/>
    <w:multiLevelType w:val="hybridMultilevel"/>
    <w:tmpl w:val="4DF8A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1DE2C65"/>
    <w:multiLevelType w:val="hybridMultilevel"/>
    <w:tmpl w:val="965CD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5D833E0"/>
    <w:multiLevelType w:val="hybridMultilevel"/>
    <w:tmpl w:val="8E5827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7B6A628B"/>
    <w:multiLevelType w:val="hybridMultilevel"/>
    <w:tmpl w:val="766EF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C0C1AF2"/>
    <w:multiLevelType w:val="hybridMultilevel"/>
    <w:tmpl w:val="C68A1E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7D027DBD"/>
    <w:multiLevelType w:val="hybridMultilevel"/>
    <w:tmpl w:val="14F67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55"/>
  </w:num>
  <w:num w:numId="3">
    <w:abstractNumId w:val="13"/>
  </w:num>
  <w:num w:numId="4">
    <w:abstractNumId w:val="41"/>
  </w:num>
  <w:num w:numId="5">
    <w:abstractNumId w:val="19"/>
  </w:num>
  <w:num w:numId="6">
    <w:abstractNumId w:val="31"/>
  </w:num>
  <w:num w:numId="7">
    <w:abstractNumId w:val="30"/>
  </w:num>
  <w:num w:numId="8">
    <w:abstractNumId w:val="39"/>
  </w:num>
  <w:num w:numId="9">
    <w:abstractNumId w:val="22"/>
  </w:num>
  <w:num w:numId="10">
    <w:abstractNumId w:val="43"/>
  </w:num>
  <w:num w:numId="11">
    <w:abstractNumId w:val="32"/>
  </w:num>
  <w:num w:numId="12">
    <w:abstractNumId w:val="51"/>
  </w:num>
  <w:num w:numId="13">
    <w:abstractNumId w:val="45"/>
  </w:num>
  <w:num w:numId="14">
    <w:abstractNumId w:val="26"/>
  </w:num>
  <w:num w:numId="15">
    <w:abstractNumId w:val="25"/>
  </w:num>
  <w:num w:numId="16">
    <w:abstractNumId w:val="59"/>
  </w:num>
  <w:num w:numId="17">
    <w:abstractNumId w:val="48"/>
  </w:num>
  <w:num w:numId="18">
    <w:abstractNumId w:val="12"/>
  </w:num>
  <w:num w:numId="19">
    <w:abstractNumId w:val="56"/>
  </w:num>
  <w:num w:numId="20">
    <w:abstractNumId w:val="47"/>
  </w:num>
  <w:num w:numId="21">
    <w:abstractNumId w:val="33"/>
  </w:num>
  <w:num w:numId="22">
    <w:abstractNumId w:val="35"/>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31"/>
  </w:num>
  <w:num w:numId="34">
    <w:abstractNumId w:val="30"/>
  </w:num>
  <w:num w:numId="35">
    <w:abstractNumId w:val="39"/>
  </w:num>
  <w:num w:numId="36">
    <w:abstractNumId w:val="22"/>
  </w:num>
  <w:num w:numId="37">
    <w:abstractNumId w:val="43"/>
  </w:num>
  <w:num w:numId="38">
    <w:abstractNumId w:val="32"/>
  </w:num>
  <w:num w:numId="39">
    <w:abstractNumId w:val="51"/>
  </w:num>
  <w:num w:numId="40">
    <w:abstractNumId w:val="45"/>
  </w:num>
  <w:num w:numId="41">
    <w:abstractNumId w:val="26"/>
  </w:num>
  <w:num w:numId="42">
    <w:abstractNumId w:val="28"/>
  </w:num>
  <w:num w:numId="43">
    <w:abstractNumId w:val="39"/>
  </w:num>
  <w:num w:numId="44">
    <w:abstractNumId w:val="22"/>
  </w:num>
  <w:num w:numId="45">
    <w:abstractNumId w:val="43"/>
  </w:num>
  <w:num w:numId="46">
    <w:abstractNumId w:val="32"/>
  </w:num>
  <w:num w:numId="47">
    <w:abstractNumId w:val="51"/>
  </w:num>
  <w:num w:numId="48">
    <w:abstractNumId w:val="45"/>
  </w:num>
  <w:num w:numId="49">
    <w:abstractNumId w:val="26"/>
  </w:num>
  <w:num w:numId="50">
    <w:abstractNumId w:val="21"/>
  </w:num>
  <w:num w:numId="51">
    <w:abstractNumId w:val="60"/>
  </w:num>
  <w:num w:numId="52">
    <w:abstractNumId w:val="61"/>
  </w:num>
  <w:num w:numId="53">
    <w:abstractNumId w:val="54"/>
  </w:num>
  <w:num w:numId="54">
    <w:abstractNumId w:val="14"/>
  </w:num>
  <w:num w:numId="55">
    <w:abstractNumId w:val="24"/>
  </w:num>
  <w:num w:numId="56">
    <w:abstractNumId w:val="37"/>
  </w:num>
  <w:num w:numId="57">
    <w:abstractNumId w:val="52"/>
  </w:num>
  <w:num w:numId="58">
    <w:abstractNumId w:val="46"/>
  </w:num>
  <w:num w:numId="59">
    <w:abstractNumId w:val="16"/>
  </w:num>
  <w:num w:numId="60">
    <w:abstractNumId w:val="36"/>
  </w:num>
  <w:num w:numId="61">
    <w:abstractNumId w:val="44"/>
  </w:num>
  <w:num w:numId="62">
    <w:abstractNumId w:val="23"/>
  </w:num>
  <w:num w:numId="63">
    <w:abstractNumId w:val="20"/>
  </w:num>
  <w:num w:numId="64">
    <w:abstractNumId w:val="65"/>
  </w:num>
  <w:num w:numId="65">
    <w:abstractNumId w:val="57"/>
  </w:num>
  <w:num w:numId="66">
    <w:abstractNumId w:val="58"/>
  </w:num>
  <w:num w:numId="67">
    <w:abstractNumId w:val="38"/>
  </w:num>
  <w:num w:numId="68">
    <w:abstractNumId w:val="11"/>
  </w:num>
  <w:num w:numId="69">
    <w:abstractNumId w:val="53"/>
  </w:num>
  <w:num w:numId="70">
    <w:abstractNumId w:val="15"/>
  </w:num>
  <w:num w:numId="71">
    <w:abstractNumId w:val="34"/>
  </w:num>
  <w:num w:numId="72">
    <w:abstractNumId w:val="42"/>
  </w:num>
  <w:num w:numId="73">
    <w:abstractNumId w:val="27"/>
  </w:num>
  <w:num w:numId="74">
    <w:abstractNumId w:val="18"/>
  </w:num>
  <w:num w:numId="75">
    <w:abstractNumId w:val="50"/>
  </w:num>
  <w:num w:numId="76">
    <w:abstractNumId w:val="10"/>
  </w:num>
  <w:num w:numId="77">
    <w:abstractNumId w:val="62"/>
  </w:num>
  <w:num w:numId="78">
    <w:abstractNumId w:val="63"/>
  </w:num>
  <w:num w:numId="79">
    <w:abstractNumId w:val="64"/>
  </w:num>
  <w:num w:numId="80">
    <w:abstractNumId w:val="17"/>
  </w:num>
  <w:num w:numId="81">
    <w:abstractNumId w:val="49"/>
  </w:num>
  <w:num w:numId="82">
    <w:abstractNumId w:val="40"/>
  </w:num>
  <w:numIdMacAtCleanup w:val="8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ina Bush">
    <w15:presenceInfo w15:providerId="AD" w15:userId="S-1-5-21-4031432491-297417743-2733257537-302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activeWritingStyle w:appName="MSWord" w:lang="en-US" w:vendorID="64" w:dllVersion="131078" w:nlCheck="1" w:checkStyle="1"/>
  <w:activeWritingStyle w:appName="MSWord" w:lang="en-CA" w:vendorID="64" w:dllVersion="131078" w:nlCheck="1" w:checkStyle="1"/>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hyphenationZone w:val="425"/>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422"/>
    <w:rsid w:val="00001041"/>
    <w:rsid w:val="00003EA7"/>
    <w:rsid w:val="00004863"/>
    <w:rsid w:val="00006BEA"/>
    <w:rsid w:val="00012B55"/>
    <w:rsid w:val="0001331C"/>
    <w:rsid w:val="00014592"/>
    <w:rsid w:val="000166A1"/>
    <w:rsid w:val="00016792"/>
    <w:rsid w:val="000173BD"/>
    <w:rsid w:val="0002024A"/>
    <w:rsid w:val="000232CC"/>
    <w:rsid w:val="000246BE"/>
    <w:rsid w:val="00024789"/>
    <w:rsid w:val="00033CCE"/>
    <w:rsid w:val="00034379"/>
    <w:rsid w:val="00036F80"/>
    <w:rsid w:val="00037930"/>
    <w:rsid w:val="00042D1F"/>
    <w:rsid w:val="00044427"/>
    <w:rsid w:val="0004521D"/>
    <w:rsid w:val="00047B35"/>
    <w:rsid w:val="000556A2"/>
    <w:rsid w:val="00055903"/>
    <w:rsid w:val="00056815"/>
    <w:rsid w:val="00056B8D"/>
    <w:rsid w:val="00057D0B"/>
    <w:rsid w:val="00060937"/>
    <w:rsid w:val="0006173A"/>
    <w:rsid w:val="000625D3"/>
    <w:rsid w:val="0006359E"/>
    <w:rsid w:val="000646CF"/>
    <w:rsid w:val="00066A69"/>
    <w:rsid w:val="000705A8"/>
    <w:rsid w:val="00073853"/>
    <w:rsid w:val="000740F4"/>
    <w:rsid w:val="000741BC"/>
    <w:rsid w:val="000744F3"/>
    <w:rsid w:val="00083DF8"/>
    <w:rsid w:val="000864D0"/>
    <w:rsid w:val="000938BD"/>
    <w:rsid w:val="00094111"/>
    <w:rsid w:val="00094314"/>
    <w:rsid w:val="0009725B"/>
    <w:rsid w:val="000A21ED"/>
    <w:rsid w:val="000A46B0"/>
    <w:rsid w:val="000A6EA1"/>
    <w:rsid w:val="000B121D"/>
    <w:rsid w:val="000B711A"/>
    <w:rsid w:val="000B74B5"/>
    <w:rsid w:val="000B7C76"/>
    <w:rsid w:val="000C068C"/>
    <w:rsid w:val="000C1FA8"/>
    <w:rsid w:val="000C4244"/>
    <w:rsid w:val="000C7891"/>
    <w:rsid w:val="000D19C3"/>
    <w:rsid w:val="000D51B6"/>
    <w:rsid w:val="000D66DC"/>
    <w:rsid w:val="000E0CD4"/>
    <w:rsid w:val="000E1925"/>
    <w:rsid w:val="000E2B76"/>
    <w:rsid w:val="000E4DC2"/>
    <w:rsid w:val="000E5794"/>
    <w:rsid w:val="000E580F"/>
    <w:rsid w:val="000E5A55"/>
    <w:rsid w:val="000E79F1"/>
    <w:rsid w:val="000F007C"/>
    <w:rsid w:val="000F2333"/>
    <w:rsid w:val="000F2706"/>
    <w:rsid w:val="000F2A2E"/>
    <w:rsid w:val="000F36A2"/>
    <w:rsid w:val="000F49BC"/>
    <w:rsid w:val="000F4C0F"/>
    <w:rsid w:val="000F4DA9"/>
    <w:rsid w:val="000F69EC"/>
    <w:rsid w:val="001001C5"/>
    <w:rsid w:val="001011D8"/>
    <w:rsid w:val="00102291"/>
    <w:rsid w:val="00103C6D"/>
    <w:rsid w:val="00103F13"/>
    <w:rsid w:val="00104BF9"/>
    <w:rsid w:val="0011040D"/>
    <w:rsid w:val="001114A4"/>
    <w:rsid w:val="001170BC"/>
    <w:rsid w:val="001206C5"/>
    <w:rsid w:val="00121941"/>
    <w:rsid w:val="0012227A"/>
    <w:rsid w:val="00122767"/>
    <w:rsid w:val="00123CDD"/>
    <w:rsid w:val="00125C5A"/>
    <w:rsid w:val="00130F05"/>
    <w:rsid w:val="00132011"/>
    <w:rsid w:val="00132E49"/>
    <w:rsid w:val="001341D9"/>
    <w:rsid w:val="00136609"/>
    <w:rsid w:val="00137333"/>
    <w:rsid w:val="00140FE9"/>
    <w:rsid w:val="00142814"/>
    <w:rsid w:val="001428BA"/>
    <w:rsid w:val="001465B9"/>
    <w:rsid w:val="001465BE"/>
    <w:rsid w:val="00152B49"/>
    <w:rsid w:val="00153205"/>
    <w:rsid w:val="001562C5"/>
    <w:rsid w:val="00156A70"/>
    <w:rsid w:val="001577A2"/>
    <w:rsid w:val="00157AE2"/>
    <w:rsid w:val="001631A2"/>
    <w:rsid w:val="001676C9"/>
    <w:rsid w:val="00174075"/>
    <w:rsid w:val="001761E0"/>
    <w:rsid w:val="001776A0"/>
    <w:rsid w:val="001777B8"/>
    <w:rsid w:val="001811B0"/>
    <w:rsid w:val="00183C64"/>
    <w:rsid w:val="0018422B"/>
    <w:rsid w:val="00184CFD"/>
    <w:rsid w:val="001865B2"/>
    <w:rsid w:val="001870AA"/>
    <w:rsid w:val="00190985"/>
    <w:rsid w:val="00190A58"/>
    <w:rsid w:val="00191D2F"/>
    <w:rsid w:val="00192850"/>
    <w:rsid w:val="001934D1"/>
    <w:rsid w:val="0019407D"/>
    <w:rsid w:val="0019649A"/>
    <w:rsid w:val="001A21EF"/>
    <w:rsid w:val="001A4DF3"/>
    <w:rsid w:val="001A526D"/>
    <w:rsid w:val="001A5B88"/>
    <w:rsid w:val="001A5C53"/>
    <w:rsid w:val="001A70E5"/>
    <w:rsid w:val="001B167C"/>
    <w:rsid w:val="001B3438"/>
    <w:rsid w:val="001B39BE"/>
    <w:rsid w:val="001B6886"/>
    <w:rsid w:val="001C1E30"/>
    <w:rsid w:val="001C2805"/>
    <w:rsid w:val="001C3B78"/>
    <w:rsid w:val="001D0E4A"/>
    <w:rsid w:val="001D10D6"/>
    <w:rsid w:val="001D3429"/>
    <w:rsid w:val="001D391B"/>
    <w:rsid w:val="001E7A94"/>
    <w:rsid w:val="001F21EA"/>
    <w:rsid w:val="001F3B91"/>
    <w:rsid w:val="002002E2"/>
    <w:rsid w:val="00201B78"/>
    <w:rsid w:val="00201F26"/>
    <w:rsid w:val="002027D1"/>
    <w:rsid w:val="00203839"/>
    <w:rsid w:val="00206E53"/>
    <w:rsid w:val="00215C35"/>
    <w:rsid w:val="002168E3"/>
    <w:rsid w:val="00221646"/>
    <w:rsid w:val="00221FB7"/>
    <w:rsid w:val="00222345"/>
    <w:rsid w:val="002224C9"/>
    <w:rsid w:val="0022409D"/>
    <w:rsid w:val="00224453"/>
    <w:rsid w:val="00224EF5"/>
    <w:rsid w:val="00231BAC"/>
    <w:rsid w:val="00233E65"/>
    <w:rsid w:val="00235801"/>
    <w:rsid w:val="002370F8"/>
    <w:rsid w:val="002373FD"/>
    <w:rsid w:val="00237ADD"/>
    <w:rsid w:val="002439A9"/>
    <w:rsid w:val="002447A9"/>
    <w:rsid w:val="0024723B"/>
    <w:rsid w:val="00250066"/>
    <w:rsid w:val="002501C0"/>
    <w:rsid w:val="002538A4"/>
    <w:rsid w:val="00253D93"/>
    <w:rsid w:val="002565CD"/>
    <w:rsid w:val="00257051"/>
    <w:rsid w:val="00260C14"/>
    <w:rsid w:val="002627E5"/>
    <w:rsid w:val="0026331F"/>
    <w:rsid w:val="0026393D"/>
    <w:rsid w:val="002651E3"/>
    <w:rsid w:val="002703D5"/>
    <w:rsid w:val="002710A8"/>
    <w:rsid w:val="00271154"/>
    <w:rsid w:val="0027398A"/>
    <w:rsid w:val="00274105"/>
    <w:rsid w:val="0027752A"/>
    <w:rsid w:val="002855C7"/>
    <w:rsid w:val="00287B73"/>
    <w:rsid w:val="00291062"/>
    <w:rsid w:val="00293B88"/>
    <w:rsid w:val="0029486E"/>
    <w:rsid w:val="002A18A9"/>
    <w:rsid w:val="002A24B3"/>
    <w:rsid w:val="002A2D63"/>
    <w:rsid w:val="002A3E0E"/>
    <w:rsid w:val="002B58F7"/>
    <w:rsid w:val="002B673A"/>
    <w:rsid w:val="002C2785"/>
    <w:rsid w:val="002C52F5"/>
    <w:rsid w:val="002C665D"/>
    <w:rsid w:val="002C6E7C"/>
    <w:rsid w:val="002C7388"/>
    <w:rsid w:val="002D2BA1"/>
    <w:rsid w:val="002D36BC"/>
    <w:rsid w:val="002D4FC5"/>
    <w:rsid w:val="002D6164"/>
    <w:rsid w:val="002E0026"/>
    <w:rsid w:val="002E3EFE"/>
    <w:rsid w:val="002E42EA"/>
    <w:rsid w:val="002F444E"/>
    <w:rsid w:val="002F588B"/>
    <w:rsid w:val="002F5DC7"/>
    <w:rsid w:val="002F66D5"/>
    <w:rsid w:val="00303637"/>
    <w:rsid w:val="003046C6"/>
    <w:rsid w:val="00307835"/>
    <w:rsid w:val="00310CF1"/>
    <w:rsid w:val="00310E15"/>
    <w:rsid w:val="003203B5"/>
    <w:rsid w:val="003204A2"/>
    <w:rsid w:val="00321E63"/>
    <w:rsid w:val="00332147"/>
    <w:rsid w:val="00337D08"/>
    <w:rsid w:val="00340D7E"/>
    <w:rsid w:val="00342031"/>
    <w:rsid w:val="0034286C"/>
    <w:rsid w:val="00343293"/>
    <w:rsid w:val="00343E65"/>
    <w:rsid w:val="003465C1"/>
    <w:rsid w:val="0034694B"/>
    <w:rsid w:val="003516F1"/>
    <w:rsid w:val="003521A1"/>
    <w:rsid w:val="00352919"/>
    <w:rsid w:val="00355DBE"/>
    <w:rsid w:val="00356A90"/>
    <w:rsid w:val="00356E7A"/>
    <w:rsid w:val="003573AC"/>
    <w:rsid w:val="00357BD2"/>
    <w:rsid w:val="0036103D"/>
    <w:rsid w:val="0036212D"/>
    <w:rsid w:val="0036249D"/>
    <w:rsid w:val="00362E00"/>
    <w:rsid w:val="00363C4C"/>
    <w:rsid w:val="00365B1A"/>
    <w:rsid w:val="003678AC"/>
    <w:rsid w:val="003701A3"/>
    <w:rsid w:val="00373128"/>
    <w:rsid w:val="00375802"/>
    <w:rsid w:val="00375B92"/>
    <w:rsid w:val="003817D7"/>
    <w:rsid w:val="00385A53"/>
    <w:rsid w:val="00386766"/>
    <w:rsid w:val="003878C4"/>
    <w:rsid w:val="003911AA"/>
    <w:rsid w:val="003924C5"/>
    <w:rsid w:val="003932AD"/>
    <w:rsid w:val="00395FFD"/>
    <w:rsid w:val="00397497"/>
    <w:rsid w:val="003A1224"/>
    <w:rsid w:val="003A18E7"/>
    <w:rsid w:val="003A241D"/>
    <w:rsid w:val="003A2F83"/>
    <w:rsid w:val="003A50B0"/>
    <w:rsid w:val="003A5547"/>
    <w:rsid w:val="003B0CD2"/>
    <w:rsid w:val="003B35C0"/>
    <w:rsid w:val="003B5150"/>
    <w:rsid w:val="003B6283"/>
    <w:rsid w:val="003B7D43"/>
    <w:rsid w:val="003C0F93"/>
    <w:rsid w:val="003C4637"/>
    <w:rsid w:val="003D194E"/>
    <w:rsid w:val="003D270D"/>
    <w:rsid w:val="003D2D83"/>
    <w:rsid w:val="003D3074"/>
    <w:rsid w:val="003D3682"/>
    <w:rsid w:val="003D4D8C"/>
    <w:rsid w:val="003D7538"/>
    <w:rsid w:val="003D7B92"/>
    <w:rsid w:val="003E004A"/>
    <w:rsid w:val="003E0589"/>
    <w:rsid w:val="003E0C93"/>
    <w:rsid w:val="003E72D8"/>
    <w:rsid w:val="003E7D7B"/>
    <w:rsid w:val="003F1072"/>
    <w:rsid w:val="003F1165"/>
    <w:rsid w:val="003F19DE"/>
    <w:rsid w:val="003F20C0"/>
    <w:rsid w:val="003F4938"/>
    <w:rsid w:val="003F5D5B"/>
    <w:rsid w:val="003F6AA7"/>
    <w:rsid w:val="003F7F97"/>
    <w:rsid w:val="00405CEE"/>
    <w:rsid w:val="00412E95"/>
    <w:rsid w:val="00415283"/>
    <w:rsid w:val="004176A4"/>
    <w:rsid w:val="00424023"/>
    <w:rsid w:val="00430B58"/>
    <w:rsid w:val="00430CFD"/>
    <w:rsid w:val="00431112"/>
    <w:rsid w:val="00432EBC"/>
    <w:rsid w:val="00437DFE"/>
    <w:rsid w:val="004428BA"/>
    <w:rsid w:val="004432F7"/>
    <w:rsid w:val="00444B9A"/>
    <w:rsid w:val="004459F2"/>
    <w:rsid w:val="0044623B"/>
    <w:rsid w:val="004479FC"/>
    <w:rsid w:val="00450007"/>
    <w:rsid w:val="00450939"/>
    <w:rsid w:val="00451DDF"/>
    <w:rsid w:val="00456AB6"/>
    <w:rsid w:val="0045764D"/>
    <w:rsid w:val="00463DDE"/>
    <w:rsid w:val="00463F54"/>
    <w:rsid w:val="00466569"/>
    <w:rsid w:val="004671F1"/>
    <w:rsid w:val="004701D4"/>
    <w:rsid w:val="00470F75"/>
    <w:rsid w:val="00472421"/>
    <w:rsid w:val="004724A1"/>
    <w:rsid w:val="00472AAF"/>
    <w:rsid w:val="0047614A"/>
    <w:rsid w:val="004773A9"/>
    <w:rsid w:val="00477D37"/>
    <w:rsid w:val="0048069C"/>
    <w:rsid w:val="00481E4C"/>
    <w:rsid w:val="00484D6C"/>
    <w:rsid w:val="00487AD6"/>
    <w:rsid w:val="004904A6"/>
    <w:rsid w:val="004909A2"/>
    <w:rsid w:val="00491C7D"/>
    <w:rsid w:val="0049272A"/>
    <w:rsid w:val="004931F3"/>
    <w:rsid w:val="00493C6E"/>
    <w:rsid w:val="00495AC7"/>
    <w:rsid w:val="00496AD3"/>
    <w:rsid w:val="00496C3E"/>
    <w:rsid w:val="00497325"/>
    <w:rsid w:val="004A21F6"/>
    <w:rsid w:val="004A27D1"/>
    <w:rsid w:val="004A42A9"/>
    <w:rsid w:val="004A48A7"/>
    <w:rsid w:val="004A5A46"/>
    <w:rsid w:val="004B0D62"/>
    <w:rsid w:val="004B1E3B"/>
    <w:rsid w:val="004B26E8"/>
    <w:rsid w:val="004B40B7"/>
    <w:rsid w:val="004B6345"/>
    <w:rsid w:val="004B6E33"/>
    <w:rsid w:val="004C2A3A"/>
    <w:rsid w:val="004C30B6"/>
    <w:rsid w:val="004C4132"/>
    <w:rsid w:val="004C4F26"/>
    <w:rsid w:val="004C6F2B"/>
    <w:rsid w:val="004D35D0"/>
    <w:rsid w:val="004D36A3"/>
    <w:rsid w:val="004E0047"/>
    <w:rsid w:val="004E24FE"/>
    <w:rsid w:val="004E4ED9"/>
    <w:rsid w:val="004E51D5"/>
    <w:rsid w:val="004E5C86"/>
    <w:rsid w:val="004F798A"/>
    <w:rsid w:val="005000FB"/>
    <w:rsid w:val="00501770"/>
    <w:rsid w:val="00504468"/>
    <w:rsid w:val="0050540E"/>
    <w:rsid w:val="00506E71"/>
    <w:rsid w:val="00511A8F"/>
    <w:rsid w:val="00513CDD"/>
    <w:rsid w:val="00520784"/>
    <w:rsid w:val="00520EFF"/>
    <w:rsid w:val="00520F9F"/>
    <w:rsid w:val="0052268A"/>
    <w:rsid w:val="00530888"/>
    <w:rsid w:val="00531309"/>
    <w:rsid w:val="005316A0"/>
    <w:rsid w:val="00535559"/>
    <w:rsid w:val="00536031"/>
    <w:rsid w:val="00536422"/>
    <w:rsid w:val="00536E3E"/>
    <w:rsid w:val="00536EFC"/>
    <w:rsid w:val="00540F01"/>
    <w:rsid w:val="00541833"/>
    <w:rsid w:val="00542582"/>
    <w:rsid w:val="00545709"/>
    <w:rsid w:val="00551F09"/>
    <w:rsid w:val="00554ED3"/>
    <w:rsid w:val="00556354"/>
    <w:rsid w:val="00556AEF"/>
    <w:rsid w:val="00561D96"/>
    <w:rsid w:val="00561FC8"/>
    <w:rsid w:val="00562CB7"/>
    <w:rsid w:val="00566A32"/>
    <w:rsid w:val="00567421"/>
    <w:rsid w:val="00567BA4"/>
    <w:rsid w:val="005702FF"/>
    <w:rsid w:val="00570A1F"/>
    <w:rsid w:val="0058090C"/>
    <w:rsid w:val="00586F3C"/>
    <w:rsid w:val="00590CEB"/>
    <w:rsid w:val="00594FF5"/>
    <w:rsid w:val="00595C4A"/>
    <w:rsid w:val="00596483"/>
    <w:rsid w:val="00596663"/>
    <w:rsid w:val="00596783"/>
    <w:rsid w:val="00597CBC"/>
    <w:rsid w:val="005A0195"/>
    <w:rsid w:val="005A53F3"/>
    <w:rsid w:val="005A59F1"/>
    <w:rsid w:val="005A5E09"/>
    <w:rsid w:val="005B0C6A"/>
    <w:rsid w:val="005B0E56"/>
    <w:rsid w:val="005B1A3F"/>
    <w:rsid w:val="005B46DD"/>
    <w:rsid w:val="005B592D"/>
    <w:rsid w:val="005C0B4A"/>
    <w:rsid w:val="005C32F1"/>
    <w:rsid w:val="005C4242"/>
    <w:rsid w:val="005C4518"/>
    <w:rsid w:val="005C453E"/>
    <w:rsid w:val="005C45D5"/>
    <w:rsid w:val="005C4CB0"/>
    <w:rsid w:val="005C5FCC"/>
    <w:rsid w:val="005D2EDD"/>
    <w:rsid w:val="005D745E"/>
    <w:rsid w:val="005E0804"/>
    <w:rsid w:val="005E2891"/>
    <w:rsid w:val="005E33F7"/>
    <w:rsid w:val="005E4A15"/>
    <w:rsid w:val="005E4F5E"/>
    <w:rsid w:val="005E7F99"/>
    <w:rsid w:val="005F2D9A"/>
    <w:rsid w:val="005F4175"/>
    <w:rsid w:val="005F7533"/>
    <w:rsid w:val="00601076"/>
    <w:rsid w:val="00601348"/>
    <w:rsid w:val="00610066"/>
    <w:rsid w:val="00611E65"/>
    <w:rsid w:val="00613CB3"/>
    <w:rsid w:val="00614EE6"/>
    <w:rsid w:val="006159DF"/>
    <w:rsid w:val="00615D09"/>
    <w:rsid w:val="00621FA5"/>
    <w:rsid w:val="00630131"/>
    <w:rsid w:val="00630D24"/>
    <w:rsid w:val="00634AAB"/>
    <w:rsid w:val="00636015"/>
    <w:rsid w:val="00637864"/>
    <w:rsid w:val="00640539"/>
    <w:rsid w:val="0064273C"/>
    <w:rsid w:val="006429C9"/>
    <w:rsid w:val="006441C8"/>
    <w:rsid w:val="0064488D"/>
    <w:rsid w:val="00645046"/>
    <w:rsid w:val="0064521A"/>
    <w:rsid w:val="00654C3D"/>
    <w:rsid w:val="00654C69"/>
    <w:rsid w:val="006551F0"/>
    <w:rsid w:val="00655E69"/>
    <w:rsid w:val="00656749"/>
    <w:rsid w:val="00657EB7"/>
    <w:rsid w:val="00661A6D"/>
    <w:rsid w:val="00661C85"/>
    <w:rsid w:val="00661ED1"/>
    <w:rsid w:val="006631E1"/>
    <w:rsid w:val="0066438E"/>
    <w:rsid w:val="006676CC"/>
    <w:rsid w:val="00670854"/>
    <w:rsid w:val="00670C06"/>
    <w:rsid w:val="00670D6B"/>
    <w:rsid w:val="00672C67"/>
    <w:rsid w:val="00673B71"/>
    <w:rsid w:val="00673F47"/>
    <w:rsid w:val="00674313"/>
    <w:rsid w:val="00674445"/>
    <w:rsid w:val="00677B06"/>
    <w:rsid w:val="00677BD9"/>
    <w:rsid w:val="006822EB"/>
    <w:rsid w:val="006827BE"/>
    <w:rsid w:val="00686264"/>
    <w:rsid w:val="006868BA"/>
    <w:rsid w:val="00687129"/>
    <w:rsid w:val="00692FE3"/>
    <w:rsid w:val="00695A0D"/>
    <w:rsid w:val="00696C5C"/>
    <w:rsid w:val="00697165"/>
    <w:rsid w:val="00697C29"/>
    <w:rsid w:val="006A7274"/>
    <w:rsid w:val="006B11DA"/>
    <w:rsid w:val="006B7032"/>
    <w:rsid w:val="006B7068"/>
    <w:rsid w:val="006C3E36"/>
    <w:rsid w:val="006C69D5"/>
    <w:rsid w:val="006D0CCD"/>
    <w:rsid w:val="006D1E10"/>
    <w:rsid w:val="006D4600"/>
    <w:rsid w:val="006D5737"/>
    <w:rsid w:val="006E07C2"/>
    <w:rsid w:val="006E0EE6"/>
    <w:rsid w:val="006E0F82"/>
    <w:rsid w:val="006E188B"/>
    <w:rsid w:val="006E1EDA"/>
    <w:rsid w:val="006E60B9"/>
    <w:rsid w:val="006E721B"/>
    <w:rsid w:val="006F04C9"/>
    <w:rsid w:val="006F6A4A"/>
    <w:rsid w:val="006F79D0"/>
    <w:rsid w:val="00704CD1"/>
    <w:rsid w:val="00705B66"/>
    <w:rsid w:val="00706398"/>
    <w:rsid w:val="00707B6B"/>
    <w:rsid w:val="00707F2F"/>
    <w:rsid w:val="00710454"/>
    <w:rsid w:val="0071192E"/>
    <w:rsid w:val="00714D39"/>
    <w:rsid w:val="00715942"/>
    <w:rsid w:val="00716ABF"/>
    <w:rsid w:val="0071720A"/>
    <w:rsid w:val="00720F34"/>
    <w:rsid w:val="00721BCF"/>
    <w:rsid w:val="0073087C"/>
    <w:rsid w:val="0073372B"/>
    <w:rsid w:val="00734C12"/>
    <w:rsid w:val="00735745"/>
    <w:rsid w:val="007373E5"/>
    <w:rsid w:val="00740846"/>
    <w:rsid w:val="007507C1"/>
    <w:rsid w:val="00752D23"/>
    <w:rsid w:val="00754AE0"/>
    <w:rsid w:val="007568B8"/>
    <w:rsid w:val="00760A25"/>
    <w:rsid w:val="00761754"/>
    <w:rsid w:val="00762446"/>
    <w:rsid w:val="007625E4"/>
    <w:rsid w:val="007635D8"/>
    <w:rsid w:val="00765508"/>
    <w:rsid w:val="007664D0"/>
    <w:rsid w:val="00767489"/>
    <w:rsid w:val="0077013E"/>
    <w:rsid w:val="007701B8"/>
    <w:rsid w:val="00770857"/>
    <w:rsid w:val="007724A5"/>
    <w:rsid w:val="00775ED3"/>
    <w:rsid w:val="00780F72"/>
    <w:rsid w:val="00784A49"/>
    <w:rsid w:val="00786033"/>
    <w:rsid w:val="00786EDE"/>
    <w:rsid w:val="00790765"/>
    <w:rsid w:val="007933AF"/>
    <w:rsid w:val="00793CEF"/>
    <w:rsid w:val="00794AA8"/>
    <w:rsid w:val="00794E19"/>
    <w:rsid w:val="00795569"/>
    <w:rsid w:val="007A052F"/>
    <w:rsid w:val="007A0CC7"/>
    <w:rsid w:val="007A2BEF"/>
    <w:rsid w:val="007A607A"/>
    <w:rsid w:val="007A611F"/>
    <w:rsid w:val="007A7658"/>
    <w:rsid w:val="007B44C3"/>
    <w:rsid w:val="007B4668"/>
    <w:rsid w:val="007B4FFE"/>
    <w:rsid w:val="007B7CA7"/>
    <w:rsid w:val="007C06B7"/>
    <w:rsid w:val="007C10DD"/>
    <w:rsid w:val="007C1336"/>
    <w:rsid w:val="007C33FA"/>
    <w:rsid w:val="007C6CF7"/>
    <w:rsid w:val="007D31AE"/>
    <w:rsid w:val="007D50A5"/>
    <w:rsid w:val="007D59BF"/>
    <w:rsid w:val="007D6FE5"/>
    <w:rsid w:val="007D7E8A"/>
    <w:rsid w:val="007E0C27"/>
    <w:rsid w:val="007E0CF6"/>
    <w:rsid w:val="007E1C90"/>
    <w:rsid w:val="007E4E5B"/>
    <w:rsid w:val="007E5388"/>
    <w:rsid w:val="007E5FF1"/>
    <w:rsid w:val="007F0DC5"/>
    <w:rsid w:val="007F3B31"/>
    <w:rsid w:val="007F3D3B"/>
    <w:rsid w:val="007F4BEB"/>
    <w:rsid w:val="007F602C"/>
    <w:rsid w:val="007F6B2B"/>
    <w:rsid w:val="0080587C"/>
    <w:rsid w:val="00805AE2"/>
    <w:rsid w:val="00805BA6"/>
    <w:rsid w:val="008063B8"/>
    <w:rsid w:val="0080674E"/>
    <w:rsid w:val="00806EE3"/>
    <w:rsid w:val="00810C86"/>
    <w:rsid w:val="0081166F"/>
    <w:rsid w:val="00811847"/>
    <w:rsid w:val="00816B9E"/>
    <w:rsid w:val="0082169B"/>
    <w:rsid w:val="008244B6"/>
    <w:rsid w:val="00826FEF"/>
    <w:rsid w:val="00830AAC"/>
    <w:rsid w:val="00831DE9"/>
    <w:rsid w:val="008321EE"/>
    <w:rsid w:val="008329D7"/>
    <w:rsid w:val="0083391E"/>
    <w:rsid w:val="008369F6"/>
    <w:rsid w:val="00836A66"/>
    <w:rsid w:val="008405AB"/>
    <w:rsid w:val="00844372"/>
    <w:rsid w:val="008466DD"/>
    <w:rsid w:val="00846889"/>
    <w:rsid w:val="008505F4"/>
    <w:rsid w:val="00851F01"/>
    <w:rsid w:val="00854BCF"/>
    <w:rsid w:val="00855827"/>
    <w:rsid w:val="0085639A"/>
    <w:rsid w:val="00857BCE"/>
    <w:rsid w:val="0086022A"/>
    <w:rsid w:val="00861A7D"/>
    <w:rsid w:val="00863811"/>
    <w:rsid w:val="008638EB"/>
    <w:rsid w:val="00863F64"/>
    <w:rsid w:val="008641F8"/>
    <w:rsid w:val="008662FC"/>
    <w:rsid w:val="008674F4"/>
    <w:rsid w:val="008704BD"/>
    <w:rsid w:val="00872922"/>
    <w:rsid w:val="00872D39"/>
    <w:rsid w:val="00874F90"/>
    <w:rsid w:val="00875CEF"/>
    <w:rsid w:val="008766B6"/>
    <w:rsid w:val="008768C5"/>
    <w:rsid w:val="00881836"/>
    <w:rsid w:val="0088255B"/>
    <w:rsid w:val="00882956"/>
    <w:rsid w:val="00883687"/>
    <w:rsid w:val="008853BC"/>
    <w:rsid w:val="00886038"/>
    <w:rsid w:val="00887E09"/>
    <w:rsid w:val="0089058D"/>
    <w:rsid w:val="00892719"/>
    <w:rsid w:val="0089707D"/>
    <w:rsid w:val="0089718D"/>
    <w:rsid w:val="00897AB4"/>
    <w:rsid w:val="008A047D"/>
    <w:rsid w:val="008A0C80"/>
    <w:rsid w:val="008A1FA6"/>
    <w:rsid w:val="008A469A"/>
    <w:rsid w:val="008A7FA5"/>
    <w:rsid w:val="008B00C7"/>
    <w:rsid w:val="008B1412"/>
    <w:rsid w:val="008B14B1"/>
    <w:rsid w:val="008B35BC"/>
    <w:rsid w:val="008B4149"/>
    <w:rsid w:val="008B63BB"/>
    <w:rsid w:val="008B6517"/>
    <w:rsid w:val="008B7FAE"/>
    <w:rsid w:val="008C3EC9"/>
    <w:rsid w:val="008C4D8E"/>
    <w:rsid w:val="008C4DEA"/>
    <w:rsid w:val="008C6093"/>
    <w:rsid w:val="008D17B2"/>
    <w:rsid w:val="008D1B9D"/>
    <w:rsid w:val="008D2502"/>
    <w:rsid w:val="008D269F"/>
    <w:rsid w:val="008D4306"/>
    <w:rsid w:val="008D4A3E"/>
    <w:rsid w:val="008E363F"/>
    <w:rsid w:val="008E3997"/>
    <w:rsid w:val="008E4276"/>
    <w:rsid w:val="008E5B7D"/>
    <w:rsid w:val="008E6EAF"/>
    <w:rsid w:val="008E7981"/>
    <w:rsid w:val="008F0546"/>
    <w:rsid w:val="008F073E"/>
    <w:rsid w:val="008F080B"/>
    <w:rsid w:val="008F16A3"/>
    <w:rsid w:val="008F463D"/>
    <w:rsid w:val="008F734E"/>
    <w:rsid w:val="009017EA"/>
    <w:rsid w:val="0090187D"/>
    <w:rsid w:val="009044D3"/>
    <w:rsid w:val="00904DA9"/>
    <w:rsid w:val="00905CD9"/>
    <w:rsid w:val="00907493"/>
    <w:rsid w:val="00907F61"/>
    <w:rsid w:val="0091069B"/>
    <w:rsid w:val="009109AD"/>
    <w:rsid w:val="009115C6"/>
    <w:rsid w:val="00914272"/>
    <w:rsid w:val="00915C30"/>
    <w:rsid w:val="00921B80"/>
    <w:rsid w:val="00924A75"/>
    <w:rsid w:val="00924D0F"/>
    <w:rsid w:val="009272F3"/>
    <w:rsid w:val="00931471"/>
    <w:rsid w:val="00931D5A"/>
    <w:rsid w:val="00932923"/>
    <w:rsid w:val="00936D42"/>
    <w:rsid w:val="00936F4B"/>
    <w:rsid w:val="009373A0"/>
    <w:rsid w:val="0093783D"/>
    <w:rsid w:val="009431E9"/>
    <w:rsid w:val="009436D1"/>
    <w:rsid w:val="00947A3C"/>
    <w:rsid w:val="00950028"/>
    <w:rsid w:val="00951BD2"/>
    <w:rsid w:val="00951C5A"/>
    <w:rsid w:val="00952A8F"/>
    <w:rsid w:val="00952AA3"/>
    <w:rsid w:val="00953CE4"/>
    <w:rsid w:val="00956D2E"/>
    <w:rsid w:val="00957144"/>
    <w:rsid w:val="00965CAF"/>
    <w:rsid w:val="00965DFE"/>
    <w:rsid w:val="00966868"/>
    <w:rsid w:val="00973628"/>
    <w:rsid w:val="009803C2"/>
    <w:rsid w:val="009805E6"/>
    <w:rsid w:val="00982620"/>
    <w:rsid w:val="00983A41"/>
    <w:rsid w:val="00984C2C"/>
    <w:rsid w:val="009857BB"/>
    <w:rsid w:val="00987CFE"/>
    <w:rsid w:val="00987F8F"/>
    <w:rsid w:val="00992695"/>
    <w:rsid w:val="00992812"/>
    <w:rsid w:val="00992A5B"/>
    <w:rsid w:val="00995C97"/>
    <w:rsid w:val="00995EE7"/>
    <w:rsid w:val="00996A13"/>
    <w:rsid w:val="009A1D82"/>
    <w:rsid w:val="009A4543"/>
    <w:rsid w:val="009A467C"/>
    <w:rsid w:val="009A4DEA"/>
    <w:rsid w:val="009A517A"/>
    <w:rsid w:val="009B00B6"/>
    <w:rsid w:val="009B3A1C"/>
    <w:rsid w:val="009B3F09"/>
    <w:rsid w:val="009B6645"/>
    <w:rsid w:val="009B6697"/>
    <w:rsid w:val="009B6797"/>
    <w:rsid w:val="009C0790"/>
    <w:rsid w:val="009C17ED"/>
    <w:rsid w:val="009C2AE6"/>
    <w:rsid w:val="009C3219"/>
    <w:rsid w:val="009C4874"/>
    <w:rsid w:val="009C6C9D"/>
    <w:rsid w:val="009C760E"/>
    <w:rsid w:val="009D2D6B"/>
    <w:rsid w:val="009D5833"/>
    <w:rsid w:val="009D5D7B"/>
    <w:rsid w:val="009D6F23"/>
    <w:rsid w:val="009D78A6"/>
    <w:rsid w:val="009E2A83"/>
    <w:rsid w:val="009E334F"/>
    <w:rsid w:val="009E3C72"/>
    <w:rsid w:val="009E4C6E"/>
    <w:rsid w:val="009E7644"/>
    <w:rsid w:val="009F01B9"/>
    <w:rsid w:val="009F1E8E"/>
    <w:rsid w:val="009F4D86"/>
    <w:rsid w:val="009F7317"/>
    <w:rsid w:val="00A00600"/>
    <w:rsid w:val="00A01D47"/>
    <w:rsid w:val="00A07769"/>
    <w:rsid w:val="00A10AC3"/>
    <w:rsid w:val="00A10DF5"/>
    <w:rsid w:val="00A13416"/>
    <w:rsid w:val="00A138D1"/>
    <w:rsid w:val="00A21B69"/>
    <w:rsid w:val="00A21DC3"/>
    <w:rsid w:val="00A2231D"/>
    <w:rsid w:val="00A24A07"/>
    <w:rsid w:val="00A30FBE"/>
    <w:rsid w:val="00A351B0"/>
    <w:rsid w:val="00A3727E"/>
    <w:rsid w:val="00A401DB"/>
    <w:rsid w:val="00A45D65"/>
    <w:rsid w:val="00A50618"/>
    <w:rsid w:val="00A51EFD"/>
    <w:rsid w:val="00A52992"/>
    <w:rsid w:val="00A53E00"/>
    <w:rsid w:val="00A57C69"/>
    <w:rsid w:val="00A62A3F"/>
    <w:rsid w:val="00A63709"/>
    <w:rsid w:val="00A66443"/>
    <w:rsid w:val="00A66BCB"/>
    <w:rsid w:val="00A73B49"/>
    <w:rsid w:val="00A74A0C"/>
    <w:rsid w:val="00A74A50"/>
    <w:rsid w:val="00A74E0F"/>
    <w:rsid w:val="00A8341B"/>
    <w:rsid w:val="00A839DF"/>
    <w:rsid w:val="00A859BD"/>
    <w:rsid w:val="00A85AE7"/>
    <w:rsid w:val="00A86244"/>
    <w:rsid w:val="00A91FFA"/>
    <w:rsid w:val="00A940BF"/>
    <w:rsid w:val="00AA09B7"/>
    <w:rsid w:val="00AA0E73"/>
    <w:rsid w:val="00AA4372"/>
    <w:rsid w:val="00AA4897"/>
    <w:rsid w:val="00AA58F3"/>
    <w:rsid w:val="00AB034F"/>
    <w:rsid w:val="00AB049D"/>
    <w:rsid w:val="00AB06A4"/>
    <w:rsid w:val="00AB1383"/>
    <w:rsid w:val="00AB19EA"/>
    <w:rsid w:val="00AB347B"/>
    <w:rsid w:val="00AB5271"/>
    <w:rsid w:val="00AB60A5"/>
    <w:rsid w:val="00AB6DB1"/>
    <w:rsid w:val="00AC06B4"/>
    <w:rsid w:val="00AC2287"/>
    <w:rsid w:val="00AC4912"/>
    <w:rsid w:val="00AC5373"/>
    <w:rsid w:val="00AC6AFC"/>
    <w:rsid w:val="00AC6C41"/>
    <w:rsid w:val="00AC716E"/>
    <w:rsid w:val="00AD23AE"/>
    <w:rsid w:val="00AD40F6"/>
    <w:rsid w:val="00AD6CF6"/>
    <w:rsid w:val="00AD7FDF"/>
    <w:rsid w:val="00AE1C24"/>
    <w:rsid w:val="00AE362D"/>
    <w:rsid w:val="00AE574B"/>
    <w:rsid w:val="00AF038E"/>
    <w:rsid w:val="00AF4C15"/>
    <w:rsid w:val="00AF5BB2"/>
    <w:rsid w:val="00AF7670"/>
    <w:rsid w:val="00B00035"/>
    <w:rsid w:val="00B00EC1"/>
    <w:rsid w:val="00B0227A"/>
    <w:rsid w:val="00B03261"/>
    <w:rsid w:val="00B04DC3"/>
    <w:rsid w:val="00B06D19"/>
    <w:rsid w:val="00B07B4F"/>
    <w:rsid w:val="00B07DFC"/>
    <w:rsid w:val="00B10150"/>
    <w:rsid w:val="00B10D13"/>
    <w:rsid w:val="00B10D9F"/>
    <w:rsid w:val="00B11587"/>
    <w:rsid w:val="00B12122"/>
    <w:rsid w:val="00B13224"/>
    <w:rsid w:val="00B132C1"/>
    <w:rsid w:val="00B16C3A"/>
    <w:rsid w:val="00B21FFC"/>
    <w:rsid w:val="00B222E8"/>
    <w:rsid w:val="00B244CF"/>
    <w:rsid w:val="00B24C8B"/>
    <w:rsid w:val="00B3051D"/>
    <w:rsid w:val="00B31BCC"/>
    <w:rsid w:val="00B33987"/>
    <w:rsid w:val="00B37DB1"/>
    <w:rsid w:val="00B37E3E"/>
    <w:rsid w:val="00B40410"/>
    <w:rsid w:val="00B40423"/>
    <w:rsid w:val="00B40FA5"/>
    <w:rsid w:val="00B41C66"/>
    <w:rsid w:val="00B46B32"/>
    <w:rsid w:val="00B52791"/>
    <w:rsid w:val="00B539C0"/>
    <w:rsid w:val="00B53B3D"/>
    <w:rsid w:val="00B54411"/>
    <w:rsid w:val="00B54A5D"/>
    <w:rsid w:val="00B5685C"/>
    <w:rsid w:val="00B57736"/>
    <w:rsid w:val="00B62168"/>
    <w:rsid w:val="00B64C14"/>
    <w:rsid w:val="00B66E43"/>
    <w:rsid w:val="00B67DEE"/>
    <w:rsid w:val="00B7160A"/>
    <w:rsid w:val="00B75AF8"/>
    <w:rsid w:val="00B77B7E"/>
    <w:rsid w:val="00B82CA8"/>
    <w:rsid w:val="00B848C3"/>
    <w:rsid w:val="00B85CAD"/>
    <w:rsid w:val="00B8718A"/>
    <w:rsid w:val="00B937DC"/>
    <w:rsid w:val="00B95536"/>
    <w:rsid w:val="00BA1AC7"/>
    <w:rsid w:val="00BA2ADC"/>
    <w:rsid w:val="00BA3CEE"/>
    <w:rsid w:val="00BA48EC"/>
    <w:rsid w:val="00BA69E0"/>
    <w:rsid w:val="00BA6EA9"/>
    <w:rsid w:val="00BB0D48"/>
    <w:rsid w:val="00BB35AD"/>
    <w:rsid w:val="00BB6611"/>
    <w:rsid w:val="00BC00E0"/>
    <w:rsid w:val="00BC0E09"/>
    <w:rsid w:val="00BC3C2B"/>
    <w:rsid w:val="00BC4601"/>
    <w:rsid w:val="00BC47A1"/>
    <w:rsid w:val="00BC4E65"/>
    <w:rsid w:val="00BC5F77"/>
    <w:rsid w:val="00BC7AEA"/>
    <w:rsid w:val="00BD221C"/>
    <w:rsid w:val="00BD26B0"/>
    <w:rsid w:val="00BD7089"/>
    <w:rsid w:val="00BE1563"/>
    <w:rsid w:val="00BE3327"/>
    <w:rsid w:val="00BE37DA"/>
    <w:rsid w:val="00BE605A"/>
    <w:rsid w:val="00BE68F6"/>
    <w:rsid w:val="00BE6DA1"/>
    <w:rsid w:val="00BF173F"/>
    <w:rsid w:val="00BF2B66"/>
    <w:rsid w:val="00BF531B"/>
    <w:rsid w:val="00BF6907"/>
    <w:rsid w:val="00C00E7A"/>
    <w:rsid w:val="00C054BF"/>
    <w:rsid w:val="00C05C48"/>
    <w:rsid w:val="00C06541"/>
    <w:rsid w:val="00C11D9B"/>
    <w:rsid w:val="00C12094"/>
    <w:rsid w:val="00C13DA3"/>
    <w:rsid w:val="00C1726D"/>
    <w:rsid w:val="00C1745C"/>
    <w:rsid w:val="00C20F2D"/>
    <w:rsid w:val="00C22357"/>
    <w:rsid w:val="00C22E72"/>
    <w:rsid w:val="00C234DA"/>
    <w:rsid w:val="00C26C52"/>
    <w:rsid w:val="00C311B0"/>
    <w:rsid w:val="00C31EC6"/>
    <w:rsid w:val="00C34465"/>
    <w:rsid w:val="00C35EDD"/>
    <w:rsid w:val="00C361E3"/>
    <w:rsid w:val="00C37C28"/>
    <w:rsid w:val="00C43147"/>
    <w:rsid w:val="00C5051F"/>
    <w:rsid w:val="00C5102F"/>
    <w:rsid w:val="00C511C3"/>
    <w:rsid w:val="00C5170D"/>
    <w:rsid w:val="00C529EB"/>
    <w:rsid w:val="00C53BD3"/>
    <w:rsid w:val="00C554A6"/>
    <w:rsid w:val="00C56953"/>
    <w:rsid w:val="00C600B2"/>
    <w:rsid w:val="00C61462"/>
    <w:rsid w:val="00C61CAC"/>
    <w:rsid w:val="00C62A6B"/>
    <w:rsid w:val="00C62DCE"/>
    <w:rsid w:val="00C65197"/>
    <w:rsid w:val="00C677C7"/>
    <w:rsid w:val="00C71187"/>
    <w:rsid w:val="00C71ED6"/>
    <w:rsid w:val="00C7228D"/>
    <w:rsid w:val="00C7349B"/>
    <w:rsid w:val="00C759D2"/>
    <w:rsid w:val="00C8044B"/>
    <w:rsid w:val="00C80EEC"/>
    <w:rsid w:val="00C80FA2"/>
    <w:rsid w:val="00C852B3"/>
    <w:rsid w:val="00C85FB5"/>
    <w:rsid w:val="00C8614E"/>
    <w:rsid w:val="00C87FD6"/>
    <w:rsid w:val="00C904FD"/>
    <w:rsid w:val="00C95D2A"/>
    <w:rsid w:val="00C96B61"/>
    <w:rsid w:val="00CA0072"/>
    <w:rsid w:val="00CA1D37"/>
    <w:rsid w:val="00CA1DFC"/>
    <w:rsid w:val="00CA449D"/>
    <w:rsid w:val="00CA45BD"/>
    <w:rsid w:val="00CA577C"/>
    <w:rsid w:val="00CB0AD8"/>
    <w:rsid w:val="00CB0E04"/>
    <w:rsid w:val="00CB1541"/>
    <w:rsid w:val="00CB2568"/>
    <w:rsid w:val="00CB2603"/>
    <w:rsid w:val="00CB367B"/>
    <w:rsid w:val="00CB4514"/>
    <w:rsid w:val="00CB5E2E"/>
    <w:rsid w:val="00CB63D7"/>
    <w:rsid w:val="00CB6663"/>
    <w:rsid w:val="00CB68A6"/>
    <w:rsid w:val="00CB76D8"/>
    <w:rsid w:val="00CC1BE4"/>
    <w:rsid w:val="00CC2493"/>
    <w:rsid w:val="00CC54B3"/>
    <w:rsid w:val="00CC733F"/>
    <w:rsid w:val="00CC7978"/>
    <w:rsid w:val="00CC7D11"/>
    <w:rsid w:val="00CC7EF1"/>
    <w:rsid w:val="00CD0751"/>
    <w:rsid w:val="00CD1640"/>
    <w:rsid w:val="00CD29C8"/>
    <w:rsid w:val="00CD496D"/>
    <w:rsid w:val="00CD4E52"/>
    <w:rsid w:val="00CD69D8"/>
    <w:rsid w:val="00CD6AF7"/>
    <w:rsid w:val="00CE53B5"/>
    <w:rsid w:val="00CE66AF"/>
    <w:rsid w:val="00CE7490"/>
    <w:rsid w:val="00CF192D"/>
    <w:rsid w:val="00CF3ECF"/>
    <w:rsid w:val="00D013F6"/>
    <w:rsid w:val="00D02AB8"/>
    <w:rsid w:val="00D1002D"/>
    <w:rsid w:val="00D13B7D"/>
    <w:rsid w:val="00D20572"/>
    <w:rsid w:val="00D249F4"/>
    <w:rsid w:val="00D318B8"/>
    <w:rsid w:val="00D324AC"/>
    <w:rsid w:val="00D3294B"/>
    <w:rsid w:val="00D348E1"/>
    <w:rsid w:val="00D34B79"/>
    <w:rsid w:val="00D34B89"/>
    <w:rsid w:val="00D43EB2"/>
    <w:rsid w:val="00D44734"/>
    <w:rsid w:val="00D53C39"/>
    <w:rsid w:val="00D56724"/>
    <w:rsid w:val="00D621B8"/>
    <w:rsid w:val="00D62FF4"/>
    <w:rsid w:val="00D64FE6"/>
    <w:rsid w:val="00D66459"/>
    <w:rsid w:val="00D67F43"/>
    <w:rsid w:val="00D714C0"/>
    <w:rsid w:val="00D72A64"/>
    <w:rsid w:val="00D7359C"/>
    <w:rsid w:val="00D73FFE"/>
    <w:rsid w:val="00D776F3"/>
    <w:rsid w:val="00D823FB"/>
    <w:rsid w:val="00D8461B"/>
    <w:rsid w:val="00D8491F"/>
    <w:rsid w:val="00D85783"/>
    <w:rsid w:val="00D86202"/>
    <w:rsid w:val="00D865A2"/>
    <w:rsid w:val="00D9083F"/>
    <w:rsid w:val="00D92806"/>
    <w:rsid w:val="00D93089"/>
    <w:rsid w:val="00D933CE"/>
    <w:rsid w:val="00D93E75"/>
    <w:rsid w:val="00D94AE7"/>
    <w:rsid w:val="00D94D8D"/>
    <w:rsid w:val="00D973BD"/>
    <w:rsid w:val="00D974CE"/>
    <w:rsid w:val="00D97C8B"/>
    <w:rsid w:val="00DA64F4"/>
    <w:rsid w:val="00DA6D3D"/>
    <w:rsid w:val="00DA6E61"/>
    <w:rsid w:val="00DA7163"/>
    <w:rsid w:val="00DB0A29"/>
    <w:rsid w:val="00DB1832"/>
    <w:rsid w:val="00DB1B48"/>
    <w:rsid w:val="00DB1D3C"/>
    <w:rsid w:val="00DB2C7C"/>
    <w:rsid w:val="00DB3901"/>
    <w:rsid w:val="00DB4F22"/>
    <w:rsid w:val="00DB5F59"/>
    <w:rsid w:val="00DB7DC2"/>
    <w:rsid w:val="00DC180D"/>
    <w:rsid w:val="00DC2077"/>
    <w:rsid w:val="00DC5F20"/>
    <w:rsid w:val="00DD3E8C"/>
    <w:rsid w:val="00DD6E63"/>
    <w:rsid w:val="00DD7A11"/>
    <w:rsid w:val="00DD7FCB"/>
    <w:rsid w:val="00DE15E2"/>
    <w:rsid w:val="00DE3B4C"/>
    <w:rsid w:val="00DE4ADC"/>
    <w:rsid w:val="00DE650D"/>
    <w:rsid w:val="00DE6981"/>
    <w:rsid w:val="00DE6D61"/>
    <w:rsid w:val="00DE7522"/>
    <w:rsid w:val="00DF013D"/>
    <w:rsid w:val="00DF1D81"/>
    <w:rsid w:val="00DF2AF3"/>
    <w:rsid w:val="00DF69C1"/>
    <w:rsid w:val="00DF7EA0"/>
    <w:rsid w:val="00E00919"/>
    <w:rsid w:val="00E02AC2"/>
    <w:rsid w:val="00E03A1F"/>
    <w:rsid w:val="00E043BF"/>
    <w:rsid w:val="00E045A8"/>
    <w:rsid w:val="00E04E09"/>
    <w:rsid w:val="00E057E0"/>
    <w:rsid w:val="00E0613F"/>
    <w:rsid w:val="00E10835"/>
    <w:rsid w:val="00E11912"/>
    <w:rsid w:val="00E120EE"/>
    <w:rsid w:val="00E135FB"/>
    <w:rsid w:val="00E14C9C"/>
    <w:rsid w:val="00E20A3D"/>
    <w:rsid w:val="00E213C5"/>
    <w:rsid w:val="00E222D7"/>
    <w:rsid w:val="00E234AB"/>
    <w:rsid w:val="00E236A2"/>
    <w:rsid w:val="00E23A77"/>
    <w:rsid w:val="00E24D80"/>
    <w:rsid w:val="00E25EEB"/>
    <w:rsid w:val="00E27DB8"/>
    <w:rsid w:val="00E30970"/>
    <w:rsid w:val="00E3402D"/>
    <w:rsid w:val="00E354A5"/>
    <w:rsid w:val="00E36F48"/>
    <w:rsid w:val="00E454F2"/>
    <w:rsid w:val="00E506F2"/>
    <w:rsid w:val="00E55F27"/>
    <w:rsid w:val="00E57633"/>
    <w:rsid w:val="00E60AD4"/>
    <w:rsid w:val="00E61AA1"/>
    <w:rsid w:val="00E645EC"/>
    <w:rsid w:val="00E66C1A"/>
    <w:rsid w:val="00E7191C"/>
    <w:rsid w:val="00E72518"/>
    <w:rsid w:val="00E72F8D"/>
    <w:rsid w:val="00E75F29"/>
    <w:rsid w:val="00E81E0F"/>
    <w:rsid w:val="00E82191"/>
    <w:rsid w:val="00E83D76"/>
    <w:rsid w:val="00E84A94"/>
    <w:rsid w:val="00E84DCC"/>
    <w:rsid w:val="00E879B4"/>
    <w:rsid w:val="00E87D67"/>
    <w:rsid w:val="00E9257F"/>
    <w:rsid w:val="00E94885"/>
    <w:rsid w:val="00E9617C"/>
    <w:rsid w:val="00E96F49"/>
    <w:rsid w:val="00EA16ED"/>
    <w:rsid w:val="00EA265D"/>
    <w:rsid w:val="00EA6D30"/>
    <w:rsid w:val="00EA77D9"/>
    <w:rsid w:val="00EB003E"/>
    <w:rsid w:val="00EB0142"/>
    <w:rsid w:val="00EB2B4D"/>
    <w:rsid w:val="00EB3A52"/>
    <w:rsid w:val="00EB417A"/>
    <w:rsid w:val="00EB723E"/>
    <w:rsid w:val="00EC0330"/>
    <w:rsid w:val="00EC1E8C"/>
    <w:rsid w:val="00ED15EE"/>
    <w:rsid w:val="00ED2617"/>
    <w:rsid w:val="00ED42F1"/>
    <w:rsid w:val="00ED48AC"/>
    <w:rsid w:val="00ED7559"/>
    <w:rsid w:val="00EE059C"/>
    <w:rsid w:val="00EE1937"/>
    <w:rsid w:val="00EE2EAF"/>
    <w:rsid w:val="00EE786F"/>
    <w:rsid w:val="00EF044A"/>
    <w:rsid w:val="00EF2E76"/>
    <w:rsid w:val="00EF4CF8"/>
    <w:rsid w:val="00EF5D87"/>
    <w:rsid w:val="00EF67C1"/>
    <w:rsid w:val="00EF6B3D"/>
    <w:rsid w:val="00EF7D42"/>
    <w:rsid w:val="00F013C1"/>
    <w:rsid w:val="00F01E71"/>
    <w:rsid w:val="00F028CE"/>
    <w:rsid w:val="00F028EB"/>
    <w:rsid w:val="00F037CA"/>
    <w:rsid w:val="00F03E31"/>
    <w:rsid w:val="00F107E6"/>
    <w:rsid w:val="00F11DDA"/>
    <w:rsid w:val="00F12C26"/>
    <w:rsid w:val="00F135A4"/>
    <w:rsid w:val="00F13712"/>
    <w:rsid w:val="00F15207"/>
    <w:rsid w:val="00F21588"/>
    <w:rsid w:val="00F26B19"/>
    <w:rsid w:val="00F27565"/>
    <w:rsid w:val="00F37956"/>
    <w:rsid w:val="00F37BDE"/>
    <w:rsid w:val="00F4498B"/>
    <w:rsid w:val="00F45E10"/>
    <w:rsid w:val="00F47E30"/>
    <w:rsid w:val="00F52B82"/>
    <w:rsid w:val="00F53ABF"/>
    <w:rsid w:val="00F61938"/>
    <w:rsid w:val="00F636AD"/>
    <w:rsid w:val="00F63D37"/>
    <w:rsid w:val="00F658EA"/>
    <w:rsid w:val="00F718D5"/>
    <w:rsid w:val="00F72ED4"/>
    <w:rsid w:val="00F74102"/>
    <w:rsid w:val="00F805C7"/>
    <w:rsid w:val="00F81151"/>
    <w:rsid w:val="00F81FE1"/>
    <w:rsid w:val="00F82784"/>
    <w:rsid w:val="00F8389A"/>
    <w:rsid w:val="00F858F9"/>
    <w:rsid w:val="00F859AA"/>
    <w:rsid w:val="00F85FE2"/>
    <w:rsid w:val="00F87298"/>
    <w:rsid w:val="00F874EE"/>
    <w:rsid w:val="00F87F26"/>
    <w:rsid w:val="00F93F97"/>
    <w:rsid w:val="00F95CB5"/>
    <w:rsid w:val="00F963F7"/>
    <w:rsid w:val="00F97C27"/>
    <w:rsid w:val="00FA1A0B"/>
    <w:rsid w:val="00FA233B"/>
    <w:rsid w:val="00FA3592"/>
    <w:rsid w:val="00FA3F08"/>
    <w:rsid w:val="00FA5BB7"/>
    <w:rsid w:val="00FA5D6F"/>
    <w:rsid w:val="00FA77C1"/>
    <w:rsid w:val="00FB014D"/>
    <w:rsid w:val="00FB03C9"/>
    <w:rsid w:val="00FB0A0D"/>
    <w:rsid w:val="00FB0EEF"/>
    <w:rsid w:val="00FB170C"/>
    <w:rsid w:val="00FB1A1A"/>
    <w:rsid w:val="00FB1ECA"/>
    <w:rsid w:val="00FB2593"/>
    <w:rsid w:val="00FC0BDD"/>
    <w:rsid w:val="00FC1C99"/>
    <w:rsid w:val="00FC56F8"/>
    <w:rsid w:val="00FD093F"/>
    <w:rsid w:val="00FD1A7D"/>
    <w:rsid w:val="00FD209A"/>
    <w:rsid w:val="00FD5C03"/>
    <w:rsid w:val="00FD5CAF"/>
    <w:rsid w:val="00FD6848"/>
    <w:rsid w:val="00FE0CF7"/>
    <w:rsid w:val="00FE2759"/>
    <w:rsid w:val="00FE3479"/>
    <w:rsid w:val="00FE4D29"/>
    <w:rsid w:val="00FE757C"/>
    <w:rsid w:val="00FE77D8"/>
    <w:rsid w:val="00FF1B2B"/>
    <w:rsid w:val="00FF23EB"/>
    <w:rsid w:val="00FF2A76"/>
    <w:rsid w:val="00FF2B93"/>
    <w:rsid w:val="00FF514E"/>
    <w:rsid w:val="00FF569C"/>
    <w:rsid w:val="00FF641C"/>
    <w:rsid w:val="00FF737B"/>
    <w:rsid w:val="4173AA0A"/>
    <w:rsid w:val="562329EB"/>
    <w:rsid w:val="5DDBCC31"/>
    <w:rsid w:val="65B7652E"/>
    <w:rsid w:val="75933A1A"/>
    <w:rsid w:val="76EA8A44"/>
    <w:rsid w:val="770BFB3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07988A"/>
  <w15:chartTrackingRefBased/>
  <w15:docId w15:val="{AD0E8965-E64D-46D0-9F9B-E9725A702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CA"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5D0"/>
  </w:style>
  <w:style w:type="paragraph" w:styleId="Heading1">
    <w:name w:val="heading 1"/>
    <w:basedOn w:val="Normal"/>
    <w:next w:val="BodyText"/>
    <w:link w:val="Heading1Char"/>
    <w:qFormat/>
    <w:rsid w:val="008D4A3E"/>
    <w:pPr>
      <w:keepNext/>
      <w:spacing w:before="360" w:after="120" w:line="240" w:lineRule="atLeast"/>
      <w:outlineLvl w:val="0"/>
    </w:pPr>
    <w:rPr>
      <w:b/>
      <w:kern w:val="32"/>
      <w:sz w:val="24"/>
    </w:rPr>
  </w:style>
  <w:style w:type="paragraph" w:styleId="Heading2">
    <w:name w:val="heading 2"/>
    <w:basedOn w:val="Normal"/>
    <w:next w:val="BodyText"/>
    <w:qFormat/>
    <w:rsid w:val="008D4A3E"/>
    <w:pPr>
      <w:keepNext/>
      <w:spacing w:before="360" w:after="120" w:line="240" w:lineRule="atLeast"/>
      <w:outlineLvl w:val="1"/>
    </w:pPr>
    <w:rPr>
      <w:b/>
    </w:rPr>
  </w:style>
  <w:style w:type="paragraph" w:styleId="Heading3">
    <w:name w:val="heading 3"/>
    <w:basedOn w:val="Normal"/>
    <w:next w:val="BodyText"/>
    <w:link w:val="Heading3Char"/>
    <w:qFormat/>
    <w:rsid w:val="008D4A3E"/>
    <w:pPr>
      <w:keepNext/>
      <w:spacing w:before="360" w:after="120" w:line="240" w:lineRule="atLeast"/>
      <w:outlineLvl w:val="2"/>
    </w:pPr>
    <w:rPr>
      <w:b/>
      <w:i/>
      <w:sz w:val="18"/>
    </w:rPr>
  </w:style>
  <w:style w:type="paragraph" w:styleId="Heading4">
    <w:name w:val="heading 4"/>
    <w:basedOn w:val="Normal"/>
    <w:next w:val="BodyText"/>
    <w:link w:val="Heading4Char"/>
    <w:qFormat/>
    <w:rsid w:val="008D4A3E"/>
    <w:pPr>
      <w:keepNext/>
      <w:spacing w:before="360" w:after="120" w:line="240" w:lineRule="atLeast"/>
      <w:outlineLvl w:val="3"/>
    </w:pPr>
    <w:rPr>
      <w:b/>
      <w:sz w:val="16"/>
    </w:rPr>
  </w:style>
  <w:style w:type="paragraph" w:styleId="Heading5">
    <w:name w:val="heading 5"/>
    <w:basedOn w:val="Normal"/>
    <w:next w:val="BodyText"/>
    <w:link w:val="Heading5Char"/>
    <w:qFormat/>
    <w:rsid w:val="008D4A3E"/>
    <w:pPr>
      <w:spacing w:before="240" w:after="60"/>
      <w:outlineLvl w:val="4"/>
    </w:pPr>
    <w:rPr>
      <w:i/>
      <w:sz w:val="15"/>
    </w:rPr>
  </w:style>
  <w:style w:type="paragraph" w:styleId="Heading6">
    <w:name w:val="heading 6"/>
    <w:basedOn w:val="Normal"/>
    <w:next w:val="Normal"/>
    <w:link w:val="Heading6Char"/>
    <w:semiHidden/>
    <w:unhideWhenUsed/>
    <w:qFormat/>
    <w:rsid w:val="005C45D5"/>
    <w:pPr>
      <w:spacing w:before="240" w:after="60"/>
      <w:outlineLvl w:val="5"/>
    </w:pPr>
    <w:rPr>
      <w:b/>
      <w:bCs/>
      <w:szCs w:val="22"/>
    </w:rPr>
  </w:style>
  <w:style w:type="paragraph" w:styleId="Heading7">
    <w:name w:val="heading 7"/>
    <w:basedOn w:val="Normal"/>
    <w:next w:val="Normal"/>
    <w:link w:val="Heading7Char"/>
    <w:semiHidden/>
    <w:unhideWhenUsed/>
    <w:qFormat/>
    <w:rsid w:val="005C45D5"/>
    <w:pPr>
      <w:spacing w:before="240" w:after="60"/>
      <w:outlineLvl w:val="6"/>
    </w:pPr>
    <w:rPr>
      <w:sz w:val="24"/>
    </w:rPr>
  </w:style>
  <w:style w:type="paragraph" w:styleId="Heading8">
    <w:name w:val="heading 8"/>
    <w:basedOn w:val="Normal"/>
    <w:next w:val="Normal"/>
    <w:link w:val="Heading8Char"/>
    <w:semiHidden/>
    <w:unhideWhenUsed/>
    <w:qFormat/>
    <w:rsid w:val="005C45D5"/>
    <w:pPr>
      <w:spacing w:before="240" w:after="60"/>
      <w:outlineLvl w:val="7"/>
    </w:pPr>
    <w:rPr>
      <w:i/>
      <w:iCs/>
      <w:sz w:val="24"/>
    </w:rPr>
  </w:style>
  <w:style w:type="paragraph" w:styleId="Heading9">
    <w:name w:val="heading 9"/>
    <w:basedOn w:val="Normal"/>
    <w:next w:val="Normal"/>
    <w:link w:val="Heading9Char"/>
    <w:semiHidden/>
    <w:unhideWhenUsed/>
    <w:qFormat/>
    <w:rsid w:val="005C45D5"/>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D35D0"/>
    <w:pPr>
      <w:spacing w:after="120" w:line="240" w:lineRule="atLeast"/>
    </w:pPr>
  </w:style>
  <w:style w:type="paragraph" w:customStyle="1" w:styleId="AlphaLarge">
    <w:name w:val="AlphaLarge"/>
    <w:basedOn w:val="BodyText"/>
    <w:rsid w:val="00DD7FCB"/>
    <w:pPr>
      <w:numPr>
        <w:numId w:val="34"/>
      </w:numPr>
      <w:ind w:right="567"/>
    </w:pPr>
  </w:style>
  <w:style w:type="paragraph" w:customStyle="1" w:styleId="AlphaSmall">
    <w:name w:val="AlphaSmall"/>
    <w:basedOn w:val="BodyText"/>
    <w:rsid w:val="00C80EEC"/>
    <w:pPr>
      <w:numPr>
        <w:ilvl w:val="1"/>
        <w:numId w:val="34"/>
      </w:numPr>
      <w:ind w:right="567"/>
    </w:pPr>
  </w:style>
  <w:style w:type="character" w:customStyle="1" w:styleId="BodyTextChar">
    <w:name w:val="Body Text Char"/>
    <w:basedOn w:val="DefaultParagraphFont"/>
    <w:link w:val="BodyText"/>
    <w:rsid w:val="004D35D0"/>
  </w:style>
  <w:style w:type="paragraph" w:styleId="BodyTextIndent">
    <w:name w:val="Body Text Indent"/>
    <w:basedOn w:val="Normal"/>
    <w:link w:val="BodyTextIndentChar"/>
    <w:rsid w:val="005C45D5"/>
    <w:pPr>
      <w:spacing w:after="120" w:line="240" w:lineRule="atLeast"/>
      <w:ind w:left="567" w:right="567"/>
    </w:pPr>
  </w:style>
  <w:style w:type="paragraph" w:styleId="BodyTextIndent2">
    <w:name w:val="Body Text Indent 2"/>
    <w:basedOn w:val="Normal"/>
    <w:rsid w:val="005C45D5"/>
    <w:pPr>
      <w:spacing w:after="120"/>
      <w:ind w:left="1134" w:right="567"/>
    </w:pPr>
  </w:style>
  <w:style w:type="paragraph" w:customStyle="1" w:styleId="BulletPoint">
    <w:name w:val="Bullet Point"/>
    <w:basedOn w:val="Normal"/>
    <w:rsid w:val="00CF3ECF"/>
    <w:pPr>
      <w:numPr>
        <w:numId w:val="43"/>
      </w:numPr>
      <w:tabs>
        <w:tab w:val="clear" w:pos="567"/>
      </w:tabs>
      <w:spacing w:after="120" w:line="240" w:lineRule="atLeast"/>
      <w:ind w:right="567"/>
    </w:pPr>
    <w:rPr>
      <w:rFonts w:eastAsia="Times New Roman" w:cs="Times New Roman"/>
      <w:lang w:val="en-US"/>
    </w:rPr>
  </w:style>
  <w:style w:type="paragraph" w:customStyle="1" w:styleId="BulletPoint2">
    <w:name w:val="Bullet Point 2"/>
    <w:basedOn w:val="Normal"/>
    <w:rsid w:val="00CF3ECF"/>
    <w:pPr>
      <w:numPr>
        <w:numId w:val="44"/>
      </w:numPr>
      <w:tabs>
        <w:tab w:val="clear" w:pos="1134"/>
      </w:tabs>
      <w:spacing w:after="120" w:line="240" w:lineRule="atLeast"/>
      <w:ind w:right="567"/>
    </w:pPr>
    <w:rPr>
      <w:rFonts w:eastAsia="Times New Roman" w:cs="Times New Roman"/>
      <w:lang w:val="en-US"/>
    </w:rPr>
  </w:style>
  <w:style w:type="paragraph" w:customStyle="1" w:styleId="BulletPoint3">
    <w:name w:val="Bullet Point 3"/>
    <w:basedOn w:val="Normal"/>
    <w:rsid w:val="009C6C9D"/>
    <w:pPr>
      <w:numPr>
        <w:numId w:val="45"/>
      </w:numPr>
      <w:tabs>
        <w:tab w:val="clear" w:pos="1134"/>
      </w:tabs>
      <w:spacing w:line="240" w:lineRule="atLeast"/>
      <w:ind w:right="567"/>
    </w:pPr>
    <w:rPr>
      <w:rFonts w:eastAsia="Times New Roman" w:cs="Times New Roman"/>
      <w:lang w:val="en-US"/>
    </w:rPr>
  </w:style>
  <w:style w:type="paragraph" w:styleId="Caption">
    <w:name w:val="caption"/>
    <w:basedOn w:val="Normal"/>
    <w:next w:val="Normal"/>
    <w:link w:val="CaptionChar"/>
    <w:qFormat/>
    <w:rsid w:val="005C45D5"/>
    <w:pPr>
      <w:spacing w:before="240" w:after="240"/>
      <w:ind w:left="1134"/>
    </w:pPr>
    <w:rPr>
      <w:bCs/>
      <w:sz w:val="17"/>
    </w:rPr>
  </w:style>
  <w:style w:type="character" w:styleId="CommentReference">
    <w:name w:val="annotation reference"/>
    <w:basedOn w:val="DefaultParagraphFont"/>
    <w:semiHidden/>
    <w:rsid w:val="005C45D5"/>
    <w:rPr>
      <w:rFonts w:ascii="Arial" w:hAnsi="Arial"/>
      <w:sz w:val="14"/>
      <w:szCs w:val="16"/>
    </w:rPr>
  </w:style>
  <w:style w:type="paragraph" w:customStyle="1" w:styleId="DashPoint">
    <w:name w:val="Dash Point"/>
    <w:basedOn w:val="Normal"/>
    <w:rsid w:val="00CF3ECF"/>
    <w:pPr>
      <w:numPr>
        <w:numId w:val="46"/>
      </w:numPr>
      <w:tabs>
        <w:tab w:val="clear" w:pos="1701"/>
      </w:tabs>
      <w:spacing w:after="120" w:line="240" w:lineRule="atLeast"/>
      <w:ind w:right="567"/>
    </w:pPr>
    <w:rPr>
      <w:rFonts w:eastAsia="Times New Roman" w:cs="Times New Roman"/>
      <w:lang w:val="en-US"/>
    </w:rPr>
  </w:style>
  <w:style w:type="paragraph" w:customStyle="1" w:styleId="DiamondPoint">
    <w:name w:val="Diamond Point"/>
    <w:basedOn w:val="Normal"/>
    <w:rsid w:val="00CF3ECF"/>
    <w:pPr>
      <w:numPr>
        <w:numId w:val="47"/>
      </w:numPr>
      <w:tabs>
        <w:tab w:val="clear" w:pos="2268"/>
      </w:tabs>
      <w:spacing w:after="120" w:line="240" w:lineRule="atLeast"/>
      <w:ind w:right="567"/>
    </w:pPr>
    <w:rPr>
      <w:rFonts w:eastAsia="Times New Roman" w:cs="Times New Roman"/>
      <w:lang w:val="en-US"/>
    </w:rPr>
  </w:style>
  <w:style w:type="paragraph" w:styleId="Footer">
    <w:name w:val="footer"/>
    <w:basedOn w:val="Normal"/>
    <w:link w:val="FooterChar"/>
    <w:uiPriority w:val="99"/>
    <w:unhideWhenUsed/>
    <w:rsid w:val="009431E9"/>
    <w:rPr>
      <w:sz w:val="14"/>
    </w:rPr>
  </w:style>
  <w:style w:type="character" w:styleId="FootnoteReference">
    <w:name w:val="footnote reference"/>
    <w:basedOn w:val="DefaultParagraphFont"/>
    <w:semiHidden/>
    <w:rsid w:val="005C45D5"/>
    <w:rPr>
      <w:rFonts w:ascii="Arial" w:hAnsi="Arial"/>
      <w:sz w:val="16"/>
      <w:vertAlign w:val="superscript"/>
    </w:rPr>
  </w:style>
  <w:style w:type="paragraph" w:styleId="FootnoteText">
    <w:name w:val="footnote text"/>
    <w:basedOn w:val="Normal"/>
    <w:semiHidden/>
    <w:rsid w:val="005C45D5"/>
    <w:rPr>
      <w:sz w:val="16"/>
    </w:rPr>
  </w:style>
  <w:style w:type="paragraph" w:styleId="Header">
    <w:name w:val="header"/>
    <w:basedOn w:val="Normal"/>
    <w:unhideWhenUsed/>
    <w:rsid w:val="000D19C3"/>
    <w:pPr>
      <w:spacing w:after="480"/>
    </w:pPr>
    <w:rPr>
      <w:b/>
      <w:sz w:val="16"/>
    </w:rPr>
  </w:style>
  <w:style w:type="paragraph" w:customStyle="1" w:styleId="NumberedPoint">
    <w:name w:val="Numbered Point"/>
    <w:basedOn w:val="Normal"/>
    <w:rsid w:val="00CF3ECF"/>
    <w:pPr>
      <w:numPr>
        <w:numId w:val="48"/>
      </w:numPr>
      <w:tabs>
        <w:tab w:val="clear" w:pos="567"/>
      </w:tabs>
      <w:spacing w:after="120" w:line="240" w:lineRule="atLeast"/>
      <w:ind w:right="567"/>
    </w:pPr>
    <w:rPr>
      <w:rFonts w:eastAsia="Times New Roman" w:cs="Times New Roman"/>
      <w:lang w:val="en-US"/>
    </w:rPr>
  </w:style>
  <w:style w:type="character" w:styleId="PageNumber">
    <w:name w:val="page number"/>
    <w:basedOn w:val="DefaultParagraphFont"/>
    <w:semiHidden/>
    <w:unhideWhenUsed/>
    <w:rsid w:val="005C45D5"/>
    <w:rPr>
      <w:rFonts w:ascii="Arial" w:hAnsi="Arial"/>
      <w:i/>
      <w:sz w:val="16"/>
    </w:rPr>
  </w:style>
  <w:style w:type="paragraph" w:customStyle="1" w:styleId="SmallRoman">
    <w:name w:val="SmallRoman"/>
    <w:basedOn w:val="Normal"/>
    <w:rsid w:val="00CF3ECF"/>
    <w:pPr>
      <w:numPr>
        <w:ilvl w:val="2"/>
        <w:numId w:val="34"/>
      </w:numPr>
      <w:spacing w:after="120" w:line="240" w:lineRule="atLeast"/>
      <w:ind w:right="567"/>
    </w:pPr>
    <w:rPr>
      <w:rFonts w:eastAsia="Times New Roman" w:cs="Times New Roman"/>
      <w:lang w:val="en-US"/>
    </w:rPr>
  </w:style>
  <w:style w:type="paragraph" w:styleId="TOC6">
    <w:name w:val="toc 6"/>
    <w:basedOn w:val="Normal"/>
    <w:next w:val="Normal"/>
    <w:uiPriority w:val="39"/>
    <w:semiHidden/>
    <w:rsid w:val="00875CEF"/>
    <w:pPr>
      <w:tabs>
        <w:tab w:val="right" w:leader="dot" w:pos="9356"/>
      </w:tabs>
      <w:spacing w:before="60" w:after="60"/>
      <w:ind w:left="1134" w:right="1134"/>
    </w:pPr>
    <w:rPr>
      <w:rFonts w:ascii="Arial Narrow" w:hAnsi="Arial Narrow"/>
      <w:i/>
    </w:rPr>
  </w:style>
  <w:style w:type="paragraph" w:styleId="TOC7">
    <w:name w:val="toc 7"/>
    <w:basedOn w:val="Normal"/>
    <w:next w:val="Normal"/>
    <w:uiPriority w:val="39"/>
    <w:semiHidden/>
    <w:rsid w:val="00875CEF"/>
    <w:pPr>
      <w:tabs>
        <w:tab w:val="right" w:leader="dot" w:pos="9356"/>
      </w:tabs>
      <w:spacing w:before="120"/>
      <w:ind w:left="2268" w:hanging="1134"/>
    </w:pPr>
    <w:rPr>
      <w:b/>
      <w:sz w:val="22"/>
    </w:rPr>
  </w:style>
  <w:style w:type="paragraph" w:styleId="TOC8">
    <w:name w:val="toc 8"/>
    <w:basedOn w:val="Normal"/>
    <w:next w:val="Normal"/>
    <w:uiPriority w:val="39"/>
    <w:semiHidden/>
    <w:rsid w:val="00875CEF"/>
    <w:pPr>
      <w:tabs>
        <w:tab w:val="right" w:leader="dot" w:pos="9356"/>
      </w:tabs>
      <w:spacing w:before="120" w:after="120"/>
      <w:ind w:left="1701"/>
    </w:pPr>
    <w:rPr>
      <w:b/>
      <w:sz w:val="18"/>
    </w:rPr>
  </w:style>
  <w:style w:type="paragraph" w:styleId="TOC9">
    <w:name w:val="toc 9"/>
    <w:basedOn w:val="Normal"/>
    <w:next w:val="Normal"/>
    <w:uiPriority w:val="39"/>
    <w:semiHidden/>
    <w:rsid w:val="00875CEF"/>
    <w:pPr>
      <w:tabs>
        <w:tab w:val="right" w:leader="dot" w:pos="9356"/>
      </w:tabs>
      <w:ind w:left="1540"/>
    </w:pPr>
    <w:rPr>
      <w:caps/>
      <w:sz w:val="18"/>
    </w:rPr>
  </w:style>
  <w:style w:type="numbering" w:customStyle="1" w:styleId="Multilevellist">
    <w:name w:val="Multi level list"/>
    <w:uiPriority w:val="99"/>
    <w:rsid w:val="00B37DB1"/>
    <w:pPr>
      <w:numPr>
        <w:numId w:val="1"/>
      </w:numPr>
    </w:pPr>
  </w:style>
  <w:style w:type="paragraph" w:customStyle="1" w:styleId="Level1">
    <w:name w:val="Level 1"/>
    <w:basedOn w:val="Normal"/>
    <w:autoRedefine/>
    <w:uiPriority w:val="99"/>
    <w:semiHidden/>
    <w:rsid w:val="007B44C3"/>
    <w:pPr>
      <w:widowControl w:val="0"/>
      <w:numPr>
        <w:numId w:val="2"/>
      </w:numPr>
      <w:tabs>
        <w:tab w:val="left" w:pos="-1440"/>
      </w:tabs>
      <w:autoSpaceDE w:val="0"/>
      <w:autoSpaceDN w:val="0"/>
      <w:adjustRightInd w:val="0"/>
      <w:jc w:val="both"/>
      <w:outlineLvl w:val="0"/>
    </w:pPr>
    <w:rPr>
      <w:bCs/>
      <w:lang w:val="en-GB"/>
    </w:rPr>
  </w:style>
  <w:style w:type="paragraph" w:customStyle="1" w:styleId="Level2">
    <w:name w:val="Level 2"/>
    <w:basedOn w:val="Normal"/>
    <w:uiPriority w:val="99"/>
    <w:semiHidden/>
    <w:rsid w:val="007B44C3"/>
    <w:pPr>
      <w:widowControl w:val="0"/>
      <w:numPr>
        <w:ilvl w:val="1"/>
        <w:numId w:val="4"/>
      </w:numPr>
      <w:autoSpaceDE w:val="0"/>
      <w:autoSpaceDN w:val="0"/>
      <w:adjustRightInd w:val="0"/>
      <w:outlineLvl w:val="1"/>
    </w:pPr>
    <w:rPr>
      <w:szCs w:val="19"/>
      <w:lang w:val="en-GB"/>
    </w:rPr>
  </w:style>
  <w:style w:type="paragraph" w:customStyle="1" w:styleId="Level3">
    <w:name w:val="Level 3"/>
    <w:basedOn w:val="Heading3"/>
    <w:uiPriority w:val="99"/>
    <w:semiHidden/>
    <w:rsid w:val="007B44C3"/>
    <w:pPr>
      <w:keepNext w:val="0"/>
      <w:numPr>
        <w:numId w:val="4"/>
      </w:numPr>
      <w:autoSpaceDE w:val="0"/>
      <w:autoSpaceDN w:val="0"/>
      <w:adjustRightInd w:val="0"/>
      <w:spacing w:before="0" w:after="240"/>
    </w:pPr>
    <w:rPr>
      <w:b w:val="0"/>
      <w:bCs/>
      <w:sz w:val="20"/>
    </w:rPr>
  </w:style>
  <w:style w:type="paragraph" w:customStyle="1" w:styleId="Level4">
    <w:name w:val="Level 4"/>
    <w:basedOn w:val="Heading4"/>
    <w:uiPriority w:val="99"/>
    <w:semiHidden/>
    <w:rsid w:val="007B44C3"/>
    <w:pPr>
      <w:keepNext w:val="0"/>
      <w:numPr>
        <w:ilvl w:val="6"/>
        <w:numId w:val="3"/>
      </w:numPr>
      <w:autoSpaceDE w:val="0"/>
      <w:autoSpaceDN w:val="0"/>
      <w:adjustRightInd w:val="0"/>
      <w:spacing w:before="0" w:after="240"/>
    </w:pPr>
    <w:rPr>
      <w:b w:val="0"/>
      <w:sz w:val="20"/>
    </w:rPr>
  </w:style>
  <w:style w:type="paragraph" w:customStyle="1" w:styleId="Level5">
    <w:name w:val="Level 5"/>
    <w:basedOn w:val="Normal"/>
    <w:uiPriority w:val="99"/>
    <w:semiHidden/>
    <w:rsid w:val="0019649A"/>
    <w:pPr>
      <w:numPr>
        <w:ilvl w:val="4"/>
        <w:numId w:val="4"/>
      </w:numPr>
      <w:tabs>
        <w:tab w:val="num" w:pos="360"/>
      </w:tabs>
      <w:spacing w:after="120"/>
      <w:ind w:left="0" w:firstLine="0"/>
    </w:pPr>
  </w:style>
  <w:style w:type="paragraph" w:customStyle="1" w:styleId="Level6">
    <w:name w:val="Level 6"/>
    <w:basedOn w:val="Level5"/>
    <w:uiPriority w:val="99"/>
    <w:semiHidden/>
    <w:rsid w:val="007B44C3"/>
    <w:pPr>
      <w:numPr>
        <w:ilvl w:val="5"/>
      </w:numPr>
      <w:spacing w:after="240"/>
    </w:pPr>
  </w:style>
  <w:style w:type="paragraph" w:styleId="Index1">
    <w:name w:val="index 1"/>
    <w:basedOn w:val="Normal"/>
    <w:next w:val="Normal"/>
    <w:autoRedefine/>
    <w:uiPriority w:val="99"/>
    <w:semiHidden/>
    <w:rsid w:val="00253D93"/>
    <w:pPr>
      <w:ind w:left="200" w:hanging="200"/>
    </w:pPr>
  </w:style>
  <w:style w:type="character" w:customStyle="1" w:styleId="Heading1Char">
    <w:name w:val="Heading 1 Char"/>
    <w:basedOn w:val="DefaultParagraphFont"/>
    <w:link w:val="Heading1"/>
    <w:locked/>
    <w:rsid w:val="008D4A3E"/>
    <w:rPr>
      <w:b/>
      <w:kern w:val="32"/>
      <w:sz w:val="24"/>
    </w:rPr>
  </w:style>
  <w:style w:type="character" w:customStyle="1" w:styleId="Heading3Char">
    <w:name w:val="Heading 3 Char"/>
    <w:basedOn w:val="DefaultParagraphFont"/>
    <w:link w:val="Heading3"/>
    <w:locked/>
    <w:rsid w:val="008D4A3E"/>
    <w:rPr>
      <w:b/>
      <w:i/>
      <w:sz w:val="18"/>
    </w:rPr>
  </w:style>
  <w:style w:type="character" w:customStyle="1" w:styleId="Heading4Char">
    <w:name w:val="Heading 4 Char"/>
    <w:basedOn w:val="DefaultParagraphFont"/>
    <w:link w:val="Heading4"/>
    <w:locked/>
    <w:rsid w:val="008D4A3E"/>
    <w:rPr>
      <w:b/>
      <w:sz w:val="16"/>
    </w:rPr>
  </w:style>
  <w:style w:type="character" w:customStyle="1" w:styleId="Heading5Char">
    <w:name w:val="Heading 5 Char"/>
    <w:basedOn w:val="DefaultParagraphFont"/>
    <w:link w:val="Heading5"/>
    <w:rsid w:val="008D4A3E"/>
    <w:rPr>
      <w:i/>
      <w:sz w:val="15"/>
    </w:rPr>
  </w:style>
  <w:style w:type="character" w:customStyle="1" w:styleId="Heading6Char">
    <w:name w:val="Heading 6 Char"/>
    <w:basedOn w:val="DefaultParagraphFont"/>
    <w:link w:val="Heading6"/>
    <w:semiHidden/>
    <w:rsid w:val="009115C6"/>
    <w:rPr>
      <w:rFonts w:eastAsia="Times New Roman"/>
      <w:b/>
      <w:bCs/>
      <w:szCs w:val="22"/>
    </w:rPr>
  </w:style>
  <w:style w:type="character" w:customStyle="1" w:styleId="Heading7Char">
    <w:name w:val="Heading 7 Char"/>
    <w:basedOn w:val="DefaultParagraphFont"/>
    <w:link w:val="Heading7"/>
    <w:semiHidden/>
    <w:rsid w:val="009115C6"/>
    <w:rPr>
      <w:rFonts w:eastAsia="Times New Roman"/>
      <w:sz w:val="24"/>
      <w:szCs w:val="24"/>
    </w:rPr>
  </w:style>
  <w:style w:type="character" w:customStyle="1" w:styleId="Heading8Char">
    <w:name w:val="Heading 8 Char"/>
    <w:basedOn w:val="DefaultParagraphFont"/>
    <w:link w:val="Heading8"/>
    <w:semiHidden/>
    <w:locked/>
    <w:rsid w:val="009115C6"/>
    <w:rPr>
      <w:rFonts w:eastAsia="Times New Roman"/>
      <w:i/>
      <w:iCs/>
      <w:sz w:val="24"/>
      <w:szCs w:val="24"/>
    </w:rPr>
  </w:style>
  <w:style w:type="character" w:customStyle="1" w:styleId="Heading9Char">
    <w:name w:val="Heading 9 Char"/>
    <w:basedOn w:val="DefaultParagraphFont"/>
    <w:link w:val="Heading9"/>
    <w:semiHidden/>
    <w:rsid w:val="009115C6"/>
    <w:rPr>
      <w:rFonts w:eastAsia="Times New Roman" w:cs="Arial"/>
      <w:szCs w:val="22"/>
    </w:rPr>
  </w:style>
  <w:style w:type="character" w:customStyle="1" w:styleId="CaptionChar">
    <w:name w:val="Caption Char"/>
    <w:basedOn w:val="DefaultParagraphFont"/>
    <w:link w:val="Caption"/>
    <w:locked/>
    <w:rsid w:val="005C45D5"/>
    <w:rPr>
      <w:rFonts w:eastAsia="Times New Roman"/>
      <w:bCs/>
      <w:sz w:val="17"/>
    </w:rPr>
  </w:style>
  <w:style w:type="character" w:customStyle="1" w:styleId="BodyTextIndentChar">
    <w:name w:val="Body Text Indent Char"/>
    <w:basedOn w:val="DefaultParagraphFont"/>
    <w:link w:val="BodyTextIndent"/>
    <w:rsid w:val="00A74E0F"/>
    <w:rPr>
      <w:rFonts w:eastAsia="Times New Roman"/>
      <w:szCs w:val="24"/>
    </w:rPr>
  </w:style>
  <w:style w:type="character" w:styleId="HTMLTypewriter">
    <w:name w:val="HTML Typewriter"/>
    <w:basedOn w:val="DefaultParagraphFont"/>
    <w:semiHidden/>
    <w:rsid w:val="00FF737B"/>
    <w:rPr>
      <w:rFonts w:ascii="Consolas" w:hAnsi="Consolas"/>
      <w:sz w:val="20"/>
      <w:szCs w:val="20"/>
    </w:rPr>
  </w:style>
  <w:style w:type="character" w:styleId="HTMLVariable">
    <w:name w:val="HTML Variable"/>
    <w:basedOn w:val="BodyTextChar"/>
    <w:semiHidden/>
    <w:rsid w:val="00936F4B"/>
    <w:rPr>
      <w:rFonts w:ascii="Arial" w:eastAsia="Times New Roman" w:hAnsi="Arial" w:cs="Arial"/>
      <w:bCs w:val="0"/>
      <w:i w:val="0"/>
      <w:iCs w:val="0"/>
      <w:caps w:val="0"/>
      <w:smallCaps w:val="0"/>
      <w:strike w:val="0"/>
      <w:dstrike w:val="0"/>
      <w:vanish w:val="0"/>
      <w:sz w:val="20"/>
      <w:szCs w:val="20"/>
      <w:vertAlign w:val="baseline"/>
    </w:rPr>
  </w:style>
  <w:style w:type="paragraph" w:styleId="HTMLPreformatted">
    <w:name w:val="HTML Preformatted"/>
    <w:basedOn w:val="Normal"/>
    <w:link w:val="HTMLPreformattedChar"/>
    <w:semiHidden/>
    <w:rsid w:val="00FF737B"/>
    <w:rPr>
      <w:rFonts w:ascii="Consolas" w:hAnsi="Consolas"/>
    </w:rPr>
  </w:style>
  <w:style w:type="character" w:customStyle="1" w:styleId="HTMLPreformattedChar">
    <w:name w:val="HTML Preformatted Char"/>
    <w:basedOn w:val="DefaultParagraphFont"/>
    <w:link w:val="HTMLPreformatted"/>
    <w:semiHidden/>
    <w:rsid w:val="009115C6"/>
    <w:rPr>
      <w:rFonts w:ascii="Consolas" w:hAnsi="Consolas"/>
      <w:lang w:eastAsia="en-US"/>
    </w:rPr>
  </w:style>
  <w:style w:type="character" w:styleId="HTMLSample">
    <w:name w:val="HTML Sample"/>
    <w:basedOn w:val="DefaultParagraphFont"/>
    <w:semiHidden/>
    <w:rsid w:val="00FF737B"/>
    <w:rPr>
      <w:rFonts w:ascii="Consolas" w:hAnsi="Consolas"/>
      <w:sz w:val="24"/>
      <w:szCs w:val="24"/>
    </w:rPr>
  </w:style>
  <w:style w:type="character" w:styleId="HTMLKeyboard">
    <w:name w:val="HTML Keyboard"/>
    <w:basedOn w:val="DefaultParagraphFont"/>
    <w:semiHidden/>
    <w:rsid w:val="00FF737B"/>
    <w:rPr>
      <w:rFonts w:ascii="Consolas" w:hAnsi="Consolas"/>
      <w:sz w:val="20"/>
      <w:szCs w:val="20"/>
    </w:rPr>
  </w:style>
  <w:style w:type="character" w:styleId="HTMLDefinition">
    <w:name w:val="HTML Definition"/>
    <w:basedOn w:val="DefaultParagraphFont"/>
    <w:semiHidden/>
    <w:rsid w:val="00FF737B"/>
    <w:rPr>
      <w:i/>
      <w:iCs/>
    </w:rPr>
  </w:style>
  <w:style w:type="character" w:styleId="HTMLCode">
    <w:name w:val="HTML Code"/>
    <w:basedOn w:val="DefaultParagraphFont"/>
    <w:semiHidden/>
    <w:rsid w:val="00FF737B"/>
    <w:rPr>
      <w:rFonts w:ascii="Consolas" w:hAnsi="Consolas"/>
      <w:sz w:val="20"/>
      <w:szCs w:val="20"/>
    </w:rPr>
  </w:style>
  <w:style w:type="character" w:styleId="HTMLCite">
    <w:name w:val="HTML Cite"/>
    <w:basedOn w:val="DefaultParagraphFont"/>
    <w:semiHidden/>
    <w:rsid w:val="00FF737B"/>
    <w:rPr>
      <w:i/>
      <w:iCs/>
    </w:rPr>
  </w:style>
  <w:style w:type="paragraph" w:styleId="HTMLAddress">
    <w:name w:val="HTML Address"/>
    <w:basedOn w:val="Normal"/>
    <w:link w:val="HTMLAddressChar"/>
    <w:semiHidden/>
    <w:rsid w:val="00FF737B"/>
    <w:rPr>
      <w:i/>
      <w:iCs/>
    </w:rPr>
  </w:style>
  <w:style w:type="character" w:customStyle="1" w:styleId="HTMLAddressChar">
    <w:name w:val="HTML Address Char"/>
    <w:basedOn w:val="DefaultParagraphFont"/>
    <w:link w:val="HTMLAddress"/>
    <w:semiHidden/>
    <w:rsid w:val="009115C6"/>
    <w:rPr>
      <w:i/>
      <w:iCs/>
      <w:szCs w:val="24"/>
      <w:lang w:eastAsia="en-US"/>
    </w:rPr>
  </w:style>
  <w:style w:type="character" w:styleId="HTMLAcronym">
    <w:name w:val="HTML Acronym"/>
    <w:basedOn w:val="DefaultParagraphFont"/>
    <w:semiHidden/>
    <w:rsid w:val="00FF737B"/>
  </w:style>
  <w:style w:type="paragraph" w:styleId="NoteHeading">
    <w:name w:val="Note Heading"/>
    <w:basedOn w:val="Normal"/>
    <w:next w:val="Normal"/>
    <w:link w:val="NoteHeadingChar"/>
    <w:semiHidden/>
    <w:rsid w:val="00FF737B"/>
  </w:style>
  <w:style w:type="character" w:customStyle="1" w:styleId="NoteHeadingChar">
    <w:name w:val="Note Heading Char"/>
    <w:basedOn w:val="DefaultParagraphFont"/>
    <w:link w:val="NoteHeading"/>
    <w:semiHidden/>
    <w:rsid w:val="00A74E0F"/>
    <w:rPr>
      <w:szCs w:val="24"/>
      <w:lang w:eastAsia="en-US"/>
    </w:rPr>
  </w:style>
  <w:style w:type="paragraph" w:styleId="PlainText">
    <w:name w:val="Plain Text"/>
    <w:basedOn w:val="Normal"/>
    <w:link w:val="PlainTextChar"/>
    <w:semiHidden/>
    <w:rsid w:val="00FF737B"/>
    <w:rPr>
      <w:rFonts w:ascii="Consolas" w:hAnsi="Consolas"/>
      <w:sz w:val="21"/>
      <w:szCs w:val="21"/>
    </w:rPr>
  </w:style>
  <w:style w:type="character" w:customStyle="1" w:styleId="PlainTextChar">
    <w:name w:val="Plain Text Char"/>
    <w:basedOn w:val="DefaultParagraphFont"/>
    <w:link w:val="PlainText"/>
    <w:semiHidden/>
    <w:rsid w:val="00A74E0F"/>
    <w:rPr>
      <w:rFonts w:ascii="Consolas" w:hAnsi="Consolas"/>
      <w:sz w:val="21"/>
      <w:szCs w:val="21"/>
      <w:lang w:eastAsia="en-US"/>
    </w:rPr>
  </w:style>
  <w:style w:type="paragraph" w:styleId="Quote">
    <w:name w:val="Quote"/>
    <w:basedOn w:val="Normal"/>
    <w:next w:val="Normal"/>
    <w:link w:val="QuoteChar"/>
    <w:uiPriority w:val="29"/>
    <w:semiHidden/>
    <w:qFormat/>
    <w:rsid w:val="00FF737B"/>
    <w:rPr>
      <w:i/>
      <w:iCs/>
      <w:color w:val="000000" w:themeColor="text1"/>
    </w:rPr>
  </w:style>
  <w:style w:type="character" w:customStyle="1" w:styleId="QuoteChar">
    <w:name w:val="Quote Char"/>
    <w:basedOn w:val="DefaultParagraphFont"/>
    <w:link w:val="Quote"/>
    <w:uiPriority w:val="29"/>
    <w:semiHidden/>
    <w:rsid w:val="00A74E0F"/>
    <w:rPr>
      <w:i/>
      <w:iCs/>
      <w:color w:val="000000" w:themeColor="text1"/>
      <w:szCs w:val="24"/>
      <w:lang w:eastAsia="en-US"/>
    </w:rPr>
  </w:style>
  <w:style w:type="paragraph" w:styleId="TableofFigures">
    <w:name w:val="table of figures"/>
    <w:basedOn w:val="Normal"/>
    <w:next w:val="Normal"/>
    <w:semiHidden/>
    <w:rsid w:val="00003EA7"/>
    <w:pPr>
      <w:tabs>
        <w:tab w:val="right" w:leader="dot" w:pos="9923"/>
      </w:tabs>
      <w:ind w:left="2268" w:right="567" w:hanging="1134"/>
    </w:pPr>
  </w:style>
  <w:style w:type="paragraph" w:styleId="TableofAuthorities">
    <w:name w:val="table of authorities"/>
    <w:basedOn w:val="Normal"/>
    <w:next w:val="Normal"/>
    <w:semiHidden/>
    <w:rsid w:val="00FF737B"/>
    <w:pPr>
      <w:ind w:left="200" w:hanging="200"/>
    </w:pPr>
  </w:style>
  <w:style w:type="paragraph" w:styleId="NormalIndent">
    <w:name w:val="Normal Indent"/>
    <w:basedOn w:val="Normal"/>
    <w:semiHidden/>
    <w:rsid w:val="00FF737B"/>
    <w:pPr>
      <w:ind w:left="720"/>
    </w:pPr>
  </w:style>
  <w:style w:type="paragraph" w:styleId="NormalWeb">
    <w:name w:val="Normal (Web)"/>
    <w:basedOn w:val="Normal"/>
    <w:semiHidden/>
    <w:rsid w:val="00FF737B"/>
    <w:rPr>
      <w:rFonts w:ascii="Times New Roman" w:hAnsi="Times New Roman"/>
      <w:sz w:val="24"/>
    </w:rPr>
  </w:style>
  <w:style w:type="character" w:styleId="IntenseReference">
    <w:name w:val="Intense Reference"/>
    <w:basedOn w:val="DefaultParagraphFont"/>
    <w:uiPriority w:val="32"/>
    <w:semiHidden/>
    <w:qFormat/>
    <w:rsid w:val="00FF737B"/>
    <w:rPr>
      <w:b/>
      <w:bCs/>
      <w:smallCaps/>
      <w:color w:val="C0504D" w:themeColor="accent2"/>
      <w:spacing w:val="5"/>
      <w:u w:val="single"/>
    </w:rPr>
  </w:style>
  <w:style w:type="paragraph" w:styleId="IndexHeading">
    <w:name w:val="index heading"/>
    <w:basedOn w:val="Normal"/>
    <w:next w:val="Index1"/>
    <w:semiHidden/>
    <w:rsid w:val="00FF737B"/>
    <w:rPr>
      <w:rFonts w:ascii="Times New Roman" w:eastAsia="Times New Roman" w:hAnsi="Times New Roman"/>
      <w:b/>
      <w:bCs/>
    </w:rPr>
  </w:style>
  <w:style w:type="paragraph" w:styleId="Index9">
    <w:name w:val="index 9"/>
    <w:basedOn w:val="Normal"/>
    <w:next w:val="Normal"/>
    <w:autoRedefine/>
    <w:semiHidden/>
    <w:rsid w:val="00FF737B"/>
    <w:pPr>
      <w:ind w:left="1800" w:hanging="200"/>
    </w:pPr>
  </w:style>
  <w:style w:type="paragraph" w:styleId="Index8">
    <w:name w:val="index 8"/>
    <w:basedOn w:val="Normal"/>
    <w:next w:val="Normal"/>
    <w:autoRedefine/>
    <w:semiHidden/>
    <w:rsid w:val="00FF737B"/>
    <w:pPr>
      <w:ind w:left="1600" w:hanging="200"/>
    </w:pPr>
  </w:style>
  <w:style w:type="paragraph" w:styleId="Index7">
    <w:name w:val="index 7"/>
    <w:basedOn w:val="Normal"/>
    <w:next w:val="Normal"/>
    <w:autoRedefine/>
    <w:semiHidden/>
    <w:rsid w:val="00FF737B"/>
    <w:pPr>
      <w:ind w:left="1400" w:hanging="200"/>
    </w:pPr>
  </w:style>
  <w:style w:type="character" w:styleId="Hyperlink">
    <w:name w:val="Hyperlink"/>
    <w:basedOn w:val="DefaultParagraphFont"/>
    <w:uiPriority w:val="99"/>
    <w:rsid w:val="00FF737B"/>
    <w:rPr>
      <w:color w:val="0000FF" w:themeColor="hyperlink"/>
      <w:u w:val="single"/>
    </w:rPr>
  </w:style>
  <w:style w:type="paragraph" w:styleId="Index2">
    <w:name w:val="index 2"/>
    <w:basedOn w:val="Normal"/>
    <w:next w:val="Normal"/>
    <w:autoRedefine/>
    <w:semiHidden/>
    <w:rsid w:val="00FF737B"/>
    <w:pPr>
      <w:ind w:left="400" w:hanging="200"/>
    </w:pPr>
  </w:style>
  <w:style w:type="paragraph" w:styleId="Index3">
    <w:name w:val="index 3"/>
    <w:basedOn w:val="Normal"/>
    <w:next w:val="Normal"/>
    <w:autoRedefine/>
    <w:semiHidden/>
    <w:rsid w:val="00FF737B"/>
    <w:pPr>
      <w:ind w:left="600" w:hanging="200"/>
    </w:pPr>
  </w:style>
  <w:style w:type="paragraph" w:styleId="Index4">
    <w:name w:val="index 4"/>
    <w:basedOn w:val="Normal"/>
    <w:next w:val="Normal"/>
    <w:autoRedefine/>
    <w:semiHidden/>
    <w:rsid w:val="00FF737B"/>
    <w:pPr>
      <w:ind w:left="800" w:hanging="200"/>
    </w:pPr>
  </w:style>
  <w:style w:type="paragraph" w:customStyle="1" w:styleId="HeadTOC">
    <w:name w:val="Head TOC"/>
    <w:basedOn w:val="Normal"/>
    <w:semiHidden/>
    <w:rsid w:val="00003EA7"/>
    <w:rPr>
      <w:rFonts w:ascii="Arial Narrow" w:hAnsi="Arial Narrow"/>
      <w:b/>
      <w:color w:val="808080"/>
      <w:sz w:val="30"/>
    </w:rPr>
  </w:style>
  <w:style w:type="table" w:styleId="TableGrid">
    <w:name w:val="Table Grid"/>
    <w:basedOn w:val="TableNormal"/>
    <w:rsid w:val="005C45D5"/>
    <w:rPr>
      <w:sz w:val="18"/>
      <w:lang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List4">
    <w:name w:val="Table List 4"/>
    <w:aliases w:val="IBI Grey"/>
    <w:basedOn w:val="TableNormal"/>
    <w:rsid w:val="008C4D8E"/>
    <w:pPr>
      <w:spacing w:line="240" w:lineRule="atLeast"/>
    </w:pPr>
    <w:tblPr>
      <w:tblStyleRowBandSize w:val="1"/>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rFonts w:ascii="Arial" w:hAnsi="Arial"/>
        <w:b/>
        <w:bCs/>
        <w:caps/>
        <w:smallCaps w:val="0"/>
        <w:color w:val="FFFFFF" w:themeColor="background1"/>
        <w:sz w:val="1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737373"/>
      </w:tcPr>
    </w:tblStylePr>
    <w:tblStylePr w:type="band1Horz">
      <w:rPr>
        <w:rFonts w:ascii="Arial" w:hAnsi="Arial"/>
        <w:sz w:val="1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auto"/>
      </w:tcPr>
    </w:tblStyle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auto"/>
      </w:tcPr>
    </w:tblStylePr>
  </w:style>
  <w:style w:type="paragraph" w:styleId="TOC1">
    <w:name w:val="toc 1"/>
    <w:basedOn w:val="Normal"/>
    <w:next w:val="Normal"/>
    <w:uiPriority w:val="39"/>
    <w:qFormat/>
    <w:rsid w:val="009B6645"/>
    <w:pPr>
      <w:spacing w:after="100"/>
    </w:pPr>
  </w:style>
  <w:style w:type="paragraph" w:styleId="TOC2">
    <w:name w:val="toc 2"/>
    <w:basedOn w:val="Normal"/>
    <w:next w:val="Normal"/>
    <w:uiPriority w:val="39"/>
    <w:qFormat/>
    <w:rsid w:val="009B6645"/>
    <w:pPr>
      <w:spacing w:after="100"/>
      <w:ind w:left="200"/>
    </w:pPr>
  </w:style>
  <w:style w:type="paragraph" w:styleId="TOC3">
    <w:name w:val="toc 3"/>
    <w:basedOn w:val="Normal"/>
    <w:next w:val="Normal"/>
    <w:uiPriority w:val="39"/>
    <w:qFormat/>
    <w:rsid w:val="009B6645"/>
    <w:pPr>
      <w:spacing w:after="100"/>
      <w:ind w:left="400"/>
    </w:pPr>
  </w:style>
  <w:style w:type="paragraph" w:styleId="TOC4">
    <w:name w:val="toc 4"/>
    <w:basedOn w:val="Normal"/>
    <w:next w:val="Normal"/>
    <w:uiPriority w:val="39"/>
    <w:qFormat/>
    <w:rsid w:val="009B6645"/>
    <w:pPr>
      <w:spacing w:after="100"/>
      <w:ind w:left="600"/>
    </w:pPr>
  </w:style>
  <w:style w:type="paragraph" w:styleId="TOC5">
    <w:name w:val="toc 5"/>
    <w:basedOn w:val="Normal"/>
    <w:next w:val="Normal"/>
    <w:uiPriority w:val="39"/>
    <w:rsid w:val="009B6645"/>
    <w:pPr>
      <w:spacing w:after="100"/>
      <w:ind w:left="800"/>
    </w:pPr>
  </w:style>
  <w:style w:type="table" w:customStyle="1" w:styleId="IBIGreen">
    <w:name w:val="IBI Green"/>
    <w:basedOn w:val="TableNormal"/>
    <w:uiPriority w:val="99"/>
    <w:qFormat/>
    <w:rsid w:val="000E4DC2"/>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color w:val="FFFFFF" w:themeColor="background1"/>
      </w:rPr>
      <w:tblPr/>
      <w:tcPr>
        <w:shd w:val="clear" w:color="auto" w:fill="77AD1C"/>
      </w:tcPr>
    </w:tblStylePr>
    <w:tblStylePr w:type="firstCol">
      <w:pPr>
        <w:jc w:val="left"/>
      </w:pPr>
      <w:tblPr/>
      <w:tcPr>
        <w:vAlign w:val="center"/>
      </w:tcPr>
    </w:tblStylePr>
    <w:tblStylePr w:type="band1Vert">
      <w:pPr>
        <w:jc w:val="center"/>
      </w:pPr>
      <w:tblPr/>
      <w:tcPr>
        <w:vAlign w:val="center"/>
      </w:tcPr>
    </w:tblStylePr>
    <w:tblStylePr w:type="band2Vert">
      <w:pPr>
        <w:jc w:val="center"/>
      </w:pPr>
      <w:tblPr/>
      <w:tcPr>
        <w:vAlign w:val="center"/>
      </w:tcPr>
    </w:tblStylePr>
    <w:tblStylePr w:type="band2Horz">
      <w:pPr>
        <w:jc w:val="center"/>
      </w:pPr>
      <w:tblPr/>
      <w:tcPr>
        <w:vAlign w:val="center"/>
      </w:tcPr>
    </w:tblStylePr>
  </w:style>
  <w:style w:type="paragraph" w:styleId="ListParagraph">
    <w:name w:val="List Paragraph"/>
    <w:basedOn w:val="Normal"/>
    <w:uiPriority w:val="34"/>
    <w:rsid w:val="00C054BF"/>
    <w:pPr>
      <w:ind w:left="720"/>
      <w:contextualSpacing/>
    </w:pPr>
  </w:style>
  <w:style w:type="paragraph" w:customStyle="1" w:styleId="paragraph">
    <w:name w:val="paragraph"/>
    <w:basedOn w:val="Normal"/>
    <w:rsid w:val="006D4600"/>
    <w:pPr>
      <w:spacing w:before="100" w:beforeAutospacing="1" w:after="100" w:afterAutospacing="1"/>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6D4600"/>
  </w:style>
  <w:style w:type="character" w:customStyle="1" w:styleId="spellingerror">
    <w:name w:val="spellingerror"/>
    <w:basedOn w:val="DefaultParagraphFont"/>
    <w:rsid w:val="006D4600"/>
  </w:style>
  <w:style w:type="character" w:customStyle="1" w:styleId="eop">
    <w:name w:val="eop"/>
    <w:basedOn w:val="DefaultParagraphFont"/>
    <w:rsid w:val="006D4600"/>
  </w:style>
  <w:style w:type="paragraph" w:styleId="BalloonText">
    <w:name w:val="Balloon Text"/>
    <w:basedOn w:val="Normal"/>
    <w:link w:val="BalloonTextChar"/>
    <w:semiHidden/>
    <w:unhideWhenUsed/>
    <w:rsid w:val="0012227A"/>
    <w:rPr>
      <w:rFonts w:ascii="Segoe UI" w:hAnsi="Segoe UI" w:cs="Segoe UI"/>
      <w:sz w:val="18"/>
      <w:szCs w:val="18"/>
    </w:rPr>
  </w:style>
  <w:style w:type="character" w:customStyle="1" w:styleId="BalloonTextChar">
    <w:name w:val="Balloon Text Char"/>
    <w:basedOn w:val="DefaultParagraphFont"/>
    <w:link w:val="BalloonText"/>
    <w:semiHidden/>
    <w:rsid w:val="0012227A"/>
    <w:rPr>
      <w:rFonts w:ascii="Segoe UI" w:hAnsi="Segoe UI" w:cs="Segoe UI"/>
      <w:sz w:val="18"/>
      <w:szCs w:val="18"/>
    </w:rPr>
  </w:style>
  <w:style w:type="paragraph" w:styleId="Revision">
    <w:name w:val="Revision"/>
    <w:hidden/>
    <w:uiPriority w:val="99"/>
    <w:semiHidden/>
    <w:rsid w:val="0012227A"/>
  </w:style>
  <w:style w:type="character" w:customStyle="1" w:styleId="FooterChar">
    <w:name w:val="Footer Char"/>
    <w:basedOn w:val="DefaultParagraphFont"/>
    <w:link w:val="Footer"/>
    <w:uiPriority w:val="99"/>
    <w:rsid w:val="001B6886"/>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7851">
      <w:bodyDiv w:val="1"/>
      <w:marLeft w:val="0"/>
      <w:marRight w:val="0"/>
      <w:marTop w:val="0"/>
      <w:marBottom w:val="0"/>
      <w:divBdr>
        <w:top w:val="none" w:sz="0" w:space="0" w:color="auto"/>
        <w:left w:val="none" w:sz="0" w:space="0" w:color="auto"/>
        <w:bottom w:val="none" w:sz="0" w:space="0" w:color="auto"/>
        <w:right w:val="none" w:sz="0" w:space="0" w:color="auto"/>
      </w:divBdr>
    </w:div>
    <w:div w:id="16470302">
      <w:bodyDiv w:val="1"/>
      <w:marLeft w:val="0"/>
      <w:marRight w:val="0"/>
      <w:marTop w:val="0"/>
      <w:marBottom w:val="0"/>
      <w:divBdr>
        <w:top w:val="none" w:sz="0" w:space="0" w:color="auto"/>
        <w:left w:val="none" w:sz="0" w:space="0" w:color="auto"/>
        <w:bottom w:val="none" w:sz="0" w:space="0" w:color="auto"/>
        <w:right w:val="none" w:sz="0" w:space="0" w:color="auto"/>
      </w:divBdr>
      <w:divsChild>
        <w:div w:id="2039623543">
          <w:marLeft w:val="0"/>
          <w:marRight w:val="0"/>
          <w:marTop w:val="0"/>
          <w:marBottom w:val="0"/>
          <w:divBdr>
            <w:top w:val="none" w:sz="0" w:space="0" w:color="auto"/>
            <w:left w:val="none" w:sz="0" w:space="0" w:color="auto"/>
            <w:bottom w:val="none" w:sz="0" w:space="0" w:color="auto"/>
            <w:right w:val="none" w:sz="0" w:space="0" w:color="auto"/>
          </w:divBdr>
          <w:divsChild>
            <w:div w:id="185572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8528">
      <w:bodyDiv w:val="1"/>
      <w:marLeft w:val="0"/>
      <w:marRight w:val="0"/>
      <w:marTop w:val="0"/>
      <w:marBottom w:val="0"/>
      <w:divBdr>
        <w:top w:val="none" w:sz="0" w:space="0" w:color="auto"/>
        <w:left w:val="none" w:sz="0" w:space="0" w:color="auto"/>
        <w:bottom w:val="none" w:sz="0" w:space="0" w:color="auto"/>
        <w:right w:val="none" w:sz="0" w:space="0" w:color="auto"/>
      </w:divBdr>
    </w:div>
    <w:div w:id="37512733">
      <w:bodyDiv w:val="1"/>
      <w:marLeft w:val="0"/>
      <w:marRight w:val="0"/>
      <w:marTop w:val="0"/>
      <w:marBottom w:val="0"/>
      <w:divBdr>
        <w:top w:val="none" w:sz="0" w:space="0" w:color="auto"/>
        <w:left w:val="none" w:sz="0" w:space="0" w:color="auto"/>
        <w:bottom w:val="none" w:sz="0" w:space="0" w:color="auto"/>
        <w:right w:val="none" w:sz="0" w:space="0" w:color="auto"/>
      </w:divBdr>
      <w:divsChild>
        <w:div w:id="1469782753">
          <w:marLeft w:val="0"/>
          <w:marRight w:val="0"/>
          <w:marTop w:val="0"/>
          <w:marBottom w:val="0"/>
          <w:divBdr>
            <w:top w:val="none" w:sz="0" w:space="0" w:color="auto"/>
            <w:left w:val="none" w:sz="0" w:space="0" w:color="auto"/>
            <w:bottom w:val="none" w:sz="0" w:space="0" w:color="auto"/>
            <w:right w:val="none" w:sz="0" w:space="0" w:color="auto"/>
          </w:divBdr>
          <w:divsChild>
            <w:div w:id="1415391764">
              <w:marLeft w:val="0"/>
              <w:marRight w:val="0"/>
              <w:marTop w:val="0"/>
              <w:marBottom w:val="0"/>
              <w:divBdr>
                <w:top w:val="none" w:sz="0" w:space="0" w:color="auto"/>
                <w:left w:val="none" w:sz="0" w:space="0" w:color="auto"/>
                <w:bottom w:val="none" w:sz="0" w:space="0" w:color="auto"/>
                <w:right w:val="none" w:sz="0" w:space="0" w:color="auto"/>
              </w:divBdr>
            </w:div>
          </w:divsChild>
        </w:div>
        <w:div w:id="875118327">
          <w:marLeft w:val="0"/>
          <w:marRight w:val="0"/>
          <w:marTop w:val="0"/>
          <w:marBottom w:val="0"/>
          <w:divBdr>
            <w:top w:val="none" w:sz="0" w:space="0" w:color="auto"/>
            <w:left w:val="none" w:sz="0" w:space="0" w:color="auto"/>
            <w:bottom w:val="none" w:sz="0" w:space="0" w:color="auto"/>
            <w:right w:val="none" w:sz="0" w:space="0" w:color="auto"/>
          </w:divBdr>
          <w:divsChild>
            <w:div w:id="993334922">
              <w:marLeft w:val="0"/>
              <w:marRight w:val="0"/>
              <w:marTop w:val="0"/>
              <w:marBottom w:val="0"/>
              <w:divBdr>
                <w:top w:val="none" w:sz="0" w:space="0" w:color="auto"/>
                <w:left w:val="none" w:sz="0" w:space="0" w:color="auto"/>
                <w:bottom w:val="none" w:sz="0" w:space="0" w:color="auto"/>
                <w:right w:val="none" w:sz="0" w:space="0" w:color="auto"/>
              </w:divBdr>
            </w:div>
          </w:divsChild>
        </w:div>
        <w:div w:id="947003769">
          <w:marLeft w:val="0"/>
          <w:marRight w:val="0"/>
          <w:marTop w:val="0"/>
          <w:marBottom w:val="0"/>
          <w:divBdr>
            <w:top w:val="none" w:sz="0" w:space="0" w:color="auto"/>
            <w:left w:val="none" w:sz="0" w:space="0" w:color="auto"/>
            <w:bottom w:val="none" w:sz="0" w:space="0" w:color="auto"/>
            <w:right w:val="none" w:sz="0" w:space="0" w:color="auto"/>
          </w:divBdr>
          <w:divsChild>
            <w:div w:id="613514844">
              <w:marLeft w:val="0"/>
              <w:marRight w:val="0"/>
              <w:marTop w:val="0"/>
              <w:marBottom w:val="0"/>
              <w:divBdr>
                <w:top w:val="none" w:sz="0" w:space="0" w:color="auto"/>
                <w:left w:val="none" w:sz="0" w:space="0" w:color="auto"/>
                <w:bottom w:val="none" w:sz="0" w:space="0" w:color="auto"/>
                <w:right w:val="none" w:sz="0" w:space="0" w:color="auto"/>
              </w:divBdr>
            </w:div>
          </w:divsChild>
        </w:div>
        <w:div w:id="1021738762">
          <w:marLeft w:val="0"/>
          <w:marRight w:val="0"/>
          <w:marTop w:val="0"/>
          <w:marBottom w:val="0"/>
          <w:divBdr>
            <w:top w:val="none" w:sz="0" w:space="0" w:color="auto"/>
            <w:left w:val="none" w:sz="0" w:space="0" w:color="auto"/>
            <w:bottom w:val="none" w:sz="0" w:space="0" w:color="auto"/>
            <w:right w:val="none" w:sz="0" w:space="0" w:color="auto"/>
          </w:divBdr>
          <w:divsChild>
            <w:div w:id="1039353309">
              <w:marLeft w:val="0"/>
              <w:marRight w:val="0"/>
              <w:marTop w:val="0"/>
              <w:marBottom w:val="0"/>
              <w:divBdr>
                <w:top w:val="none" w:sz="0" w:space="0" w:color="auto"/>
                <w:left w:val="none" w:sz="0" w:space="0" w:color="auto"/>
                <w:bottom w:val="none" w:sz="0" w:space="0" w:color="auto"/>
                <w:right w:val="none" w:sz="0" w:space="0" w:color="auto"/>
              </w:divBdr>
            </w:div>
          </w:divsChild>
        </w:div>
        <w:div w:id="1138693941">
          <w:marLeft w:val="0"/>
          <w:marRight w:val="0"/>
          <w:marTop w:val="0"/>
          <w:marBottom w:val="0"/>
          <w:divBdr>
            <w:top w:val="none" w:sz="0" w:space="0" w:color="auto"/>
            <w:left w:val="none" w:sz="0" w:space="0" w:color="auto"/>
            <w:bottom w:val="none" w:sz="0" w:space="0" w:color="auto"/>
            <w:right w:val="none" w:sz="0" w:space="0" w:color="auto"/>
          </w:divBdr>
          <w:divsChild>
            <w:div w:id="1647783354">
              <w:marLeft w:val="0"/>
              <w:marRight w:val="0"/>
              <w:marTop w:val="0"/>
              <w:marBottom w:val="0"/>
              <w:divBdr>
                <w:top w:val="none" w:sz="0" w:space="0" w:color="auto"/>
                <w:left w:val="none" w:sz="0" w:space="0" w:color="auto"/>
                <w:bottom w:val="none" w:sz="0" w:space="0" w:color="auto"/>
                <w:right w:val="none" w:sz="0" w:space="0" w:color="auto"/>
              </w:divBdr>
            </w:div>
          </w:divsChild>
        </w:div>
        <w:div w:id="617831995">
          <w:marLeft w:val="0"/>
          <w:marRight w:val="0"/>
          <w:marTop w:val="0"/>
          <w:marBottom w:val="0"/>
          <w:divBdr>
            <w:top w:val="none" w:sz="0" w:space="0" w:color="auto"/>
            <w:left w:val="none" w:sz="0" w:space="0" w:color="auto"/>
            <w:bottom w:val="none" w:sz="0" w:space="0" w:color="auto"/>
            <w:right w:val="none" w:sz="0" w:space="0" w:color="auto"/>
          </w:divBdr>
          <w:divsChild>
            <w:div w:id="1626962386">
              <w:marLeft w:val="0"/>
              <w:marRight w:val="0"/>
              <w:marTop w:val="0"/>
              <w:marBottom w:val="0"/>
              <w:divBdr>
                <w:top w:val="none" w:sz="0" w:space="0" w:color="auto"/>
                <w:left w:val="none" w:sz="0" w:space="0" w:color="auto"/>
                <w:bottom w:val="none" w:sz="0" w:space="0" w:color="auto"/>
                <w:right w:val="none" w:sz="0" w:space="0" w:color="auto"/>
              </w:divBdr>
            </w:div>
          </w:divsChild>
        </w:div>
        <w:div w:id="39866469">
          <w:marLeft w:val="0"/>
          <w:marRight w:val="0"/>
          <w:marTop w:val="0"/>
          <w:marBottom w:val="0"/>
          <w:divBdr>
            <w:top w:val="none" w:sz="0" w:space="0" w:color="auto"/>
            <w:left w:val="none" w:sz="0" w:space="0" w:color="auto"/>
            <w:bottom w:val="none" w:sz="0" w:space="0" w:color="auto"/>
            <w:right w:val="none" w:sz="0" w:space="0" w:color="auto"/>
          </w:divBdr>
          <w:divsChild>
            <w:div w:id="434597649">
              <w:marLeft w:val="0"/>
              <w:marRight w:val="0"/>
              <w:marTop w:val="0"/>
              <w:marBottom w:val="0"/>
              <w:divBdr>
                <w:top w:val="none" w:sz="0" w:space="0" w:color="auto"/>
                <w:left w:val="none" w:sz="0" w:space="0" w:color="auto"/>
                <w:bottom w:val="none" w:sz="0" w:space="0" w:color="auto"/>
                <w:right w:val="none" w:sz="0" w:space="0" w:color="auto"/>
              </w:divBdr>
            </w:div>
          </w:divsChild>
        </w:div>
        <w:div w:id="1330866148">
          <w:marLeft w:val="0"/>
          <w:marRight w:val="0"/>
          <w:marTop w:val="0"/>
          <w:marBottom w:val="0"/>
          <w:divBdr>
            <w:top w:val="none" w:sz="0" w:space="0" w:color="auto"/>
            <w:left w:val="none" w:sz="0" w:space="0" w:color="auto"/>
            <w:bottom w:val="none" w:sz="0" w:space="0" w:color="auto"/>
            <w:right w:val="none" w:sz="0" w:space="0" w:color="auto"/>
          </w:divBdr>
          <w:divsChild>
            <w:div w:id="1600723652">
              <w:marLeft w:val="0"/>
              <w:marRight w:val="0"/>
              <w:marTop w:val="0"/>
              <w:marBottom w:val="0"/>
              <w:divBdr>
                <w:top w:val="none" w:sz="0" w:space="0" w:color="auto"/>
                <w:left w:val="none" w:sz="0" w:space="0" w:color="auto"/>
                <w:bottom w:val="none" w:sz="0" w:space="0" w:color="auto"/>
                <w:right w:val="none" w:sz="0" w:space="0" w:color="auto"/>
              </w:divBdr>
            </w:div>
          </w:divsChild>
        </w:div>
        <w:div w:id="361562682">
          <w:marLeft w:val="0"/>
          <w:marRight w:val="0"/>
          <w:marTop w:val="0"/>
          <w:marBottom w:val="0"/>
          <w:divBdr>
            <w:top w:val="none" w:sz="0" w:space="0" w:color="auto"/>
            <w:left w:val="none" w:sz="0" w:space="0" w:color="auto"/>
            <w:bottom w:val="none" w:sz="0" w:space="0" w:color="auto"/>
            <w:right w:val="none" w:sz="0" w:space="0" w:color="auto"/>
          </w:divBdr>
          <w:divsChild>
            <w:div w:id="1115170969">
              <w:marLeft w:val="0"/>
              <w:marRight w:val="0"/>
              <w:marTop w:val="0"/>
              <w:marBottom w:val="0"/>
              <w:divBdr>
                <w:top w:val="none" w:sz="0" w:space="0" w:color="auto"/>
                <w:left w:val="none" w:sz="0" w:space="0" w:color="auto"/>
                <w:bottom w:val="none" w:sz="0" w:space="0" w:color="auto"/>
                <w:right w:val="none" w:sz="0" w:space="0" w:color="auto"/>
              </w:divBdr>
            </w:div>
          </w:divsChild>
        </w:div>
        <w:div w:id="1516000784">
          <w:marLeft w:val="0"/>
          <w:marRight w:val="0"/>
          <w:marTop w:val="0"/>
          <w:marBottom w:val="0"/>
          <w:divBdr>
            <w:top w:val="none" w:sz="0" w:space="0" w:color="auto"/>
            <w:left w:val="none" w:sz="0" w:space="0" w:color="auto"/>
            <w:bottom w:val="none" w:sz="0" w:space="0" w:color="auto"/>
            <w:right w:val="none" w:sz="0" w:space="0" w:color="auto"/>
          </w:divBdr>
          <w:divsChild>
            <w:div w:id="1878279292">
              <w:marLeft w:val="0"/>
              <w:marRight w:val="0"/>
              <w:marTop w:val="0"/>
              <w:marBottom w:val="0"/>
              <w:divBdr>
                <w:top w:val="none" w:sz="0" w:space="0" w:color="auto"/>
                <w:left w:val="none" w:sz="0" w:space="0" w:color="auto"/>
                <w:bottom w:val="none" w:sz="0" w:space="0" w:color="auto"/>
                <w:right w:val="none" w:sz="0" w:space="0" w:color="auto"/>
              </w:divBdr>
            </w:div>
          </w:divsChild>
        </w:div>
        <w:div w:id="1532378204">
          <w:marLeft w:val="0"/>
          <w:marRight w:val="0"/>
          <w:marTop w:val="0"/>
          <w:marBottom w:val="0"/>
          <w:divBdr>
            <w:top w:val="none" w:sz="0" w:space="0" w:color="auto"/>
            <w:left w:val="none" w:sz="0" w:space="0" w:color="auto"/>
            <w:bottom w:val="none" w:sz="0" w:space="0" w:color="auto"/>
            <w:right w:val="none" w:sz="0" w:space="0" w:color="auto"/>
          </w:divBdr>
          <w:divsChild>
            <w:div w:id="1156456289">
              <w:marLeft w:val="0"/>
              <w:marRight w:val="0"/>
              <w:marTop w:val="0"/>
              <w:marBottom w:val="0"/>
              <w:divBdr>
                <w:top w:val="none" w:sz="0" w:space="0" w:color="auto"/>
                <w:left w:val="none" w:sz="0" w:space="0" w:color="auto"/>
                <w:bottom w:val="none" w:sz="0" w:space="0" w:color="auto"/>
                <w:right w:val="none" w:sz="0" w:space="0" w:color="auto"/>
              </w:divBdr>
            </w:div>
          </w:divsChild>
        </w:div>
        <w:div w:id="1154299160">
          <w:marLeft w:val="0"/>
          <w:marRight w:val="0"/>
          <w:marTop w:val="0"/>
          <w:marBottom w:val="0"/>
          <w:divBdr>
            <w:top w:val="none" w:sz="0" w:space="0" w:color="auto"/>
            <w:left w:val="none" w:sz="0" w:space="0" w:color="auto"/>
            <w:bottom w:val="none" w:sz="0" w:space="0" w:color="auto"/>
            <w:right w:val="none" w:sz="0" w:space="0" w:color="auto"/>
          </w:divBdr>
          <w:divsChild>
            <w:div w:id="839582712">
              <w:marLeft w:val="0"/>
              <w:marRight w:val="0"/>
              <w:marTop w:val="0"/>
              <w:marBottom w:val="0"/>
              <w:divBdr>
                <w:top w:val="none" w:sz="0" w:space="0" w:color="auto"/>
                <w:left w:val="none" w:sz="0" w:space="0" w:color="auto"/>
                <w:bottom w:val="none" w:sz="0" w:space="0" w:color="auto"/>
                <w:right w:val="none" w:sz="0" w:space="0" w:color="auto"/>
              </w:divBdr>
            </w:div>
          </w:divsChild>
        </w:div>
        <w:div w:id="1714377639">
          <w:marLeft w:val="0"/>
          <w:marRight w:val="0"/>
          <w:marTop w:val="0"/>
          <w:marBottom w:val="0"/>
          <w:divBdr>
            <w:top w:val="none" w:sz="0" w:space="0" w:color="auto"/>
            <w:left w:val="none" w:sz="0" w:space="0" w:color="auto"/>
            <w:bottom w:val="none" w:sz="0" w:space="0" w:color="auto"/>
            <w:right w:val="none" w:sz="0" w:space="0" w:color="auto"/>
          </w:divBdr>
          <w:divsChild>
            <w:div w:id="170848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48127">
      <w:bodyDiv w:val="1"/>
      <w:marLeft w:val="0"/>
      <w:marRight w:val="0"/>
      <w:marTop w:val="0"/>
      <w:marBottom w:val="0"/>
      <w:divBdr>
        <w:top w:val="none" w:sz="0" w:space="0" w:color="auto"/>
        <w:left w:val="none" w:sz="0" w:space="0" w:color="auto"/>
        <w:bottom w:val="none" w:sz="0" w:space="0" w:color="auto"/>
        <w:right w:val="none" w:sz="0" w:space="0" w:color="auto"/>
      </w:divBdr>
    </w:div>
    <w:div w:id="90205899">
      <w:marLeft w:val="0"/>
      <w:marRight w:val="0"/>
      <w:marTop w:val="0"/>
      <w:marBottom w:val="0"/>
      <w:divBdr>
        <w:top w:val="none" w:sz="0" w:space="0" w:color="auto"/>
        <w:left w:val="none" w:sz="0" w:space="0" w:color="auto"/>
        <w:bottom w:val="none" w:sz="0" w:space="0" w:color="auto"/>
        <w:right w:val="none" w:sz="0" w:space="0" w:color="auto"/>
      </w:divBdr>
    </w:div>
    <w:div w:id="138158678">
      <w:bodyDiv w:val="1"/>
      <w:marLeft w:val="0"/>
      <w:marRight w:val="0"/>
      <w:marTop w:val="0"/>
      <w:marBottom w:val="0"/>
      <w:divBdr>
        <w:top w:val="none" w:sz="0" w:space="0" w:color="auto"/>
        <w:left w:val="none" w:sz="0" w:space="0" w:color="auto"/>
        <w:bottom w:val="none" w:sz="0" w:space="0" w:color="auto"/>
        <w:right w:val="none" w:sz="0" w:space="0" w:color="auto"/>
      </w:divBdr>
    </w:div>
    <w:div w:id="156726170">
      <w:bodyDiv w:val="1"/>
      <w:marLeft w:val="0"/>
      <w:marRight w:val="0"/>
      <w:marTop w:val="0"/>
      <w:marBottom w:val="0"/>
      <w:divBdr>
        <w:top w:val="none" w:sz="0" w:space="0" w:color="auto"/>
        <w:left w:val="none" w:sz="0" w:space="0" w:color="auto"/>
        <w:bottom w:val="none" w:sz="0" w:space="0" w:color="auto"/>
        <w:right w:val="none" w:sz="0" w:space="0" w:color="auto"/>
      </w:divBdr>
    </w:div>
    <w:div w:id="185019394">
      <w:bodyDiv w:val="1"/>
      <w:marLeft w:val="0"/>
      <w:marRight w:val="0"/>
      <w:marTop w:val="0"/>
      <w:marBottom w:val="0"/>
      <w:divBdr>
        <w:top w:val="none" w:sz="0" w:space="0" w:color="auto"/>
        <w:left w:val="none" w:sz="0" w:space="0" w:color="auto"/>
        <w:bottom w:val="none" w:sz="0" w:space="0" w:color="auto"/>
        <w:right w:val="none" w:sz="0" w:space="0" w:color="auto"/>
      </w:divBdr>
      <w:divsChild>
        <w:div w:id="302391860">
          <w:marLeft w:val="0"/>
          <w:marRight w:val="0"/>
          <w:marTop w:val="0"/>
          <w:marBottom w:val="0"/>
          <w:divBdr>
            <w:top w:val="none" w:sz="0" w:space="0" w:color="auto"/>
            <w:left w:val="none" w:sz="0" w:space="0" w:color="auto"/>
            <w:bottom w:val="none" w:sz="0" w:space="0" w:color="auto"/>
            <w:right w:val="none" w:sz="0" w:space="0" w:color="auto"/>
          </w:divBdr>
          <w:divsChild>
            <w:div w:id="47147443">
              <w:marLeft w:val="0"/>
              <w:marRight w:val="0"/>
              <w:marTop w:val="0"/>
              <w:marBottom w:val="0"/>
              <w:divBdr>
                <w:top w:val="none" w:sz="0" w:space="0" w:color="auto"/>
                <w:left w:val="none" w:sz="0" w:space="0" w:color="auto"/>
                <w:bottom w:val="none" w:sz="0" w:space="0" w:color="auto"/>
                <w:right w:val="none" w:sz="0" w:space="0" w:color="auto"/>
              </w:divBdr>
            </w:div>
          </w:divsChild>
        </w:div>
        <w:div w:id="1871793191">
          <w:marLeft w:val="0"/>
          <w:marRight w:val="0"/>
          <w:marTop w:val="0"/>
          <w:marBottom w:val="0"/>
          <w:divBdr>
            <w:top w:val="none" w:sz="0" w:space="0" w:color="auto"/>
            <w:left w:val="none" w:sz="0" w:space="0" w:color="auto"/>
            <w:bottom w:val="none" w:sz="0" w:space="0" w:color="auto"/>
            <w:right w:val="none" w:sz="0" w:space="0" w:color="auto"/>
          </w:divBdr>
          <w:divsChild>
            <w:div w:id="791510084">
              <w:marLeft w:val="0"/>
              <w:marRight w:val="0"/>
              <w:marTop w:val="0"/>
              <w:marBottom w:val="0"/>
              <w:divBdr>
                <w:top w:val="none" w:sz="0" w:space="0" w:color="auto"/>
                <w:left w:val="none" w:sz="0" w:space="0" w:color="auto"/>
                <w:bottom w:val="none" w:sz="0" w:space="0" w:color="auto"/>
                <w:right w:val="none" w:sz="0" w:space="0" w:color="auto"/>
              </w:divBdr>
            </w:div>
          </w:divsChild>
        </w:div>
        <w:div w:id="1057165813">
          <w:marLeft w:val="0"/>
          <w:marRight w:val="0"/>
          <w:marTop w:val="0"/>
          <w:marBottom w:val="0"/>
          <w:divBdr>
            <w:top w:val="none" w:sz="0" w:space="0" w:color="auto"/>
            <w:left w:val="none" w:sz="0" w:space="0" w:color="auto"/>
            <w:bottom w:val="none" w:sz="0" w:space="0" w:color="auto"/>
            <w:right w:val="none" w:sz="0" w:space="0" w:color="auto"/>
          </w:divBdr>
          <w:divsChild>
            <w:div w:id="15997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87647">
      <w:bodyDiv w:val="1"/>
      <w:marLeft w:val="0"/>
      <w:marRight w:val="0"/>
      <w:marTop w:val="0"/>
      <w:marBottom w:val="0"/>
      <w:divBdr>
        <w:top w:val="none" w:sz="0" w:space="0" w:color="auto"/>
        <w:left w:val="none" w:sz="0" w:space="0" w:color="auto"/>
        <w:bottom w:val="none" w:sz="0" w:space="0" w:color="auto"/>
        <w:right w:val="none" w:sz="0" w:space="0" w:color="auto"/>
      </w:divBdr>
    </w:div>
    <w:div w:id="213932191">
      <w:marLeft w:val="0"/>
      <w:marRight w:val="0"/>
      <w:marTop w:val="0"/>
      <w:marBottom w:val="0"/>
      <w:divBdr>
        <w:top w:val="none" w:sz="0" w:space="0" w:color="auto"/>
        <w:left w:val="none" w:sz="0" w:space="0" w:color="auto"/>
        <w:bottom w:val="none" w:sz="0" w:space="0" w:color="auto"/>
        <w:right w:val="none" w:sz="0" w:space="0" w:color="auto"/>
      </w:divBdr>
    </w:div>
    <w:div w:id="235625434">
      <w:marLeft w:val="0"/>
      <w:marRight w:val="0"/>
      <w:marTop w:val="0"/>
      <w:marBottom w:val="0"/>
      <w:divBdr>
        <w:top w:val="none" w:sz="0" w:space="0" w:color="auto"/>
        <w:left w:val="none" w:sz="0" w:space="0" w:color="auto"/>
        <w:bottom w:val="none" w:sz="0" w:space="0" w:color="auto"/>
        <w:right w:val="none" w:sz="0" w:space="0" w:color="auto"/>
      </w:divBdr>
    </w:div>
    <w:div w:id="281035317">
      <w:bodyDiv w:val="1"/>
      <w:marLeft w:val="0"/>
      <w:marRight w:val="0"/>
      <w:marTop w:val="0"/>
      <w:marBottom w:val="0"/>
      <w:divBdr>
        <w:top w:val="none" w:sz="0" w:space="0" w:color="auto"/>
        <w:left w:val="none" w:sz="0" w:space="0" w:color="auto"/>
        <w:bottom w:val="none" w:sz="0" w:space="0" w:color="auto"/>
        <w:right w:val="none" w:sz="0" w:space="0" w:color="auto"/>
      </w:divBdr>
    </w:div>
    <w:div w:id="297684524">
      <w:bodyDiv w:val="1"/>
      <w:marLeft w:val="0"/>
      <w:marRight w:val="0"/>
      <w:marTop w:val="0"/>
      <w:marBottom w:val="0"/>
      <w:divBdr>
        <w:top w:val="none" w:sz="0" w:space="0" w:color="auto"/>
        <w:left w:val="none" w:sz="0" w:space="0" w:color="auto"/>
        <w:bottom w:val="none" w:sz="0" w:space="0" w:color="auto"/>
        <w:right w:val="none" w:sz="0" w:space="0" w:color="auto"/>
      </w:divBdr>
      <w:divsChild>
        <w:div w:id="1599603097">
          <w:marLeft w:val="0"/>
          <w:marRight w:val="0"/>
          <w:marTop w:val="0"/>
          <w:marBottom w:val="0"/>
          <w:divBdr>
            <w:top w:val="none" w:sz="0" w:space="0" w:color="auto"/>
            <w:left w:val="none" w:sz="0" w:space="0" w:color="auto"/>
            <w:bottom w:val="none" w:sz="0" w:space="0" w:color="auto"/>
            <w:right w:val="none" w:sz="0" w:space="0" w:color="auto"/>
          </w:divBdr>
        </w:div>
      </w:divsChild>
    </w:div>
    <w:div w:id="307244421">
      <w:bodyDiv w:val="1"/>
      <w:marLeft w:val="0"/>
      <w:marRight w:val="0"/>
      <w:marTop w:val="0"/>
      <w:marBottom w:val="0"/>
      <w:divBdr>
        <w:top w:val="none" w:sz="0" w:space="0" w:color="auto"/>
        <w:left w:val="none" w:sz="0" w:space="0" w:color="auto"/>
        <w:bottom w:val="none" w:sz="0" w:space="0" w:color="auto"/>
        <w:right w:val="none" w:sz="0" w:space="0" w:color="auto"/>
      </w:divBdr>
    </w:div>
    <w:div w:id="309136624">
      <w:bodyDiv w:val="1"/>
      <w:marLeft w:val="0"/>
      <w:marRight w:val="0"/>
      <w:marTop w:val="0"/>
      <w:marBottom w:val="0"/>
      <w:divBdr>
        <w:top w:val="none" w:sz="0" w:space="0" w:color="auto"/>
        <w:left w:val="none" w:sz="0" w:space="0" w:color="auto"/>
        <w:bottom w:val="none" w:sz="0" w:space="0" w:color="auto"/>
        <w:right w:val="none" w:sz="0" w:space="0" w:color="auto"/>
      </w:divBdr>
    </w:div>
    <w:div w:id="330983615">
      <w:marLeft w:val="0"/>
      <w:marRight w:val="0"/>
      <w:marTop w:val="0"/>
      <w:marBottom w:val="0"/>
      <w:divBdr>
        <w:top w:val="none" w:sz="0" w:space="0" w:color="auto"/>
        <w:left w:val="none" w:sz="0" w:space="0" w:color="auto"/>
        <w:bottom w:val="none" w:sz="0" w:space="0" w:color="auto"/>
        <w:right w:val="none" w:sz="0" w:space="0" w:color="auto"/>
      </w:divBdr>
    </w:div>
    <w:div w:id="335964254">
      <w:bodyDiv w:val="1"/>
      <w:marLeft w:val="0"/>
      <w:marRight w:val="0"/>
      <w:marTop w:val="0"/>
      <w:marBottom w:val="0"/>
      <w:divBdr>
        <w:top w:val="none" w:sz="0" w:space="0" w:color="auto"/>
        <w:left w:val="none" w:sz="0" w:space="0" w:color="auto"/>
        <w:bottom w:val="none" w:sz="0" w:space="0" w:color="auto"/>
        <w:right w:val="none" w:sz="0" w:space="0" w:color="auto"/>
      </w:divBdr>
      <w:divsChild>
        <w:div w:id="1377507434">
          <w:marLeft w:val="0"/>
          <w:marRight w:val="0"/>
          <w:marTop w:val="0"/>
          <w:marBottom w:val="0"/>
          <w:divBdr>
            <w:top w:val="none" w:sz="0" w:space="0" w:color="auto"/>
            <w:left w:val="none" w:sz="0" w:space="0" w:color="auto"/>
            <w:bottom w:val="none" w:sz="0" w:space="0" w:color="auto"/>
            <w:right w:val="none" w:sz="0" w:space="0" w:color="auto"/>
          </w:divBdr>
          <w:divsChild>
            <w:div w:id="2141217344">
              <w:marLeft w:val="0"/>
              <w:marRight w:val="0"/>
              <w:marTop w:val="0"/>
              <w:marBottom w:val="0"/>
              <w:divBdr>
                <w:top w:val="none" w:sz="0" w:space="0" w:color="auto"/>
                <w:left w:val="none" w:sz="0" w:space="0" w:color="auto"/>
                <w:bottom w:val="none" w:sz="0" w:space="0" w:color="auto"/>
                <w:right w:val="none" w:sz="0" w:space="0" w:color="auto"/>
              </w:divBdr>
            </w:div>
          </w:divsChild>
        </w:div>
        <w:div w:id="779448255">
          <w:marLeft w:val="0"/>
          <w:marRight w:val="0"/>
          <w:marTop w:val="0"/>
          <w:marBottom w:val="0"/>
          <w:divBdr>
            <w:top w:val="none" w:sz="0" w:space="0" w:color="auto"/>
            <w:left w:val="none" w:sz="0" w:space="0" w:color="auto"/>
            <w:bottom w:val="none" w:sz="0" w:space="0" w:color="auto"/>
            <w:right w:val="none" w:sz="0" w:space="0" w:color="auto"/>
          </w:divBdr>
          <w:divsChild>
            <w:div w:id="579489759">
              <w:marLeft w:val="0"/>
              <w:marRight w:val="0"/>
              <w:marTop w:val="0"/>
              <w:marBottom w:val="0"/>
              <w:divBdr>
                <w:top w:val="none" w:sz="0" w:space="0" w:color="auto"/>
                <w:left w:val="none" w:sz="0" w:space="0" w:color="auto"/>
                <w:bottom w:val="none" w:sz="0" w:space="0" w:color="auto"/>
                <w:right w:val="none" w:sz="0" w:space="0" w:color="auto"/>
              </w:divBdr>
            </w:div>
          </w:divsChild>
        </w:div>
        <w:div w:id="600575818">
          <w:marLeft w:val="0"/>
          <w:marRight w:val="0"/>
          <w:marTop w:val="0"/>
          <w:marBottom w:val="0"/>
          <w:divBdr>
            <w:top w:val="none" w:sz="0" w:space="0" w:color="auto"/>
            <w:left w:val="none" w:sz="0" w:space="0" w:color="auto"/>
            <w:bottom w:val="none" w:sz="0" w:space="0" w:color="auto"/>
            <w:right w:val="none" w:sz="0" w:space="0" w:color="auto"/>
          </w:divBdr>
          <w:divsChild>
            <w:div w:id="670566822">
              <w:marLeft w:val="0"/>
              <w:marRight w:val="0"/>
              <w:marTop w:val="0"/>
              <w:marBottom w:val="0"/>
              <w:divBdr>
                <w:top w:val="none" w:sz="0" w:space="0" w:color="auto"/>
                <w:left w:val="none" w:sz="0" w:space="0" w:color="auto"/>
                <w:bottom w:val="none" w:sz="0" w:space="0" w:color="auto"/>
                <w:right w:val="none" w:sz="0" w:space="0" w:color="auto"/>
              </w:divBdr>
            </w:div>
          </w:divsChild>
        </w:div>
        <w:div w:id="1652058224">
          <w:marLeft w:val="0"/>
          <w:marRight w:val="0"/>
          <w:marTop w:val="0"/>
          <w:marBottom w:val="0"/>
          <w:divBdr>
            <w:top w:val="none" w:sz="0" w:space="0" w:color="auto"/>
            <w:left w:val="none" w:sz="0" w:space="0" w:color="auto"/>
            <w:bottom w:val="none" w:sz="0" w:space="0" w:color="auto"/>
            <w:right w:val="none" w:sz="0" w:space="0" w:color="auto"/>
          </w:divBdr>
          <w:divsChild>
            <w:div w:id="168712774">
              <w:marLeft w:val="0"/>
              <w:marRight w:val="0"/>
              <w:marTop w:val="0"/>
              <w:marBottom w:val="0"/>
              <w:divBdr>
                <w:top w:val="none" w:sz="0" w:space="0" w:color="auto"/>
                <w:left w:val="none" w:sz="0" w:space="0" w:color="auto"/>
                <w:bottom w:val="none" w:sz="0" w:space="0" w:color="auto"/>
                <w:right w:val="none" w:sz="0" w:space="0" w:color="auto"/>
              </w:divBdr>
            </w:div>
          </w:divsChild>
        </w:div>
        <w:div w:id="203561568">
          <w:marLeft w:val="0"/>
          <w:marRight w:val="0"/>
          <w:marTop w:val="0"/>
          <w:marBottom w:val="0"/>
          <w:divBdr>
            <w:top w:val="none" w:sz="0" w:space="0" w:color="auto"/>
            <w:left w:val="none" w:sz="0" w:space="0" w:color="auto"/>
            <w:bottom w:val="none" w:sz="0" w:space="0" w:color="auto"/>
            <w:right w:val="none" w:sz="0" w:space="0" w:color="auto"/>
          </w:divBdr>
          <w:divsChild>
            <w:div w:id="824198673">
              <w:marLeft w:val="0"/>
              <w:marRight w:val="0"/>
              <w:marTop w:val="0"/>
              <w:marBottom w:val="0"/>
              <w:divBdr>
                <w:top w:val="none" w:sz="0" w:space="0" w:color="auto"/>
                <w:left w:val="none" w:sz="0" w:space="0" w:color="auto"/>
                <w:bottom w:val="none" w:sz="0" w:space="0" w:color="auto"/>
                <w:right w:val="none" w:sz="0" w:space="0" w:color="auto"/>
              </w:divBdr>
            </w:div>
          </w:divsChild>
        </w:div>
        <w:div w:id="429617752">
          <w:marLeft w:val="0"/>
          <w:marRight w:val="0"/>
          <w:marTop w:val="0"/>
          <w:marBottom w:val="0"/>
          <w:divBdr>
            <w:top w:val="none" w:sz="0" w:space="0" w:color="auto"/>
            <w:left w:val="none" w:sz="0" w:space="0" w:color="auto"/>
            <w:bottom w:val="none" w:sz="0" w:space="0" w:color="auto"/>
            <w:right w:val="none" w:sz="0" w:space="0" w:color="auto"/>
          </w:divBdr>
          <w:divsChild>
            <w:div w:id="1949384973">
              <w:marLeft w:val="0"/>
              <w:marRight w:val="0"/>
              <w:marTop w:val="0"/>
              <w:marBottom w:val="0"/>
              <w:divBdr>
                <w:top w:val="none" w:sz="0" w:space="0" w:color="auto"/>
                <w:left w:val="none" w:sz="0" w:space="0" w:color="auto"/>
                <w:bottom w:val="none" w:sz="0" w:space="0" w:color="auto"/>
                <w:right w:val="none" w:sz="0" w:space="0" w:color="auto"/>
              </w:divBdr>
            </w:div>
          </w:divsChild>
        </w:div>
        <w:div w:id="925303942">
          <w:marLeft w:val="0"/>
          <w:marRight w:val="0"/>
          <w:marTop w:val="0"/>
          <w:marBottom w:val="0"/>
          <w:divBdr>
            <w:top w:val="none" w:sz="0" w:space="0" w:color="auto"/>
            <w:left w:val="none" w:sz="0" w:space="0" w:color="auto"/>
            <w:bottom w:val="none" w:sz="0" w:space="0" w:color="auto"/>
            <w:right w:val="none" w:sz="0" w:space="0" w:color="auto"/>
          </w:divBdr>
          <w:divsChild>
            <w:div w:id="1052312858">
              <w:marLeft w:val="0"/>
              <w:marRight w:val="0"/>
              <w:marTop w:val="0"/>
              <w:marBottom w:val="0"/>
              <w:divBdr>
                <w:top w:val="none" w:sz="0" w:space="0" w:color="auto"/>
                <w:left w:val="none" w:sz="0" w:space="0" w:color="auto"/>
                <w:bottom w:val="none" w:sz="0" w:space="0" w:color="auto"/>
                <w:right w:val="none" w:sz="0" w:space="0" w:color="auto"/>
              </w:divBdr>
            </w:div>
          </w:divsChild>
        </w:div>
        <w:div w:id="666439117">
          <w:marLeft w:val="0"/>
          <w:marRight w:val="0"/>
          <w:marTop w:val="0"/>
          <w:marBottom w:val="0"/>
          <w:divBdr>
            <w:top w:val="none" w:sz="0" w:space="0" w:color="auto"/>
            <w:left w:val="none" w:sz="0" w:space="0" w:color="auto"/>
            <w:bottom w:val="none" w:sz="0" w:space="0" w:color="auto"/>
            <w:right w:val="none" w:sz="0" w:space="0" w:color="auto"/>
          </w:divBdr>
          <w:divsChild>
            <w:div w:id="50085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550998">
      <w:bodyDiv w:val="1"/>
      <w:marLeft w:val="0"/>
      <w:marRight w:val="0"/>
      <w:marTop w:val="0"/>
      <w:marBottom w:val="0"/>
      <w:divBdr>
        <w:top w:val="none" w:sz="0" w:space="0" w:color="auto"/>
        <w:left w:val="none" w:sz="0" w:space="0" w:color="auto"/>
        <w:bottom w:val="none" w:sz="0" w:space="0" w:color="auto"/>
        <w:right w:val="none" w:sz="0" w:space="0" w:color="auto"/>
      </w:divBdr>
      <w:divsChild>
        <w:div w:id="1585333060">
          <w:marLeft w:val="0"/>
          <w:marRight w:val="0"/>
          <w:marTop w:val="0"/>
          <w:marBottom w:val="0"/>
          <w:divBdr>
            <w:top w:val="none" w:sz="0" w:space="0" w:color="auto"/>
            <w:left w:val="none" w:sz="0" w:space="0" w:color="auto"/>
            <w:bottom w:val="none" w:sz="0" w:space="0" w:color="auto"/>
            <w:right w:val="none" w:sz="0" w:space="0" w:color="auto"/>
          </w:divBdr>
          <w:divsChild>
            <w:div w:id="423494939">
              <w:marLeft w:val="0"/>
              <w:marRight w:val="0"/>
              <w:marTop w:val="0"/>
              <w:marBottom w:val="0"/>
              <w:divBdr>
                <w:top w:val="none" w:sz="0" w:space="0" w:color="auto"/>
                <w:left w:val="none" w:sz="0" w:space="0" w:color="auto"/>
                <w:bottom w:val="none" w:sz="0" w:space="0" w:color="auto"/>
                <w:right w:val="none" w:sz="0" w:space="0" w:color="auto"/>
              </w:divBdr>
            </w:div>
          </w:divsChild>
        </w:div>
        <w:div w:id="884292610">
          <w:marLeft w:val="0"/>
          <w:marRight w:val="0"/>
          <w:marTop w:val="0"/>
          <w:marBottom w:val="0"/>
          <w:divBdr>
            <w:top w:val="none" w:sz="0" w:space="0" w:color="auto"/>
            <w:left w:val="none" w:sz="0" w:space="0" w:color="auto"/>
            <w:bottom w:val="none" w:sz="0" w:space="0" w:color="auto"/>
            <w:right w:val="none" w:sz="0" w:space="0" w:color="auto"/>
          </w:divBdr>
          <w:divsChild>
            <w:div w:id="754787061">
              <w:marLeft w:val="0"/>
              <w:marRight w:val="0"/>
              <w:marTop w:val="0"/>
              <w:marBottom w:val="0"/>
              <w:divBdr>
                <w:top w:val="none" w:sz="0" w:space="0" w:color="auto"/>
                <w:left w:val="none" w:sz="0" w:space="0" w:color="auto"/>
                <w:bottom w:val="none" w:sz="0" w:space="0" w:color="auto"/>
                <w:right w:val="none" w:sz="0" w:space="0" w:color="auto"/>
              </w:divBdr>
            </w:div>
          </w:divsChild>
        </w:div>
        <w:div w:id="1083995388">
          <w:marLeft w:val="0"/>
          <w:marRight w:val="0"/>
          <w:marTop w:val="0"/>
          <w:marBottom w:val="0"/>
          <w:divBdr>
            <w:top w:val="none" w:sz="0" w:space="0" w:color="auto"/>
            <w:left w:val="none" w:sz="0" w:space="0" w:color="auto"/>
            <w:bottom w:val="none" w:sz="0" w:space="0" w:color="auto"/>
            <w:right w:val="none" w:sz="0" w:space="0" w:color="auto"/>
          </w:divBdr>
          <w:divsChild>
            <w:div w:id="1009797904">
              <w:marLeft w:val="0"/>
              <w:marRight w:val="0"/>
              <w:marTop w:val="0"/>
              <w:marBottom w:val="0"/>
              <w:divBdr>
                <w:top w:val="none" w:sz="0" w:space="0" w:color="auto"/>
                <w:left w:val="none" w:sz="0" w:space="0" w:color="auto"/>
                <w:bottom w:val="none" w:sz="0" w:space="0" w:color="auto"/>
                <w:right w:val="none" w:sz="0" w:space="0" w:color="auto"/>
              </w:divBdr>
            </w:div>
          </w:divsChild>
        </w:div>
        <w:div w:id="1528718781">
          <w:marLeft w:val="0"/>
          <w:marRight w:val="0"/>
          <w:marTop w:val="0"/>
          <w:marBottom w:val="0"/>
          <w:divBdr>
            <w:top w:val="none" w:sz="0" w:space="0" w:color="auto"/>
            <w:left w:val="none" w:sz="0" w:space="0" w:color="auto"/>
            <w:bottom w:val="none" w:sz="0" w:space="0" w:color="auto"/>
            <w:right w:val="none" w:sz="0" w:space="0" w:color="auto"/>
          </w:divBdr>
          <w:divsChild>
            <w:div w:id="604386957">
              <w:marLeft w:val="0"/>
              <w:marRight w:val="0"/>
              <w:marTop w:val="0"/>
              <w:marBottom w:val="0"/>
              <w:divBdr>
                <w:top w:val="none" w:sz="0" w:space="0" w:color="auto"/>
                <w:left w:val="none" w:sz="0" w:space="0" w:color="auto"/>
                <w:bottom w:val="none" w:sz="0" w:space="0" w:color="auto"/>
                <w:right w:val="none" w:sz="0" w:space="0" w:color="auto"/>
              </w:divBdr>
            </w:div>
          </w:divsChild>
        </w:div>
        <w:div w:id="1445925848">
          <w:marLeft w:val="0"/>
          <w:marRight w:val="0"/>
          <w:marTop w:val="0"/>
          <w:marBottom w:val="0"/>
          <w:divBdr>
            <w:top w:val="none" w:sz="0" w:space="0" w:color="auto"/>
            <w:left w:val="none" w:sz="0" w:space="0" w:color="auto"/>
            <w:bottom w:val="none" w:sz="0" w:space="0" w:color="auto"/>
            <w:right w:val="none" w:sz="0" w:space="0" w:color="auto"/>
          </w:divBdr>
          <w:divsChild>
            <w:div w:id="797063504">
              <w:marLeft w:val="0"/>
              <w:marRight w:val="0"/>
              <w:marTop w:val="0"/>
              <w:marBottom w:val="0"/>
              <w:divBdr>
                <w:top w:val="none" w:sz="0" w:space="0" w:color="auto"/>
                <w:left w:val="none" w:sz="0" w:space="0" w:color="auto"/>
                <w:bottom w:val="none" w:sz="0" w:space="0" w:color="auto"/>
                <w:right w:val="none" w:sz="0" w:space="0" w:color="auto"/>
              </w:divBdr>
            </w:div>
          </w:divsChild>
        </w:div>
        <w:div w:id="1598562046">
          <w:marLeft w:val="0"/>
          <w:marRight w:val="0"/>
          <w:marTop w:val="0"/>
          <w:marBottom w:val="0"/>
          <w:divBdr>
            <w:top w:val="none" w:sz="0" w:space="0" w:color="auto"/>
            <w:left w:val="none" w:sz="0" w:space="0" w:color="auto"/>
            <w:bottom w:val="none" w:sz="0" w:space="0" w:color="auto"/>
            <w:right w:val="none" w:sz="0" w:space="0" w:color="auto"/>
          </w:divBdr>
          <w:divsChild>
            <w:div w:id="1348874416">
              <w:marLeft w:val="0"/>
              <w:marRight w:val="0"/>
              <w:marTop w:val="0"/>
              <w:marBottom w:val="0"/>
              <w:divBdr>
                <w:top w:val="none" w:sz="0" w:space="0" w:color="auto"/>
                <w:left w:val="none" w:sz="0" w:space="0" w:color="auto"/>
                <w:bottom w:val="none" w:sz="0" w:space="0" w:color="auto"/>
                <w:right w:val="none" w:sz="0" w:space="0" w:color="auto"/>
              </w:divBdr>
            </w:div>
          </w:divsChild>
        </w:div>
        <w:div w:id="816721426">
          <w:marLeft w:val="0"/>
          <w:marRight w:val="0"/>
          <w:marTop w:val="0"/>
          <w:marBottom w:val="0"/>
          <w:divBdr>
            <w:top w:val="none" w:sz="0" w:space="0" w:color="auto"/>
            <w:left w:val="none" w:sz="0" w:space="0" w:color="auto"/>
            <w:bottom w:val="none" w:sz="0" w:space="0" w:color="auto"/>
            <w:right w:val="none" w:sz="0" w:space="0" w:color="auto"/>
          </w:divBdr>
          <w:divsChild>
            <w:div w:id="2007586516">
              <w:marLeft w:val="0"/>
              <w:marRight w:val="0"/>
              <w:marTop w:val="0"/>
              <w:marBottom w:val="0"/>
              <w:divBdr>
                <w:top w:val="none" w:sz="0" w:space="0" w:color="auto"/>
                <w:left w:val="none" w:sz="0" w:space="0" w:color="auto"/>
                <w:bottom w:val="none" w:sz="0" w:space="0" w:color="auto"/>
                <w:right w:val="none" w:sz="0" w:space="0" w:color="auto"/>
              </w:divBdr>
            </w:div>
          </w:divsChild>
        </w:div>
        <w:div w:id="376930076">
          <w:marLeft w:val="0"/>
          <w:marRight w:val="0"/>
          <w:marTop w:val="0"/>
          <w:marBottom w:val="0"/>
          <w:divBdr>
            <w:top w:val="none" w:sz="0" w:space="0" w:color="auto"/>
            <w:left w:val="none" w:sz="0" w:space="0" w:color="auto"/>
            <w:bottom w:val="none" w:sz="0" w:space="0" w:color="auto"/>
            <w:right w:val="none" w:sz="0" w:space="0" w:color="auto"/>
          </w:divBdr>
          <w:divsChild>
            <w:div w:id="242953953">
              <w:marLeft w:val="0"/>
              <w:marRight w:val="0"/>
              <w:marTop w:val="0"/>
              <w:marBottom w:val="0"/>
              <w:divBdr>
                <w:top w:val="none" w:sz="0" w:space="0" w:color="auto"/>
                <w:left w:val="none" w:sz="0" w:space="0" w:color="auto"/>
                <w:bottom w:val="none" w:sz="0" w:space="0" w:color="auto"/>
                <w:right w:val="none" w:sz="0" w:space="0" w:color="auto"/>
              </w:divBdr>
            </w:div>
          </w:divsChild>
        </w:div>
        <w:div w:id="1564947639">
          <w:marLeft w:val="0"/>
          <w:marRight w:val="0"/>
          <w:marTop w:val="0"/>
          <w:marBottom w:val="0"/>
          <w:divBdr>
            <w:top w:val="none" w:sz="0" w:space="0" w:color="auto"/>
            <w:left w:val="none" w:sz="0" w:space="0" w:color="auto"/>
            <w:bottom w:val="none" w:sz="0" w:space="0" w:color="auto"/>
            <w:right w:val="none" w:sz="0" w:space="0" w:color="auto"/>
          </w:divBdr>
          <w:divsChild>
            <w:div w:id="213767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19980">
      <w:bodyDiv w:val="1"/>
      <w:marLeft w:val="0"/>
      <w:marRight w:val="0"/>
      <w:marTop w:val="0"/>
      <w:marBottom w:val="0"/>
      <w:divBdr>
        <w:top w:val="none" w:sz="0" w:space="0" w:color="auto"/>
        <w:left w:val="none" w:sz="0" w:space="0" w:color="auto"/>
        <w:bottom w:val="none" w:sz="0" w:space="0" w:color="auto"/>
        <w:right w:val="none" w:sz="0" w:space="0" w:color="auto"/>
      </w:divBdr>
    </w:div>
    <w:div w:id="392896434">
      <w:bodyDiv w:val="1"/>
      <w:marLeft w:val="0"/>
      <w:marRight w:val="0"/>
      <w:marTop w:val="0"/>
      <w:marBottom w:val="0"/>
      <w:divBdr>
        <w:top w:val="none" w:sz="0" w:space="0" w:color="auto"/>
        <w:left w:val="none" w:sz="0" w:space="0" w:color="auto"/>
        <w:bottom w:val="none" w:sz="0" w:space="0" w:color="auto"/>
        <w:right w:val="none" w:sz="0" w:space="0" w:color="auto"/>
      </w:divBdr>
    </w:div>
    <w:div w:id="398790501">
      <w:marLeft w:val="0"/>
      <w:marRight w:val="0"/>
      <w:marTop w:val="0"/>
      <w:marBottom w:val="0"/>
      <w:divBdr>
        <w:top w:val="none" w:sz="0" w:space="0" w:color="auto"/>
        <w:left w:val="none" w:sz="0" w:space="0" w:color="auto"/>
        <w:bottom w:val="none" w:sz="0" w:space="0" w:color="auto"/>
        <w:right w:val="none" w:sz="0" w:space="0" w:color="auto"/>
      </w:divBdr>
      <w:divsChild>
        <w:div w:id="1731154333">
          <w:marLeft w:val="0"/>
          <w:marRight w:val="0"/>
          <w:marTop w:val="0"/>
          <w:marBottom w:val="0"/>
          <w:divBdr>
            <w:top w:val="none" w:sz="0" w:space="0" w:color="auto"/>
            <w:left w:val="none" w:sz="0" w:space="0" w:color="auto"/>
            <w:bottom w:val="none" w:sz="0" w:space="0" w:color="auto"/>
            <w:right w:val="none" w:sz="0" w:space="0" w:color="auto"/>
          </w:divBdr>
        </w:div>
      </w:divsChild>
    </w:div>
    <w:div w:id="427118562">
      <w:bodyDiv w:val="1"/>
      <w:marLeft w:val="0"/>
      <w:marRight w:val="0"/>
      <w:marTop w:val="0"/>
      <w:marBottom w:val="0"/>
      <w:divBdr>
        <w:top w:val="none" w:sz="0" w:space="0" w:color="auto"/>
        <w:left w:val="none" w:sz="0" w:space="0" w:color="auto"/>
        <w:bottom w:val="none" w:sz="0" w:space="0" w:color="auto"/>
        <w:right w:val="none" w:sz="0" w:space="0" w:color="auto"/>
      </w:divBdr>
      <w:divsChild>
        <w:div w:id="1859856934">
          <w:marLeft w:val="0"/>
          <w:marRight w:val="0"/>
          <w:marTop w:val="0"/>
          <w:marBottom w:val="0"/>
          <w:divBdr>
            <w:top w:val="none" w:sz="0" w:space="0" w:color="auto"/>
            <w:left w:val="none" w:sz="0" w:space="0" w:color="auto"/>
            <w:bottom w:val="none" w:sz="0" w:space="0" w:color="auto"/>
            <w:right w:val="none" w:sz="0" w:space="0" w:color="auto"/>
          </w:divBdr>
          <w:divsChild>
            <w:div w:id="138886581">
              <w:marLeft w:val="0"/>
              <w:marRight w:val="0"/>
              <w:marTop w:val="0"/>
              <w:marBottom w:val="0"/>
              <w:divBdr>
                <w:top w:val="none" w:sz="0" w:space="0" w:color="auto"/>
                <w:left w:val="none" w:sz="0" w:space="0" w:color="auto"/>
                <w:bottom w:val="none" w:sz="0" w:space="0" w:color="auto"/>
                <w:right w:val="none" w:sz="0" w:space="0" w:color="auto"/>
              </w:divBdr>
            </w:div>
          </w:divsChild>
        </w:div>
        <w:div w:id="332491789">
          <w:marLeft w:val="0"/>
          <w:marRight w:val="0"/>
          <w:marTop w:val="0"/>
          <w:marBottom w:val="0"/>
          <w:divBdr>
            <w:top w:val="none" w:sz="0" w:space="0" w:color="auto"/>
            <w:left w:val="none" w:sz="0" w:space="0" w:color="auto"/>
            <w:bottom w:val="none" w:sz="0" w:space="0" w:color="auto"/>
            <w:right w:val="none" w:sz="0" w:space="0" w:color="auto"/>
          </w:divBdr>
          <w:divsChild>
            <w:div w:id="364133434">
              <w:marLeft w:val="0"/>
              <w:marRight w:val="0"/>
              <w:marTop w:val="0"/>
              <w:marBottom w:val="0"/>
              <w:divBdr>
                <w:top w:val="none" w:sz="0" w:space="0" w:color="auto"/>
                <w:left w:val="none" w:sz="0" w:space="0" w:color="auto"/>
                <w:bottom w:val="none" w:sz="0" w:space="0" w:color="auto"/>
                <w:right w:val="none" w:sz="0" w:space="0" w:color="auto"/>
              </w:divBdr>
            </w:div>
          </w:divsChild>
        </w:div>
        <w:div w:id="1747342592">
          <w:marLeft w:val="0"/>
          <w:marRight w:val="0"/>
          <w:marTop w:val="0"/>
          <w:marBottom w:val="0"/>
          <w:divBdr>
            <w:top w:val="none" w:sz="0" w:space="0" w:color="auto"/>
            <w:left w:val="none" w:sz="0" w:space="0" w:color="auto"/>
            <w:bottom w:val="none" w:sz="0" w:space="0" w:color="auto"/>
            <w:right w:val="none" w:sz="0" w:space="0" w:color="auto"/>
          </w:divBdr>
          <w:divsChild>
            <w:div w:id="1608730198">
              <w:marLeft w:val="0"/>
              <w:marRight w:val="0"/>
              <w:marTop w:val="0"/>
              <w:marBottom w:val="0"/>
              <w:divBdr>
                <w:top w:val="none" w:sz="0" w:space="0" w:color="auto"/>
                <w:left w:val="none" w:sz="0" w:space="0" w:color="auto"/>
                <w:bottom w:val="none" w:sz="0" w:space="0" w:color="auto"/>
                <w:right w:val="none" w:sz="0" w:space="0" w:color="auto"/>
              </w:divBdr>
            </w:div>
          </w:divsChild>
        </w:div>
        <w:div w:id="650252614">
          <w:marLeft w:val="0"/>
          <w:marRight w:val="0"/>
          <w:marTop w:val="0"/>
          <w:marBottom w:val="0"/>
          <w:divBdr>
            <w:top w:val="none" w:sz="0" w:space="0" w:color="auto"/>
            <w:left w:val="none" w:sz="0" w:space="0" w:color="auto"/>
            <w:bottom w:val="none" w:sz="0" w:space="0" w:color="auto"/>
            <w:right w:val="none" w:sz="0" w:space="0" w:color="auto"/>
          </w:divBdr>
          <w:divsChild>
            <w:div w:id="200588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505393">
      <w:bodyDiv w:val="1"/>
      <w:marLeft w:val="0"/>
      <w:marRight w:val="0"/>
      <w:marTop w:val="0"/>
      <w:marBottom w:val="0"/>
      <w:divBdr>
        <w:top w:val="none" w:sz="0" w:space="0" w:color="auto"/>
        <w:left w:val="none" w:sz="0" w:space="0" w:color="auto"/>
        <w:bottom w:val="none" w:sz="0" w:space="0" w:color="auto"/>
        <w:right w:val="none" w:sz="0" w:space="0" w:color="auto"/>
      </w:divBdr>
      <w:divsChild>
        <w:div w:id="1874423072">
          <w:marLeft w:val="0"/>
          <w:marRight w:val="0"/>
          <w:marTop w:val="0"/>
          <w:marBottom w:val="0"/>
          <w:divBdr>
            <w:top w:val="none" w:sz="0" w:space="0" w:color="auto"/>
            <w:left w:val="none" w:sz="0" w:space="0" w:color="auto"/>
            <w:bottom w:val="none" w:sz="0" w:space="0" w:color="auto"/>
            <w:right w:val="none" w:sz="0" w:space="0" w:color="auto"/>
          </w:divBdr>
        </w:div>
      </w:divsChild>
    </w:div>
    <w:div w:id="527261169">
      <w:bodyDiv w:val="1"/>
      <w:marLeft w:val="0"/>
      <w:marRight w:val="0"/>
      <w:marTop w:val="0"/>
      <w:marBottom w:val="0"/>
      <w:divBdr>
        <w:top w:val="none" w:sz="0" w:space="0" w:color="auto"/>
        <w:left w:val="none" w:sz="0" w:space="0" w:color="auto"/>
        <w:bottom w:val="none" w:sz="0" w:space="0" w:color="auto"/>
        <w:right w:val="none" w:sz="0" w:space="0" w:color="auto"/>
      </w:divBdr>
      <w:divsChild>
        <w:div w:id="1482886674">
          <w:marLeft w:val="0"/>
          <w:marRight w:val="0"/>
          <w:marTop w:val="0"/>
          <w:marBottom w:val="0"/>
          <w:divBdr>
            <w:top w:val="none" w:sz="0" w:space="0" w:color="auto"/>
            <w:left w:val="none" w:sz="0" w:space="0" w:color="auto"/>
            <w:bottom w:val="none" w:sz="0" w:space="0" w:color="auto"/>
            <w:right w:val="none" w:sz="0" w:space="0" w:color="auto"/>
          </w:divBdr>
          <w:divsChild>
            <w:div w:id="1621103566">
              <w:marLeft w:val="0"/>
              <w:marRight w:val="0"/>
              <w:marTop w:val="0"/>
              <w:marBottom w:val="0"/>
              <w:divBdr>
                <w:top w:val="none" w:sz="0" w:space="0" w:color="auto"/>
                <w:left w:val="none" w:sz="0" w:space="0" w:color="auto"/>
                <w:bottom w:val="none" w:sz="0" w:space="0" w:color="auto"/>
                <w:right w:val="none" w:sz="0" w:space="0" w:color="auto"/>
              </w:divBdr>
            </w:div>
          </w:divsChild>
        </w:div>
        <w:div w:id="815268269">
          <w:marLeft w:val="0"/>
          <w:marRight w:val="0"/>
          <w:marTop w:val="0"/>
          <w:marBottom w:val="0"/>
          <w:divBdr>
            <w:top w:val="none" w:sz="0" w:space="0" w:color="auto"/>
            <w:left w:val="none" w:sz="0" w:space="0" w:color="auto"/>
            <w:bottom w:val="none" w:sz="0" w:space="0" w:color="auto"/>
            <w:right w:val="none" w:sz="0" w:space="0" w:color="auto"/>
          </w:divBdr>
          <w:divsChild>
            <w:div w:id="1565604709">
              <w:marLeft w:val="0"/>
              <w:marRight w:val="0"/>
              <w:marTop w:val="0"/>
              <w:marBottom w:val="0"/>
              <w:divBdr>
                <w:top w:val="none" w:sz="0" w:space="0" w:color="auto"/>
                <w:left w:val="none" w:sz="0" w:space="0" w:color="auto"/>
                <w:bottom w:val="none" w:sz="0" w:space="0" w:color="auto"/>
                <w:right w:val="none" w:sz="0" w:space="0" w:color="auto"/>
              </w:divBdr>
            </w:div>
          </w:divsChild>
        </w:div>
        <w:div w:id="494103610">
          <w:marLeft w:val="0"/>
          <w:marRight w:val="0"/>
          <w:marTop w:val="0"/>
          <w:marBottom w:val="0"/>
          <w:divBdr>
            <w:top w:val="none" w:sz="0" w:space="0" w:color="auto"/>
            <w:left w:val="none" w:sz="0" w:space="0" w:color="auto"/>
            <w:bottom w:val="none" w:sz="0" w:space="0" w:color="auto"/>
            <w:right w:val="none" w:sz="0" w:space="0" w:color="auto"/>
          </w:divBdr>
          <w:divsChild>
            <w:div w:id="1225334086">
              <w:marLeft w:val="0"/>
              <w:marRight w:val="0"/>
              <w:marTop w:val="0"/>
              <w:marBottom w:val="0"/>
              <w:divBdr>
                <w:top w:val="none" w:sz="0" w:space="0" w:color="auto"/>
                <w:left w:val="none" w:sz="0" w:space="0" w:color="auto"/>
                <w:bottom w:val="none" w:sz="0" w:space="0" w:color="auto"/>
                <w:right w:val="none" w:sz="0" w:space="0" w:color="auto"/>
              </w:divBdr>
            </w:div>
          </w:divsChild>
        </w:div>
        <w:div w:id="1963683585">
          <w:marLeft w:val="0"/>
          <w:marRight w:val="0"/>
          <w:marTop w:val="0"/>
          <w:marBottom w:val="0"/>
          <w:divBdr>
            <w:top w:val="none" w:sz="0" w:space="0" w:color="auto"/>
            <w:left w:val="none" w:sz="0" w:space="0" w:color="auto"/>
            <w:bottom w:val="none" w:sz="0" w:space="0" w:color="auto"/>
            <w:right w:val="none" w:sz="0" w:space="0" w:color="auto"/>
          </w:divBdr>
          <w:divsChild>
            <w:div w:id="156965636">
              <w:marLeft w:val="0"/>
              <w:marRight w:val="0"/>
              <w:marTop w:val="0"/>
              <w:marBottom w:val="0"/>
              <w:divBdr>
                <w:top w:val="none" w:sz="0" w:space="0" w:color="auto"/>
                <w:left w:val="none" w:sz="0" w:space="0" w:color="auto"/>
                <w:bottom w:val="none" w:sz="0" w:space="0" w:color="auto"/>
                <w:right w:val="none" w:sz="0" w:space="0" w:color="auto"/>
              </w:divBdr>
            </w:div>
          </w:divsChild>
        </w:div>
        <w:div w:id="301274019">
          <w:marLeft w:val="0"/>
          <w:marRight w:val="0"/>
          <w:marTop w:val="0"/>
          <w:marBottom w:val="0"/>
          <w:divBdr>
            <w:top w:val="none" w:sz="0" w:space="0" w:color="auto"/>
            <w:left w:val="none" w:sz="0" w:space="0" w:color="auto"/>
            <w:bottom w:val="none" w:sz="0" w:space="0" w:color="auto"/>
            <w:right w:val="none" w:sz="0" w:space="0" w:color="auto"/>
          </w:divBdr>
          <w:divsChild>
            <w:div w:id="889413405">
              <w:marLeft w:val="0"/>
              <w:marRight w:val="0"/>
              <w:marTop w:val="0"/>
              <w:marBottom w:val="0"/>
              <w:divBdr>
                <w:top w:val="none" w:sz="0" w:space="0" w:color="auto"/>
                <w:left w:val="none" w:sz="0" w:space="0" w:color="auto"/>
                <w:bottom w:val="none" w:sz="0" w:space="0" w:color="auto"/>
                <w:right w:val="none" w:sz="0" w:space="0" w:color="auto"/>
              </w:divBdr>
            </w:div>
          </w:divsChild>
        </w:div>
        <w:div w:id="389378724">
          <w:marLeft w:val="0"/>
          <w:marRight w:val="0"/>
          <w:marTop w:val="0"/>
          <w:marBottom w:val="0"/>
          <w:divBdr>
            <w:top w:val="none" w:sz="0" w:space="0" w:color="auto"/>
            <w:left w:val="none" w:sz="0" w:space="0" w:color="auto"/>
            <w:bottom w:val="none" w:sz="0" w:space="0" w:color="auto"/>
            <w:right w:val="none" w:sz="0" w:space="0" w:color="auto"/>
          </w:divBdr>
          <w:divsChild>
            <w:div w:id="1874809682">
              <w:marLeft w:val="0"/>
              <w:marRight w:val="0"/>
              <w:marTop w:val="0"/>
              <w:marBottom w:val="0"/>
              <w:divBdr>
                <w:top w:val="none" w:sz="0" w:space="0" w:color="auto"/>
                <w:left w:val="none" w:sz="0" w:space="0" w:color="auto"/>
                <w:bottom w:val="none" w:sz="0" w:space="0" w:color="auto"/>
                <w:right w:val="none" w:sz="0" w:space="0" w:color="auto"/>
              </w:divBdr>
            </w:div>
          </w:divsChild>
        </w:div>
        <w:div w:id="136147349">
          <w:marLeft w:val="0"/>
          <w:marRight w:val="0"/>
          <w:marTop w:val="0"/>
          <w:marBottom w:val="0"/>
          <w:divBdr>
            <w:top w:val="none" w:sz="0" w:space="0" w:color="auto"/>
            <w:left w:val="none" w:sz="0" w:space="0" w:color="auto"/>
            <w:bottom w:val="none" w:sz="0" w:space="0" w:color="auto"/>
            <w:right w:val="none" w:sz="0" w:space="0" w:color="auto"/>
          </w:divBdr>
          <w:divsChild>
            <w:div w:id="546067542">
              <w:marLeft w:val="0"/>
              <w:marRight w:val="0"/>
              <w:marTop w:val="0"/>
              <w:marBottom w:val="0"/>
              <w:divBdr>
                <w:top w:val="none" w:sz="0" w:space="0" w:color="auto"/>
                <w:left w:val="none" w:sz="0" w:space="0" w:color="auto"/>
                <w:bottom w:val="none" w:sz="0" w:space="0" w:color="auto"/>
                <w:right w:val="none" w:sz="0" w:space="0" w:color="auto"/>
              </w:divBdr>
            </w:div>
          </w:divsChild>
        </w:div>
        <w:div w:id="1392070283">
          <w:marLeft w:val="0"/>
          <w:marRight w:val="0"/>
          <w:marTop w:val="0"/>
          <w:marBottom w:val="0"/>
          <w:divBdr>
            <w:top w:val="none" w:sz="0" w:space="0" w:color="auto"/>
            <w:left w:val="none" w:sz="0" w:space="0" w:color="auto"/>
            <w:bottom w:val="none" w:sz="0" w:space="0" w:color="auto"/>
            <w:right w:val="none" w:sz="0" w:space="0" w:color="auto"/>
          </w:divBdr>
          <w:divsChild>
            <w:div w:id="267467449">
              <w:marLeft w:val="0"/>
              <w:marRight w:val="0"/>
              <w:marTop w:val="0"/>
              <w:marBottom w:val="0"/>
              <w:divBdr>
                <w:top w:val="none" w:sz="0" w:space="0" w:color="auto"/>
                <w:left w:val="none" w:sz="0" w:space="0" w:color="auto"/>
                <w:bottom w:val="none" w:sz="0" w:space="0" w:color="auto"/>
                <w:right w:val="none" w:sz="0" w:space="0" w:color="auto"/>
              </w:divBdr>
            </w:div>
          </w:divsChild>
        </w:div>
        <w:div w:id="947657353">
          <w:marLeft w:val="0"/>
          <w:marRight w:val="0"/>
          <w:marTop w:val="0"/>
          <w:marBottom w:val="0"/>
          <w:divBdr>
            <w:top w:val="none" w:sz="0" w:space="0" w:color="auto"/>
            <w:left w:val="none" w:sz="0" w:space="0" w:color="auto"/>
            <w:bottom w:val="none" w:sz="0" w:space="0" w:color="auto"/>
            <w:right w:val="none" w:sz="0" w:space="0" w:color="auto"/>
          </w:divBdr>
          <w:divsChild>
            <w:div w:id="1070467988">
              <w:marLeft w:val="0"/>
              <w:marRight w:val="0"/>
              <w:marTop w:val="0"/>
              <w:marBottom w:val="0"/>
              <w:divBdr>
                <w:top w:val="none" w:sz="0" w:space="0" w:color="auto"/>
                <w:left w:val="none" w:sz="0" w:space="0" w:color="auto"/>
                <w:bottom w:val="none" w:sz="0" w:space="0" w:color="auto"/>
                <w:right w:val="none" w:sz="0" w:space="0" w:color="auto"/>
              </w:divBdr>
            </w:div>
          </w:divsChild>
        </w:div>
        <w:div w:id="2020037745">
          <w:marLeft w:val="0"/>
          <w:marRight w:val="0"/>
          <w:marTop w:val="0"/>
          <w:marBottom w:val="0"/>
          <w:divBdr>
            <w:top w:val="none" w:sz="0" w:space="0" w:color="auto"/>
            <w:left w:val="none" w:sz="0" w:space="0" w:color="auto"/>
            <w:bottom w:val="none" w:sz="0" w:space="0" w:color="auto"/>
            <w:right w:val="none" w:sz="0" w:space="0" w:color="auto"/>
          </w:divBdr>
          <w:divsChild>
            <w:div w:id="31064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853357">
      <w:marLeft w:val="0"/>
      <w:marRight w:val="0"/>
      <w:marTop w:val="0"/>
      <w:marBottom w:val="0"/>
      <w:divBdr>
        <w:top w:val="none" w:sz="0" w:space="0" w:color="auto"/>
        <w:left w:val="none" w:sz="0" w:space="0" w:color="auto"/>
        <w:bottom w:val="none" w:sz="0" w:space="0" w:color="auto"/>
        <w:right w:val="none" w:sz="0" w:space="0" w:color="auto"/>
      </w:divBdr>
      <w:divsChild>
        <w:div w:id="505637409">
          <w:marLeft w:val="0"/>
          <w:marRight w:val="0"/>
          <w:marTop w:val="0"/>
          <w:marBottom w:val="0"/>
          <w:divBdr>
            <w:top w:val="none" w:sz="0" w:space="0" w:color="auto"/>
            <w:left w:val="none" w:sz="0" w:space="0" w:color="auto"/>
            <w:bottom w:val="none" w:sz="0" w:space="0" w:color="auto"/>
            <w:right w:val="none" w:sz="0" w:space="0" w:color="auto"/>
          </w:divBdr>
        </w:div>
      </w:divsChild>
    </w:div>
    <w:div w:id="594559237">
      <w:bodyDiv w:val="1"/>
      <w:marLeft w:val="0"/>
      <w:marRight w:val="0"/>
      <w:marTop w:val="0"/>
      <w:marBottom w:val="0"/>
      <w:divBdr>
        <w:top w:val="none" w:sz="0" w:space="0" w:color="auto"/>
        <w:left w:val="none" w:sz="0" w:space="0" w:color="auto"/>
        <w:bottom w:val="none" w:sz="0" w:space="0" w:color="auto"/>
        <w:right w:val="none" w:sz="0" w:space="0" w:color="auto"/>
      </w:divBdr>
    </w:div>
    <w:div w:id="614020472">
      <w:bodyDiv w:val="1"/>
      <w:marLeft w:val="0"/>
      <w:marRight w:val="0"/>
      <w:marTop w:val="0"/>
      <w:marBottom w:val="0"/>
      <w:divBdr>
        <w:top w:val="none" w:sz="0" w:space="0" w:color="auto"/>
        <w:left w:val="none" w:sz="0" w:space="0" w:color="auto"/>
        <w:bottom w:val="none" w:sz="0" w:space="0" w:color="auto"/>
        <w:right w:val="none" w:sz="0" w:space="0" w:color="auto"/>
      </w:divBdr>
    </w:div>
    <w:div w:id="647520235">
      <w:bodyDiv w:val="1"/>
      <w:marLeft w:val="0"/>
      <w:marRight w:val="0"/>
      <w:marTop w:val="0"/>
      <w:marBottom w:val="0"/>
      <w:divBdr>
        <w:top w:val="none" w:sz="0" w:space="0" w:color="auto"/>
        <w:left w:val="none" w:sz="0" w:space="0" w:color="auto"/>
        <w:bottom w:val="none" w:sz="0" w:space="0" w:color="auto"/>
        <w:right w:val="none" w:sz="0" w:space="0" w:color="auto"/>
      </w:divBdr>
      <w:divsChild>
        <w:div w:id="786583494">
          <w:marLeft w:val="0"/>
          <w:marRight w:val="0"/>
          <w:marTop w:val="0"/>
          <w:marBottom w:val="0"/>
          <w:divBdr>
            <w:top w:val="none" w:sz="0" w:space="0" w:color="auto"/>
            <w:left w:val="none" w:sz="0" w:space="0" w:color="auto"/>
            <w:bottom w:val="none" w:sz="0" w:space="0" w:color="auto"/>
            <w:right w:val="none" w:sz="0" w:space="0" w:color="auto"/>
          </w:divBdr>
          <w:divsChild>
            <w:div w:id="1650355959">
              <w:marLeft w:val="0"/>
              <w:marRight w:val="0"/>
              <w:marTop w:val="0"/>
              <w:marBottom w:val="0"/>
              <w:divBdr>
                <w:top w:val="none" w:sz="0" w:space="0" w:color="auto"/>
                <w:left w:val="none" w:sz="0" w:space="0" w:color="auto"/>
                <w:bottom w:val="none" w:sz="0" w:space="0" w:color="auto"/>
                <w:right w:val="none" w:sz="0" w:space="0" w:color="auto"/>
              </w:divBdr>
            </w:div>
          </w:divsChild>
        </w:div>
        <w:div w:id="283776296">
          <w:marLeft w:val="0"/>
          <w:marRight w:val="0"/>
          <w:marTop w:val="0"/>
          <w:marBottom w:val="0"/>
          <w:divBdr>
            <w:top w:val="none" w:sz="0" w:space="0" w:color="auto"/>
            <w:left w:val="none" w:sz="0" w:space="0" w:color="auto"/>
            <w:bottom w:val="none" w:sz="0" w:space="0" w:color="auto"/>
            <w:right w:val="none" w:sz="0" w:space="0" w:color="auto"/>
          </w:divBdr>
          <w:divsChild>
            <w:div w:id="1914390457">
              <w:marLeft w:val="0"/>
              <w:marRight w:val="0"/>
              <w:marTop w:val="0"/>
              <w:marBottom w:val="0"/>
              <w:divBdr>
                <w:top w:val="none" w:sz="0" w:space="0" w:color="auto"/>
                <w:left w:val="none" w:sz="0" w:space="0" w:color="auto"/>
                <w:bottom w:val="none" w:sz="0" w:space="0" w:color="auto"/>
                <w:right w:val="none" w:sz="0" w:space="0" w:color="auto"/>
              </w:divBdr>
            </w:div>
          </w:divsChild>
        </w:div>
        <w:div w:id="2145535177">
          <w:marLeft w:val="0"/>
          <w:marRight w:val="0"/>
          <w:marTop w:val="0"/>
          <w:marBottom w:val="0"/>
          <w:divBdr>
            <w:top w:val="none" w:sz="0" w:space="0" w:color="auto"/>
            <w:left w:val="none" w:sz="0" w:space="0" w:color="auto"/>
            <w:bottom w:val="none" w:sz="0" w:space="0" w:color="auto"/>
            <w:right w:val="none" w:sz="0" w:space="0" w:color="auto"/>
          </w:divBdr>
          <w:divsChild>
            <w:div w:id="878929937">
              <w:marLeft w:val="0"/>
              <w:marRight w:val="0"/>
              <w:marTop w:val="0"/>
              <w:marBottom w:val="0"/>
              <w:divBdr>
                <w:top w:val="none" w:sz="0" w:space="0" w:color="auto"/>
                <w:left w:val="none" w:sz="0" w:space="0" w:color="auto"/>
                <w:bottom w:val="none" w:sz="0" w:space="0" w:color="auto"/>
                <w:right w:val="none" w:sz="0" w:space="0" w:color="auto"/>
              </w:divBdr>
            </w:div>
          </w:divsChild>
        </w:div>
        <w:div w:id="492255267">
          <w:marLeft w:val="0"/>
          <w:marRight w:val="0"/>
          <w:marTop w:val="0"/>
          <w:marBottom w:val="0"/>
          <w:divBdr>
            <w:top w:val="none" w:sz="0" w:space="0" w:color="auto"/>
            <w:left w:val="none" w:sz="0" w:space="0" w:color="auto"/>
            <w:bottom w:val="none" w:sz="0" w:space="0" w:color="auto"/>
            <w:right w:val="none" w:sz="0" w:space="0" w:color="auto"/>
          </w:divBdr>
          <w:divsChild>
            <w:div w:id="1937204485">
              <w:marLeft w:val="0"/>
              <w:marRight w:val="0"/>
              <w:marTop w:val="0"/>
              <w:marBottom w:val="0"/>
              <w:divBdr>
                <w:top w:val="none" w:sz="0" w:space="0" w:color="auto"/>
                <w:left w:val="none" w:sz="0" w:space="0" w:color="auto"/>
                <w:bottom w:val="none" w:sz="0" w:space="0" w:color="auto"/>
                <w:right w:val="none" w:sz="0" w:space="0" w:color="auto"/>
              </w:divBdr>
            </w:div>
          </w:divsChild>
        </w:div>
        <w:div w:id="393964971">
          <w:marLeft w:val="0"/>
          <w:marRight w:val="0"/>
          <w:marTop w:val="0"/>
          <w:marBottom w:val="0"/>
          <w:divBdr>
            <w:top w:val="none" w:sz="0" w:space="0" w:color="auto"/>
            <w:left w:val="none" w:sz="0" w:space="0" w:color="auto"/>
            <w:bottom w:val="none" w:sz="0" w:space="0" w:color="auto"/>
            <w:right w:val="none" w:sz="0" w:space="0" w:color="auto"/>
          </w:divBdr>
          <w:divsChild>
            <w:div w:id="683244266">
              <w:marLeft w:val="0"/>
              <w:marRight w:val="0"/>
              <w:marTop w:val="0"/>
              <w:marBottom w:val="0"/>
              <w:divBdr>
                <w:top w:val="none" w:sz="0" w:space="0" w:color="auto"/>
                <w:left w:val="none" w:sz="0" w:space="0" w:color="auto"/>
                <w:bottom w:val="none" w:sz="0" w:space="0" w:color="auto"/>
                <w:right w:val="none" w:sz="0" w:space="0" w:color="auto"/>
              </w:divBdr>
            </w:div>
          </w:divsChild>
        </w:div>
        <w:div w:id="512913494">
          <w:marLeft w:val="0"/>
          <w:marRight w:val="0"/>
          <w:marTop w:val="0"/>
          <w:marBottom w:val="0"/>
          <w:divBdr>
            <w:top w:val="none" w:sz="0" w:space="0" w:color="auto"/>
            <w:left w:val="none" w:sz="0" w:space="0" w:color="auto"/>
            <w:bottom w:val="none" w:sz="0" w:space="0" w:color="auto"/>
            <w:right w:val="none" w:sz="0" w:space="0" w:color="auto"/>
          </w:divBdr>
          <w:divsChild>
            <w:div w:id="1369454326">
              <w:marLeft w:val="0"/>
              <w:marRight w:val="0"/>
              <w:marTop w:val="0"/>
              <w:marBottom w:val="0"/>
              <w:divBdr>
                <w:top w:val="none" w:sz="0" w:space="0" w:color="auto"/>
                <w:left w:val="none" w:sz="0" w:space="0" w:color="auto"/>
                <w:bottom w:val="none" w:sz="0" w:space="0" w:color="auto"/>
                <w:right w:val="none" w:sz="0" w:space="0" w:color="auto"/>
              </w:divBdr>
            </w:div>
          </w:divsChild>
        </w:div>
        <w:div w:id="1767798747">
          <w:marLeft w:val="0"/>
          <w:marRight w:val="0"/>
          <w:marTop w:val="0"/>
          <w:marBottom w:val="0"/>
          <w:divBdr>
            <w:top w:val="none" w:sz="0" w:space="0" w:color="auto"/>
            <w:left w:val="none" w:sz="0" w:space="0" w:color="auto"/>
            <w:bottom w:val="none" w:sz="0" w:space="0" w:color="auto"/>
            <w:right w:val="none" w:sz="0" w:space="0" w:color="auto"/>
          </w:divBdr>
          <w:divsChild>
            <w:div w:id="741030081">
              <w:marLeft w:val="0"/>
              <w:marRight w:val="0"/>
              <w:marTop w:val="0"/>
              <w:marBottom w:val="0"/>
              <w:divBdr>
                <w:top w:val="none" w:sz="0" w:space="0" w:color="auto"/>
                <w:left w:val="none" w:sz="0" w:space="0" w:color="auto"/>
                <w:bottom w:val="none" w:sz="0" w:space="0" w:color="auto"/>
                <w:right w:val="none" w:sz="0" w:space="0" w:color="auto"/>
              </w:divBdr>
            </w:div>
          </w:divsChild>
        </w:div>
        <w:div w:id="1394428388">
          <w:marLeft w:val="0"/>
          <w:marRight w:val="0"/>
          <w:marTop w:val="0"/>
          <w:marBottom w:val="0"/>
          <w:divBdr>
            <w:top w:val="none" w:sz="0" w:space="0" w:color="auto"/>
            <w:left w:val="none" w:sz="0" w:space="0" w:color="auto"/>
            <w:bottom w:val="none" w:sz="0" w:space="0" w:color="auto"/>
            <w:right w:val="none" w:sz="0" w:space="0" w:color="auto"/>
          </w:divBdr>
          <w:divsChild>
            <w:div w:id="93732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610381">
      <w:bodyDiv w:val="1"/>
      <w:marLeft w:val="0"/>
      <w:marRight w:val="0"/>
      <w:marTop w:val="0"/>
      <w:marBottom w:val="0"/>
      <w:divBdr>
        <w:top w:val="none" w:sz="0" w:space="0" w:color="auto"/>
        <w:left w:val="none" w:sz="0" w:space="0" w:color="auto"/>
        <w:bottom w:val="none" w:sz="0" w:space="0" w:color="auto"/>
        <w:right w:val="none" w:sz="0" w:space="0" w:color="auto"/>
      </w:divBdr>
    </w:div>
    <w:div w:id="663168819">
      <w:bodyDiv w:val="1"/>
      <w:marLeft w:val="0"/>
      <w:marRight w:val="0"/>
      <w:marTop w:val="0"/>
      <w:marBottom w:val="0"/>
      <w:divBdr>
        <w:top w:val="none" w:sz="0" w:space="0" w:color="auto"/>
        <w:left w:val="none" w:sz="0" w:space="0" w:color="auto"/>
        <w:bottom w:val="none" w:sz="0" w:space="0" w:color="auto"/>
        <w:right w:val="none" w:sz="0" w:space="0" w:color="auto"/>
      </w:divBdr>
    </w:div>
    <w:div w:id="682435877">
      <w:bodyDiv w:val="1"/>
      <w:marLeft w:val="0"/>
      <w:marRight w:val="0"/>
      <w:marTop w:val="0"/>
      <w:marBottom w:val="0"/>
      <w:divBdr>
        <w:top w:val="none" w:sz="0" w:space="0" w:color="auto"/>
        <w:left w:val="none" w:sz="0" w:space="0" w:color="auto"/>
        <w:bottom w:val="none" w:sz="0" w:space="0" w:color="auto"/>
        <w:right w:val="none" w:sz="0" w:space="0" w:color="auto"/>
      </w:divBdr>
    </w:div>
    <w:div w:id="687146858">
      <w:marLeft w:val="0"/>
      <w:marRight w:val="0"/>
      <w:marTop w:val="0"/>
      <w:marBottom w:val="0"/>
      <w:divBdr>
        <w:top w:val="none" w:sz="0" w:space="0" w:color="auto"/>
        <w:left w:val="none" w:sz="0" w:space="0" w:color="auto"/>
        <w:bottom w:val="none" w:sz="0" w:space="0" w:color="auto"/>
        <w:right w:val="none" w:sz="0" w:space="0" w:color="auto"/>
      </w:divBdr>
      <w:divsChild>
        <w:div w:id="1111507824">
          <w:marLeft w:val="0"/>
          <w:marRight w:val="0"/>
          <w:marTop w:val="0"/>
          <w:marBottom w:val="0"/>
          <w:divBdr>
            <w:top w:val="none" w:sz="0" w:space="0" w:color="auto"/>
            <w:left w:val="none" w:sz="0" w:space="0" w:color="auto"/>
            <w:bottom w:val="none" w:sz="0" w:space="0" w:color="auto"/>
            <w:right w:val="none" w:sz="0" w:space="0" w:color="auto"/>
          </w:divBdr>
        </w:div>
      </w:divsChild>
    </w:div>
    <w:div w:id="689143157">
      <w:bodyDiv w:val="1"/>
      <w:marLeft w:val="0"/>
      <w:marRight w:val="0"/>
      <w:marTop w:val="0"/>
      <w:marBottom w:val="0"/>
      <w:divBdr>
        <w:top w:val="none" w:sz="0" w:space="0" w:color="auto"/>
        <w:left w:val="none" w:sz="0" w:space="0" w:color="auto"/>
        <w:bottom w:val="none" w:sz="0" w:space="0" w:color="auto"/>
        <w:right w:val="none" w:sz="0" w:space="0" w:color="auto"/>
      </w:divBdr>
    </w:div>
    <w:div w:id="743645664">
      <w:bodyDiv w:val="1"/>
      <w:marLeft w:val="0"/>
      <w:marRight w:val="0"/>
      <w:marTop w:val="0"/>
      <w:marBottom w:val="0"/>
      <w:divBdr>
        <w:top w:val="none" w:sz="0" w:space="0" w:color="auto"/>
        <w:left w:val="none" w:sz="0" w:space="0" w:color="auto"/>
        <w:bottom w:val="none" w:sz="0" w:space="0" w:color="auto"/>
        <w:right w:val="none" w:sz="0" w:space="0" w:color="auto"/>
      </w:divBdr>
      <w:divsChild>
        <w:div w:id="732391874">
          <w:marLeft w:val="0"/>
          <w:marRight w:val="0"/>
          <w:marTop w:val="0"/>
          <w:marBottom w:val="0"/>
          <w:divBdr>
            <w:top w:val="none" w:sz="0" w:space="0" w:color="auto"/>
            <w:left w:val="none" w:sz="0" w:space="0" w:color="auto"/>
            <w:bottom w:val="none" w:sz="0" w:space="0" w:color="auto"/>
            <w:right w:val="none" w:sz="0" w:space="0" w:color="auto"/>
          </w:divBdr>
        </w:div>
      </w:divsChild>
    </w:div>
    <w:div w:id="815296860">
      <w:bodyDiv w:val="1"/>
      <w:marLeft w:val="0"/>
      <w:marRight w:val="0"/>
      <w:marTop w:val="0"/>
      <w:marBottom w:val="0"/>
      <w:divBdr>
        <w:top w:val="none" w:sz="0" w:space="0" w:color="auto"/>
        <w:left w:val="none" w:sz="0" w:space="0" w:color="auto"/>
        <w:bottom w:val="none" w:sz="0" w:space="0" w:color="auto"/>
        <w:right w:val="none" w:sz="0" w:space="0" w:color="auto"/>
      </w:divBdr>
      <w:divsChild>
        <w:div w:id="1693070334">
          <w:marLeft w:val="0"/>
          <w:marRight w:val="0"/>
          <w:marTop w:val="0"/>
          <w:marBottom w:val="0"/>
          <w:divBdr>
            <w:top w:val="none" w:sz="0" w:space="0" w:color="auto"/>
            <w:left w:val="none" w:sz="0" w:space="0" w:color="auto"/>
            <w:bottom w:val="none" w:sz="0" w:space="0" w:color="auto"/>
            <w:right w:val="none" w:sz="0" w:space="0" w:color="auto"/>
          </w:divBdr>
          <w:divsChild>
            <w:div w:id="1500534856">
              <w:marLeft w:val="0"/>
              <w:marRight w:val="0"/>
              <w:marTop w:val="0"/>
              <w:marBottom w:val="0"/>
              <w:divBdr>
                <w:top w:val="none" w:sz="0" w:space="0" w:color="auto"/>
                <w:left w:val="none" w:sz="0" w:space="0" w:color="auto"/>
                <w:bottom w:val="none" w:sz="0" w:space="0" w:color="auto"/>
                <w:right w:val="none" w:sz="0" w:space="0" w:color="auto"/>
              </w:divBdr>
            </w:div>
          </w:divsChild>
        </w:div>
        <w:div w:id="1045762968">
          <w:marLeft w:val="0"/>
          <w:marRight w:val="0"/>
          <w:marTop w:val="0"/>
          <w:marBottom w:val="0"/>
          <w:divBdr>
            <w:top w:val="none" w:sz="0" w:space="0" w:color="auto"/>
            <w:left w:val="none" w:sz="0" w:space="0" w:color="auto"/>
            <w:bottom w:val="none" w:sz="0" w:space="0" w:color="auto"/>
            <w:right w:val="none" w:sz="0" w:space="0" w:color="auto"/>
          </w:divBdr>
          <w:divsChild>
            <w:div w:id="852377606">
              <w:marLeft w:val="0"/>
              <w:marRight w:val="0"/>
              <w:marTop w:val="0"/>
              <w:marBottom w:val="0"/>
              <w:divBdr>
                <w:top w:val="none" w:sz="0" w:space="0" w:color="auto"/>
                <w:left w:val="none" w:sz="0" w:space="0" w:color="auto"/>
                <w:bottom w:val="none" w:sz="0" w:space="0" w:color="auto"/>
                <w:right w:val="none" w:sz="0" w:space="0" w:color="auto"/>
              </w:divBdr>
            </w:div>
          </w:divsChild>
        </w:div>
        <w:div w:id="781268602">
          <w:marLeft w:val="0"/>
          <w:marRight w:val="0"/>
          <w:marTop w:val="0"/>
          <w:marBottom w:val="0"/>
          <w:divBdr>
            <w:top w:val="none" w:sz="0" w:space="0" w:color="auto"/>
            <w:left w:val="none" w:sz="0" w:space="0" w:color="auto"/>
            <w:bottom w:val="none" w:sz="0" w:space="0" w:color="auto"/>
            <w:right w:val="none" w:sz="0" w:space="0" w:color="auto"/>
          </w:divBdr>
          <w:divsChild>
            <w:div w:id="915238077">
              <w:marLeft w:val="0"/>
              <w:marRight w:val="0"/>
              <w:marTop w:val="0"/>
              <w:marBottom w:val="0"/>
              <w:divBdr>
                <w:top w:val="none" w:sz="0" w:space="0" w:color="auto"/>
                <w:left w:val="none" w:sz="0" w:space="0" w:color="auto"/>
                <w:bottom w:val="none" w:sz="0" w:space="0" w:color="auto"/>
                <w:right w:val="none" w:sz="0" w:space="0" w:color="auto"/>
              </w:divBdr>
            </w:div>
          </w:divsChild>
        </w:div>
        <w:div w:id="1664508186">
          <w:marLeft w:val="0"/>
          <w:marRight w:val="0"/>
          <w:marTop w:val="0"/>
          <w:marBottom w:val="0"/>
          <w:divBdr>
            <w:top w:val="none" w:sz="0" w:space="0" w:color="auto"/>
            <w:left w:val="none" w:sz="0" w:space="0" w:color="auto"/>
            <w:bottom w:val="none" w:sz="0" w:space="0" w:color="auto"/>
            <w:right w:val="none" w:sz="0" w:space="0" w:color="auto"/>
          </w:divBdr>
          <w:divsChild>
            <w:div w:id="28227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964383">
      <w:bodyDiv w:val="1"/>
      <w:marLeft w:val="0"/>
      <w:marRight w:val="0"/>
      <w:marTop w:val="0"/>
      <w:marBottom w:val="0"/>
      <w:divBdr>
        <w:top w:val="none" w:sz="0" w:space="0" w:color="auto"/>
        <w:left w:val="none" w:sz="0" w:space="0" w:color="auto"/>
        <w:bottom w:val="none" w:sz="0" w:space="0" w:color="auto"/>
        <w:right w:val="none" w:sz="0" w:space="0" w:color="auto"/>
      </w:divBdr>
      <w:divsChild>
        <w:div w:id="996036400">
          <w:marLeft w:val="0"/>
          <w:marRight w:val="0"/>
          <w:marTop w:val="0"/>
          <w:marBottom w:val="0"/>
          <w:divBdr>
            <w:top w:val="none" w:sz="0" w:space="0" w:color="auto"/>
            <w:left w:val="none" w:sz="0" w:space="0" w:color="auto"/>
            <w:bottom w:val="none" w:sz="0" w:space="0" w:color="auto"/>
            <w:right w:val="none" w:sz="0" w:space="0" w:color="auto"/>
          </w:divBdr>
        </w:div>
        <w:div w:id="953944793">
          <w:marLeft w:val="0"/>
          <w:marRight w:val="0"/>
          <w:marTop w:val="0"/>
          <w:marBottom w:val="0"/>
          <w:divBdr>
            <w:top w:val="none" w:sz="0" w:space="0" w:color="auto"/>
            <w:left w:val="none" w:sz="0" w:space="0" w:color="auto"/>
            <w:bottom w:val="none" w:sz="0" w:space="0" w:color="auto"/>
            <w:right w:val="none" w:sz="0" w:space="0" w:color="auto"/>
          </w:divBdr>
          <w:divsChild>
            <w:div w:id="2094549002">
              <w:marLeft w:val="0"/>
              <w:marRight w:val="0"/>
              <w:marTop w:val="0"/>
              <w:marBottom w:val="0"/>
              <w:divBdr>
                <w:top w:val="none" w:sz="0" w:space="0" w:color="auto"/>
                <w:left w:val="none" w:sz="0" w:space="0" w:color="auto"/>
                <w:bottom w:val="none" w:sz="0" w:space="0" w:color="auto"/>
                <w:right w:val="none" w:sz="0" w:space="0" w:color="auto"/>
              </w:divBdr>
            </w:div>
          </w:divsChild>
        </w:div>
        <w:div w:id="566301559">
          <w:marLeft w:val="0"/>
          <w:marRight w:val="0"/>
          <w:marTop w:val="0"/>
          <w:marBottom w:val="0"/>
          <w:divBdr>
            <w:top w:val="none" w:sz="0" w:space="0" w:color="auto"/>
            <w:left w:val="none" w:sz="0" w:space="0" w:color="auto"/>
            <w:bottom w:val="none" w:sz="0" w:space="0" w:color="auto"/>
            <w:right w:val="none" w:sz="0" w:space="0" w:color="auto"/>
          </w:divBdr>
          <w:divsChild>
            <w:div w:id="65938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269384">
      <w:bodyDiv w:val="1"/>
      <w:marLeft w:val="0"/>
      <w:marRight w:val="0"/>
      <w:marTop w:val="0"/>
      <w:marBottom w:val="0"/>
      <w:divBdr>
        <w:top w:val="none" w:sz="0" w:space="0" w:color="auto"/>
        <w:left w:val="none" w:sz="0" w:space="0" w:color="auto"/>
        <w:bottom w:val="none" w:sz="0" w:space="0" w:color="auto"/>
        <w:right w:val="none" w:sz="0" w:space="0" w:color="auto"/>
      </w:divBdr>
      <w:divsChild>
        <w:div w:id="743265067">
          <w:marLeft w:val="0"/>
          <w:marRight w:val="0"/>
          <w:marTop w:val="0"/>
          <w:marBottom w:val="0"/>
          <w:divBdr>
            <w:top w:val="none" w:sz="0" w:space="0" w:color="auto"/>
            <w:left w:val="none" w:sz="0" w:space="0" w:color="auto"/>
            <w:bottom w:val="none" w:sz="0" w:space="0" w:color="auto"/>
            <w:right w:val="none" w:sz="0" w:space="0" w:color="auto"/>
          </w:divBdr>
          <w:divsChild>
            <w:div w:id="39287531">
              <w:marLeft w:val="0"/>
              <w:marRight w:val="0"/>
              <w:marTop w:val="0"/>
              <w:marBottom w:val="0"/>
              <w:divBdr>
                <w:top w:val="none" w:sz="0" w:space="0" w:color="auto"/>
                <w:left w:val="none" w:sz="0" w:space="0" w:color="auto"/>
                <w:bottom w:val="none" w:sz="0" w:space="0" w:color="auto"/>
                <w:right w:val="none" w:sz="0" w:space="0" w:color="auto"/>
              </w:divBdr>
            </w:div>
          </w:divsChild>
        </w:div>
        <w:div w:id="673268598">
          <w:marLeft w:val="0"/>
          <w:marRight w:val="0"/>
          <w:marTop w:val="0"/>
          <w:marBottom w:val="0"/>
          <w:divBdr>
            <w:top w:val="none" w:sz="0" w:space="0" w:color="auto"/>
            <w:left w:val="none" w:sz="0" w:space="0" w:color="auto"/>
            <w:bottom w:val="none" w:sz="0" w:space="0" w:color="auto"/>
            <w:right w:val="none" w:sz="0" w:space="0" w:color="auto"/>
          </w:divBdr>
          <w:divsChild>
            <w:div w:id="77942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626622">
      <w:bodyDiv w:val="1"/>
      <w:marLeft w:val="0"/>
      <w:marRight w:val="0"/>
      <w:marTop w:val="0"/>
      <w:marBottom w:val="0"/>
      <w:divBdr>
        <w:top w:val="none" w:sz="0" w:space="0" w:color="auto"/>
        <w:left w:val="none" w:sz="0" w:space="0" w:color="auto"/>
        <w:bottom w:val="none" w:sz="0" w:space="0" w:color="auto"/>
        <w:right w:val="none" w:sz="0" w:space="0" w:color="auto"/>
      </w:divBdr>
    </w:div>
    <w:div w:id="904996456">
      <w:marLeft w:val="0"/>
      <w:marRight w:val="0"/>
      <w:marTop w:val="0"/>
      <w:marBottom w:val="0"/>
      <w:divBdr>
        <w:top w:val="none" w:sz="0" w:space="0" w:color="auto"/>
        <w:left w:val="none" w:sz="0" w:space="0" w:color="auto"/>
        <w:bottom w:val="none" w:sz="0" w:space="0" w:color="auto"/>
        <w:right w:val="none" w:sz="0" w:space="0" w:color="auto"/>
      </w:divBdr>
      <w:divsChild>
        <w:div w:id="1353452639">
          <w:marLeft w:val="0"/>
          <w:marRight w:val="0"/>
          <w:marTop w:val="0"/>
          <w:marBottom w:val="0"/>
          <w:divBdr>
            <w:top w:val="none" w:sz="0" w:space="0" w:color="auto"/>
            <w:left w:val="none" w:sz="0" w:space="0" w:color="auto"/>
            <w:bottom w:val="none" w:sz="0" w:space="0" w:color="auto"/>
            <w:right w:val="none" w:sz="0" w:space="0" w:color="auto"/>
          </w:divBdr>
        </w:div>
      </w:divsChild>
    </w:div>
    <w:div w:id="917405404">
      <w:bodyDiv w:val="1"/>
      <w:marLeft w:val="0"/>
      <w:marRight w:val="0"/>
      <w:marTop w:val="0"/>
      <w:marBottom w:val="0"/>
      <w:divBdr>
        <w:top w:val="none" w:sz="0" w:space="0" w:color="auto"/>
        <w:left w:val="none" w:sz="0" w:space="0" w:color="auto"/>
        <w:bottom w:val="none" w:sz="0" w:space="0" w:color="auto"/>
        <w:right w:val="none" w:sz="0" w:space="0" w:color="auto"/>
      </w:divBdr>
    </w:div>
    <w:div w:id="948659880">
      <w:bodyDiv w:val="1"/>
      <w:marLeft w:val="0"/>
      <w:marRight w:val="0"/>
      <w:marTop w:val="0"/>
      <w:marBottom w:val="0"/>
      <w:divBdr>
        <w:top w:val="none" w:sz="0" w:space="0" w:color="auto"/>
        <w:left w:val="none" w:sz="0" w:space="0" w:color="auto"/>
        <w:bottom w:val="none" w:sz="0" w:space="0" w:color="auto"/>
        <w:right w:val="none" w:sz="0" w:space="0" w:color="auto"/>
      </w:divBdr>
    </w:div>
    <w:div w:id="963539994">
      <w:bodyDiv w:val="1"/>
      <w:marLeft w:val="0"/>
      <w:marRight w:val="0"/>
      <w:marTop w:val="0"/>
      <w:marBottom w:val="0"/>
      <w:divBdr>
        <w:top w:val="none" w:sz="0" w:space="0" w:color="auto"/>
        <w:left w:val="none" w:sz="0" w:space="0" w:color="auto"/>
        <w:bottom w:val="none" w:sz="0" w:space="0" w:color="auto"/>
        <w:right w:val="none" w:sz="0" w:space="0" w:color="auto"/>
      </w:divBdr>
    </w:div>
    <w:div w:id="966400227">
      <w:marLeft w:val="0"/>
      <w:marRight w:val="0"/>
      <w:marTop w:val="0"/>
      <w:marBottom w:val="0"/>
      <w:divBdr>
        <w:top w:val="none" w:sz="0" w:space="0" w:color="auto"/>
        <w:left w:val="none" w:sz="0" w:space="0" w:color="auto"/>
        <w:bottom w:val="none" w:sz="0" w:space="0" w:color="auto"/>
        <w:right w:val="none" w:sz="0" w:space="0" w:color="auto"/>
      </w:divBdr>
    </w:div>
    <w:div w:id="991061238">
      <w:bodyDiv w:val="1"/>
      <w:marLeft w:val="0"/>
      <w:marRight w:val="0"/>
      <w:marTop w:val="0"/>
      <w:marBottom w:val="0"/>
      <w:divBdr>
        <w:top w:val="none" w:sz="0" w:space="0" w:color="auto"/>
        <w:left w:val="none" w:sz="0" w:space="0" w:color="auto"/>
        <w:bottom w:val="none" w:sz="0" w:space="0" w:color="auto"/>
        <w:right w:val="none" w:sz="0" w:space="0" w:color="auto"/>
      </w:divBdr>
      <w:divsChild>
        <w:div w:id="1064375756">
          <w:marLeft w:val="0"/>
          <w:marRight w:val="0"/>
          <w:marTop w:val="0"/>
          <w:marBottom w:val="0"/>
          <w:divBdr>
            <w:top w:val="none" w:sz="0" w:space="0" w:color="auto"/>
            <w:left w:val="none" w:sz="0" w:space="0" w:color="auto"/>
            <w:bottom w:val="none" w:sz="0" w:space="0" w:color="auto"/>
            <w:right w:val="none" w:sz="0" w:space="0" w:color="auto"/>
          </w:divBdr>
          <w:divsChild>
            <w:div w:id="116100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02745">
      <w:bodyDiv w:val="1"/>
      <w:marLeft w:val="0"/>
      <w:marRight w:val="0"/>
      <w:marTop w:val="0"/>
      <w:marBottom w:val="0"/>
      <w:divBdr>
        <w:top w:val="none" w:sz="0" w:space="0" w:color="auto"/>
        <w:left w:val="none" w:sz="0" w:space="0" w:color="auto"/>
        <w:bottom w:val="none" w:sz="0" w:space="0" w:color="auto"/>
        <w:right w:val="none" w:sz="0" w:space="0" w:color="auto"/>
      </w:divBdr>
    </w:div>
    <w:div w:id="1032993564">
      <w:bodyDiv w:val="1"/>
      <w:marLeft w:val="0"/>
      <w:marRight w:val="0"/>
      <w:marTop w:val="0"/>
      <w:marBottom w:val="0"/>
      <w:divBdr>
        <w:top w:val="none" w:sz="0" w:space="0" w:color="auto"/>
        <w:left w:val="none" w:sz="0" w:space="0" w:color="auto"/>
        <w:bottom w:val="none" w:sz="0" w:space="0" w:color="auto"/>
        <w:right w:val="none" w:sz="0" w:space="0" w:color="auto"/>
      </w:divBdr>
      <w:divsChild>
        <w:div w:id="770783518">
          <w:marLeft w:val="0"/>
          <w:marRight w:val="0"/>
          <w:marTop w:val="0"/>
          <w:marBottom w:val="0"/>
          <w:divBdr>
            <w:top w:val="none" w:sz="0" w:space="0" w:color="auto"/>
            <w:left w:val="none" w:sz="0" w:space="0" w:color="auto"/>
            <w:bottom w:val="none" w:sz="0" w:space="0" w:color="auto"/>
            <w:right w:val="none" w:sz="0" w:space="0" w:color="auto"/>
          </w:divBdr>
          <w:divsChild>
            <w:div w:id="2104566831">
              <w:marLeft w:val="0"/>
              <w:marRight w:val="0"/>
              <w:marTop w:val="0"/>
              <w:marBottom w:val="0"/>
              <w:divBdr>
                <w:top w:val="none" w:sz="0" w:space="0" w:color="auto"/>
                <w:left w:val="none" w:sz="0" w:space="0" w:color="auto"/>
                <w:bottom w:val="none" w:sz="0" w:space="0" w:color="auto"/>
                <w:right w:val="none" w:sz="0" w:space="0" w:color="auto"/>
              </w:divBdr>
            </w:div>
          </w:divsChild>
        </w:div>
        <w:div w:id="1465587187">
          <w:marLeft w:val="0"/>
          <w:marRight w:val="0"/>
          <w:marTop w:val="0"/>
          <w:marBottom w:val="0"/>
          <w:divBdr>
            <w:top w:val="none" w:sz="0" w:space="0" w:color="auto"/>
            <w:left w:val="none" w:sz="0" w:space="0" w:color="auto"/>
            <w:bottom w:val="none" w:sz="0" w:space="0" w:color="auto"/>
            <w:right w:val="none" w:sz="0" w:space="0" w:color="auto"/>
          </w:divBdr>
          <w:divsChild>
            <w:div w:id="1140730642">
              <w:marLeft w:val="0"/>
              <w:marRight w:val="0"/>
              <w:marTop w:val="0"/>
              <w:marBottom w:val="0"/>
              <w:divBdr>
                <w:top w:val="none" w:sz="0" w:space="0" w:color="auto"/>
                <w:left w:val="none" w:sz="0" w:space="0" w:color="auto"/>
                <w:bottom w:val="none" w:sz="0" w:space="0" w:color="auto"/>
                <w:right w:val="none" w:sz="0" w:space="0" w:color="auto"/>
              </w:divBdr>
            </w:div>
          </w:divsChild>
        </w:div>
        <w:div w:id="1028021976">
          <w:marLeft w:val="0"/>
          <w:marRight w:val="0"/>
          <w:marTop w:val="0"/>
          <w:marBottom w:val="0"/>
          <w:divBdr>
            <w:top w:val="none" w:sz="0" w:space="0" w:color="auto"/>
            <w:left w:val="none" w:sz="0" w:space="0" w:color="auto"/>
            <w:bottom w:val="none" w:sz="0" w:space="0" w:color="auto"/>
            <w:right w:val="none" w:sz="0" w:space="0" w:color="auto"/>
          </w:divBdr>
          <w:divsChild>
            <w:div w:id="248007937">
              <w:marLeft w:val="0"/>
              <w:marRight w:val="0"/>
              <w:marTop w:val="0"/>
              <w:marBottom w:val="0"/>
              <w:divBdr>
                <w:top w:val="none" w:sz="0" w:space="0" w:color="auto"/>
                <w:left w:val="none" w:sz="0" w:space="0" w:color="auto"/>
                <w:bottom w:val="none" w:sz="0" w:space="0" w:color="auto"/>
                <w:right w:val="none" w:sz="0" w:space="0" w:color="auto"/>
              </w:divBdr>
            </w:div>
          </w:divsChild>
        </w:div>
        <w:div w:id="441845423">
          <w:marLeft w:val="0"/>
          <w:marRight w:val="0"/>
          <w:marTop w:val="0"/>
          <w:marBottom w:val="0"/>
          <w:divBdr>
            <w:top w:val="none" w:sz="0" w:space="0" w:color="auto"/>
            <w:left w:val="none" w:sz="0" w:space="0" w:color="auto"/>
            <w:bottom w:val="none" w:sz="0" w:space="0" w:color="auto"/>
            <w:right w:val="none" w:sz="0" w:space="0" w:color="auto"/>
          </w:divBdr>
          <w:divsChild>
            <w:div w:id="762531502">
              <w:marLeft w:val="0"/>
              <w:marRight w:val="0"/>
              <w:marTop w:val="0"/>
              <w:marBottom w:val="0"/>
              <w:divBdr>
                <w:top w:val="none" w:sz="0" w:space="0" w:color="auto"/>
                <w:left w:val="none" w:sz="0" w:space="0" w:color="auto"/>
                <w:bottom w:val="none" w:sz="0" w:space="0" w:color="auto"/>
                <w:right w:val="none" w:sz="0" w:space="0" w:color="auto"/>
              </w:divBdr>
            </w:div>
          </w:divsChild>
        </w:div>
        <w:div w:id="1775903036">
          <w:marLeft w:val="0"/>
          <w:marRight w:val="0"/>
          <w:marTop w:val="0"/>
          <w:marBottom w:val="0"/>
          <w:divBdr>
            <w:top w:val="none" w:sz="0" w:space="0" w:color="auto"/>
            <w:left w:val="none" w:sz="0" w:space="0" w:color="auto"/>
            <w:bottom w:val="none" w:sz="0" w:space="0" w:color="auto"/>
            <w:right w:val="none" w:sz="0" w:space="0" w:color="auto"/>
          </w:divBdr>
          <w:divsChild>
            <w:div w:id="47849420">
              <w:marLeft w:val="0"/>
              <w:marRight w:val="0"/>
              <w:marTop w:val="0"/>
              <w:marBottom w:val="0"/>
              <w:divBdr>
                <w:top w:val="none" w:sz="0" w:space="0" w:color="auto"/>
                <w:left w:val="none" w:sz="0" w:space="0" w:color="auto"/>
                <w:bottom w:val="none" w:sz="0" w:space="0" w:color="auto"/>
                <w:right w:val="none" w:sz="0" w:space="0" w:color="auto"/>
              </w:divBdr>
            </w:div>
          </w:divsChild>
        </w:div>
        <w:div w:id="1563251168">
          <w:marLeft w:val="0"/>
          <w:marRight w:val="0"/>
          <w:marTop w:val="0"/>
          <w:marBottom w:val="0"/>
          <w:divBdr>
            <w:top w:val="none" w:sz="0" w:space="0" w:color="auto"/>
            <w:left w:val="none" w:sz="0" w:space="0" w:color="auto"/>
            <w:bottom w:val="none" w:sz="0" w:space="0" w:color="auto"/>
            <w:right w:val="none" w:sz="0" w:space="0" w:color="auto"/>
          </w:divBdr>
          <w:divsChild>
            <w:div w:id="531384467">
              <w:marLeft w:val="0"/>
              <w:marRight w:val="0"/>
              <w:marTop w:val="0"/>
              <w:marBottom w:val="0"/>
              <w:divBdr>
                <w:top w:val="none" w:sz="0" w:space="0" w:color="auto"/>
                <w:left w:val="none" w:sz="0" w:space="0" w:color="auto"/>
                <w:bottom w:val="none" w:sz="0" w:space="0" w:color="auto"/>
                <w:right w:val="none" w:sz="0" w:space="0" w:color="auto"/>
              </w:divBdr>
            </w:div>
          </w:divsChild>
        </w:div>
        <w:div w:id="454057837">
          <w:marLeft w:val="0"/>
          <w:marRight w:val="0"/>
          <w:marTop w:val="0"/>
          <w:marBottom w:val="0"/>
          <w:divBdr>
            <w:top w:val="none" w:sz="0" w:space="0" w:color="auto"/>
            <w:left w:val="none" w:sz="0" w:space="0" w:color="auto"/>
            <w:bottom w:val="none" w:sz="0" w:space="0" w:color="auto"/>
            <w:right w:val="none" w:sz="0" w:space="0" w:color="auto"/>
          </w:divBdr>
          <w:divsChild>
            <w:div w:id="366293523">
              <w:marLeft w:val="0"/>
              <w:marRight w:val="0"/>
              <w:marTop w:val="0"/>
              <w:marBottom w:val="0"/>
              <w:divBdr>
                <w:top w:val="none" w:sz="0" w:space="0" w:color="auto"/>
                <w:left w:val="none" w:sz="0" w:space="0" w:color="auto"/>
                <w:bottom w:val="none" w:sz="0" w:space="0" w:color="auto"/>
                <w:right w:val="none" w:sz="0" w:space="0" w:color="auto"/>
              </w:divBdr>
            </w:div>
          </w:divsChild>
        </w:div>
        <w:div w:id="1642612709">
          <w:marLeft w:val="0"/>
          <w:marRight w:val="0"/>
          <w:marTop w:val="0"/>
          <w:marBottom w:val="0"/>
          <w:divBdr>
            <w:top w:val="none" w:sz="0" w:space="0" w:color="auto"/>
            <w:left w:val="none" w:sz="0" w:space="0" w:color="auto"/>
            <w:bottom w:val="none" w:sz="0" w:space="0" w:color="auto"/>
            <w:right w:val="none" w:sz="0" w:space="0" w:color="auto"/>
          </w:divBdr>
          <w:divsChild>
            <w:div w:id="179490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947003">
      <w:bodyDiv w:val="1"/>
      <w:marLeft w:val="0"/>
      <w:marRight w:val="0"/>
      <w:marTop w:val="0"/>
      <w:marBottom w:val="0"/>
      <w:divBdr>
        <w:top w:val="none" w:sz="0" w:space="0" w:color="auto"/>
        <w:left w:val="none" w:sz="0" w:space="0" w:color="auto"/>
        <w:bottom w:val="none" w:sz="0" w:space="0" w:color="auto"/>
        <w:right w:val="none" w:sz="0" w:space="0" w:color="auto"/>
      </w:divBdr>
    </w:div>
    <w:div w:id="1106001660">
      <w:bodyDiv w:val="1"/>
      <w:marLeft w:val="0"/>
      <w:marRight w:val="0"/>
      <w:marTop w:val="0"/>
      <w:marBottom w:val="0"/>
      <w:divBdr>
        <w:top w:val="none" w:sz="0" w:space="0" w:color="auto"/>
        <w:left w:val="none" w:sz="0" w:space="0" w:color="auto"/>
        <w:bottom w:val="none" w:sz="0" w:space="0" w:color="auto"/>
        <w:right w:val="none" w:sz="0" w:space="0" w:color="auto"/>
      </w:divBdr>
      <w:divsChild>
        <w:div w:id="1641762179">
          <w:marLeft w:val="0"/>
          <w:marRight w:val="0"/>
          <w:marTop w:val="0"/>
          <w:marBottom w:val="0"/>
          <w:divBdr>
            <w:top w:val="none" w:sz="0" w:space="0" w:color="auto"/>
            <w:left w:val="none" w:sz="0" w:space="0" w:color="auto"/>
            <w:bottom w:val="none" w:sz="0" w:space="0" w:color="auto"/>
            <w:right w:val="none" w:sz="0" w:space="0" w:color="auto"/>
          </w:divBdr>
          <w:divsChild>
            <w:div w:id="245657146">
              <w:marLeft w:val="0"/>
              <w:marRight w:val="0"/>
              <w:marTop w:val="0"/>
              <w:marBottom w:val="0"/>
              <w:divBdr>
                <w:top w:val="none" w:sz="0" w:space="0" w:color="auto"/>
                <w:left w:val="none" w:sz="0" w:space="0" w:color="auto"/>
                <w:bottom w:val="none" w:sz="0" w:space="0" w:color="auto"/>
                <w:right w:val="none" w:sz="0" w:space="0" w:color="auto"/>
              </w:divBdr>
            </w:div>
          </w:divsChild>
        </w:div>
        <w:div w:id="2067608132">
          <w:marLeft w:val="0"/>
          <w:marRight w:val="0"/>
          <w:marTop w:val="0"/>
          <w:marBottom w:val="0"/>
          <w:divBdr>
            <w:top w:val="none" w:sz="0" w:space="0" w:color="auto"/>
            <w:left w:val="none" w:sz="0" w:space="0" w:color="auto"/>
            <w:bottom w:val="none" w:sz="0" w:space="0" w:color="auto"/>
            <w:right w:val="none" w:sz="0" w:space="0" w:color="auto"/>
          </w:divBdr>
          <w:divsChild>
            <w:div w:id="90761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439053">
      <w:bodyDiv w:val="1"/>
      <w:marLeft w:val="0"/>
      <w:marRight w:val="0"/>
      <w:marTop w:val="0"/>
      <w:marBottom w:val="0"/>
      <w:divBdr>
        <w:top w:val="none" w:sz="0" w:space="0" w:color="auto"/>
        <w:left w:val="none" w:sz="0" w:space="0" w:color="auto"/>
        <w:bottom w:val="none" w:sz="0" w:space="0" w:color="auto"/>
        <w:right w:val="none" w:sz="0" w:space="0" w:color="auto"/>
      </w:divBdr>
      <w:divsChild>
        <w:div w:id="1111508627">
          <w:marLeft w:val="0"/>
          <w:marRight w:val="0"/>
          <w:marTop w:val="0"/>
          <w:marBottom w:val="0"/>
          <w:divBdr>
            <w:top w:val="none" w:sz="0" w:space="0" w:color="auto"/>
            <w:left w:val="none" w:sz="0" w:space="0" w:color="auto"/>
            <w:bottom w:val="none" w:sz="0" w:space="0" w:color="auto"/>
            <w:right w:val="none" w:sz="0" w:space="0" w:color="auto"/>
          </w:divBdr>
          <w:divsChild>
            <w:div w:id="1430196877">
              <w:marLeft w:val="0"/>
              <w:marRight w:val="0"/>
              <w:marTop w:val="0"/>
              <w:marBottom w:val="0"/>
              <w:divBdr>
                <w:top w:val="none" w:sz="0" w:space="0" w:color="auto"/>
                <w:left w:val="none" w:sz="0" w:space="0" w:color="auto"/>
                <w:bottom w:val="none" w:sz="0" w:space="0" w:color="auto"/>
                <w:right w:val="none" w:sz="0" w:space="0" w:color="auto"/>
              </w:divBdr>
            </w:div>
          </w:divsChild>
        </w:div>
        <w:div w:id="392700902">
          <w:marLeft w:val="0"/>
          <w:marRight w:val="0"/>
          <w:marTop w:val="0"/>
          <w:marBottom w:val="0"/>
          <w:divBdr>
            <w:top w:val="none" w:sz="0" w:space="0" w:color="auto"/>
            <w:left w:val="none" w:sz="0" w:space="0" w:color="auto"/>
            <w:bottom w:val="none" w:sz="0" w:space="0" w:color="auto"/>
            <w:right w:val="none" w:sz="0" w:space="0" w:color="auto"/>
          </w:divBdr>
          <w:divsChild>
            <w:div w:id="489054038">
              <w:marLeft w:val="0"/>
              <w:marRight w:val="0"/>
              <w:marTop w:val="0"/>
              <w:marBottom w:val="0"/>
              <w:divBdr>
                <w:top w:val="none" w:sz="0" w:space="0" w:color="auto"/>
                <w:left w:val="none" w:sz="0" w:space="0" w:color="auto"/>
                <w:bottom w:val="none" w:sz="0" w:space="0" w:color="auto"/>
                <w:right w:val="none" w:sz="0" w:space="0" w:color="auto"/>
              </w:divBdr>
            </w:div>
          </w:divsChild>
        </w:div>
        <w:div w:id="789013774">
          <w:marLeft w:val="0"/>
          <w:marRight w:val="0"/>
          <w:marTop w:val="0"/>
          <w:marBottom w:val="0"/>
          <w:divBdr>
            <w:top w:val="none" w:sz="0" w:space="0" w:color="auto"/>
            <w:left w:val="none" w:sz="0" w:space="0" w:color="auto"/>
            <w:bottom w:val="none" w:sz="0" w:space="0" w:color="auto"/>
            <w:right w:val="none" w:sz="0" w:space="0" w:color="auto"/>
          </w:divBdr>
          <w:divsChild>
            <w:div w:id="78160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286111">
      <w:bodyDiv w:val="1"/>
      <w:marLeft w:val="0"/>
      <w:marRight w:val="0"/>
      <w:marTop w:val="0"/>
      <w:marBottom w:val="0"/>
      <w:divBdr>
        <w:top w:val="none" w:sz="0" w:space="0" w:color="auto"/>
        <w:left w:val="none" w:sz="0" w:space="0" w:color="auto"/>
        <w:bottom w:val="none" w:sz="0" w:space="0" w:color="auto"/>
        <w:right w:val="none" w:sz="0" w:space="0" w:color="auto"/>
      </w:divBdr>
      <w:divsChild>
        <w:div w:id="1628584260">
          <w:marLeft w:val="0"/>
          <w:marRight w:val="0"/>
          <w:marTop w:val="0"/>
          <w:marBottom w:val="0"/>
          <w:divBdr>
            <w:top w:val="none" w:sz="0" w:space="0" w:color="auto"/>
            <w:left w:val="none" w:sz="0" w:space="0" w:color="auto"/>
            <w:bottom w:val="none" w:sz="0" w:space="0" w:color="auto"/>
            <w:right w:val="none" w:sz="0" w:space="0" w:color="auto"/>
          </w:divBdr>
          <w:divsChild>
            <w:div w:id="1326055880">
              <w:marLeft w:val="0"/>
              <w:marRight w:val="0"/>
              <w:marTop w:val="0"/>
              <w:marBottom w:val="0"/>
              <w:divBdr>
                <w:top w:val="none" w:sz="0" w:space="0" w:color="auto"/>
                <w:left w:val="none" w:sz="0" w:space="0" w:color="auto"/>
                <w:bottom w:val="none" w:sz="0" w:space="0" w:color="auto"/>
                <w:right w:val="none" w:sz="0" w:space="0" w:color="auto"/>
              </w:divBdr>
            </w:div>
          </w:divsChild>
        </w:div>
        <w:div w:id="1845054215">
          <w:marLeft w:val="0"/>
          <w:marRight w:val="0"/>
          <w:marTop w:val="0"/>
          <w:marBottom w:val="0"/>
          <w:divBdr>
            <w:top w:val="none" w:sz="0" w:space="0" w:color="auto"/>
            <w:left w:val="none" w:sz="0" w:space="0" w:color="auto"/>
            <w:bottom w:val="none" w:sz="0" w:space="0" w:color="auto"/>
            <w:right w:val="none" w:sz="0" w:space="0" w:color="auto"/>
          </w:divBdr>
          <w:divsChild>
            <w:div w:id="2029523525">
              <w:marLeft w:val="0"/>
              <w:marRight w:val="0"/>
              <w:marTop w:val="0"/>
              <w:marBottom w:val="0"/>
              <w:divBdr>
                <w:top w:val="none" w:sz="0" w:space="0" w:color="auto"/>
                <w:left w:val="none" w:sz="0" w:space="0" w:color="auto"/>
                <w:bottom w:val="none" w:sz="0" w:space="0" w:color="auto"/>
                <w:right w:val="none" w:sz="0" w:space="0" w:color="auto"/>
              </w:divBdr>
            </w:div>
          </w:divsChild>
        </w:div>
        <w:div w:id="2054498129">
          <w:marLeft w:val="0"/>
          <w:marRight w:val="0"/>
          <w:marTop w:val="0"/>
          <w:marBottom w:val="0"/>
          <w:divBdr>
            <w:top w:val="none" w:sz="0" w:space="0" w:color="auto"/>
            <w:left w:val="none" w:sz="0" w:space="0" w:color="auto"/>
            <w:bottom w:val="none" w:sz="0" w:space="0" w:color="auto"/>
            <w:right w:val="none" w:sz="0" w:space="0" w:color="auto"/>
          </w:divBdr>
          <w:divsChild>
            <w:div w:id="1894387973">
              <w:marLeft w:val="0"/>
              <w:marRight w:val="0"/>
              <w:marTop w:val="0"/>
              <w:marBottom w:val="0"/>
              <w:divBdr>
                <w:top w:val="none" w:sz="0" w:space="0" w:color="auto"/>
                <w:left w:val="none" w:sz="0" w:space="0" w:color="auto"/>
                <w:bottom w:val="none" w:sz="0" w:space="0" w:color="auto"/>
                <w:right w:val="none" w:sz="0" w:space="0" w:color="auto"/>
              </w:divBdr>
            </w:div>
          </w:divsChild>
        </w:div>
        <w:div w:id="1106848249">
          <w:marLeft w:val="0"/>
          <w:marRight w:val="0"/>
          <w:marTop w:val="0"/>
          <w:marBottom w:val="0"/>
          <w:divBdr>
            <w:top w:val="none" w:sz="0" w:space="0" w:color="auto"/>
            <w:left w:val="none" w:sz="0" w:space="0" w:color="auto"/>
            <w:bottom w:val="none" w:sz="0" w:space="0" w:color="auto"/>
            <w:right w:val="none" w:sz="0" w:space="0" w:color="auto"/>
          </w:divBdr>
          <w:divsChild>
            <w:div w:id="158676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94421">
      <w:bodyDiv w:val="1"/>
      <w:marLeft w:val="0"/>
      <w:marRight w:val="0"/>
      <w:marTop w:val="0"/>
      <w:marBottom w:val="0"/>
      <w:divBdr>
        <w:top w:val="none" w:sz="0" w:space="0" w:color="auto"/>
        <w:left w:val="none" w:sz="0" w:space="0" w:color="auto"/>
        <w:bottom w:val="none" w:sz="0" w:space="0" w:color="auto"/>
        <w:right w:val="none" w:sz="0" w:space="0" w:color="auto"/>
      </w:divBdr>
      <w:divsChild>
        <w:div w:id="981694861">
          <w:marLeft w:val="0"/>
          <w:marRight w:val="0"/>
          <w:marTop w:val="0"/>
          <w:marBottom w:val="0"/>
          <w:divBdr>
            <w:top w:val="none" w:sz="0" w:space="0" w:color="auto"/>
            <w:left w:val="none" w:sz="0" w:space="0" w:color="auto"/>
            <w:bottom w:val="none" w:sz="0" w:space="0" w:color="auto"/>
            <w:right w:val="none" w:sz="0" w:space="0" w:color="auto"/>
          </w:divBdr>
        </w:div>
      </w:divsChild>
    </w:div>
    <w:div w:id="1163199039">
      <w:marLeft w:val="0"/>
      <w:marRight w:val="0"/>
      <w:marTop w:val="0"/>
      <w:marBottom w:val="0"/>
      <w:divBdr>
        <w:top w:val="none" w:sz="0" w:space="0" w:color="auto"/>
        <w:left w:val="none" w:sz="0" w:space="0" w:color="auto"/>
        <w:bottom w:val="none" w:sz="0" w:space="0" w:color="auto"/>
        <w:right w:val="none" w:sz="0" w:space="0" w:color="auto"/>
      </w:divBdr>
      <w:divsChild>
        <w:div w:id="309676736">
          <w:marLeft w:val="0"/>
          <w:marRight w:val="0"/>
          <w:marTop w:val="0"/>
          <w:marBottom w:val="0"/>
          <w:divBdr>
            <w:top w:val="none" w:sz="0" w:space="0" w:color="auto"/>
            <w:left w:val="none" w:sz="0" w:space="0" w:color="auto"/>
            <w:bottom w:val="none" w:sz="0" w:space="0" w:color="auto"/>
            <w:right w:val="none" w:sz="0" w:space="0" w:color="auto"/>
          </w:divBdr>
        </w:div>
      </w:divsChild>
    </w:div>
    <w:div w:id="1170832455">
      <w:bodyDiv w:val="1"/>
      <w:marLeft w:val="0"/>
      <w:marRight w:val="0"/>
      <w:marTop w:val="0"/>
      <w:marBottom w:val="0"/>
      <w:divBdr>
        <w:top w:val="none" w:sz="0" w:space="0" w:color="auto"/>
        <w:left w:val="none" w:sz="0" w:space="0" w:color="auto"/>
        <w:bottom w:val="none" w:sz="0" w:space="0" w:color="auto"/>
        <w:right w:val="none" w:sz="0" w:space="0" w:color="auto"/>
      </w:divBdr>
      <w:divsChild>
        <w:div w:id="1506092811">
          <w:marLeft w:val="0"/>
          <w:marRight w:val="0"/>
          <w:marTop w:val="0"/>
          <w:marBottom w:val="0"/>
          <w:divBdr>
            <w:top w:val="none" w:sz="0" w:space="0" w:color="auto"/>
            <w:left w:val="none" w:sz="0" w:space="0" w:color="auto"/>
            <w:bottom w:val="none" w:sz="0" w:space="0" w:color="auto"/>
            <w:right w:val="none" w:sz="0" w:space="0" w:color="auto"/>
          </w:divBdr>
          <w:divsChild>
            <w:div w:id="1701324068">
              <w:marLeft w:val="0"/>
              <w:marRight w:val="0"/>
              <w:marTop w:val="0"/>
              <w:marBottom w:val="0"/>
              <w:divBdr>
                <w:top w:val="none" w:sz="0" w:space="0" w:color="auto"/>
                <w:left w:val="none" w:sz="0" w:space="0" w:color="auto"/>
                <w:bottom w:val="none" w:sz="0" w:space="0" w:color="auto"/>
                <w:right w:val="none" w:sz="0" w:space="0" w:color="auto"/>
              </w:divBdr>
            </w:div>
          </w:divsChild>
        </w:div>
        <w:div w:id="2000842487">
          <w:marLeft w:val="0"/>
          <w:marRight w:val="0"/>
          <w:marTop w:val="0"/>
          <w:marBottom w:val="0"/>
          <w:divBdr>
            <w:top w:val="none" w:sz="0" w:space="0" w:color="auto"/>
            <w:left w:val="none" w:sz="0" w:space="0" w:color="auto"/>
            <w:bottom w:val="none" w:sz="0" w:space="0" w:color="auto"/>
            <w:right w:val="none" w:sz="0" w:space="0" w:color="auto"/>
          </w:divBdr>
          <w:divsChild>
            <w:div w:id="1630011435">
              <w:marLeft w:val="0"/>
              <w:marRight w:val="0"/>
              <w:marTop w:val="0"/>
              <w:marBottom w:val="0"/>
              <w:divBdr>
                <w:top w:val="none" w:sz="0" w:space="0" w:color="auto"/>
                <w:left w:val="none" w:sz="0" w:space="0" w:color="auto"/>
                <w:bottom w:val="none" w:sz="0" w:space="0" w:color="auto"/>
                <w:right w:val="none" w:sz="0" w:space="0" w:color="auto"/>
              </w:divBdr>
            </w:div>
          </w:divsChild>
        </w:div>
        <w:div w:id="282688459">
          <w:marLeft w:val="0"/>
          <w:marRight w:val="0"/>
          <w:marTop w:val="0"/>
          <w:marBottom w:val="0"/>
          <w:divBdr>
            <w:top w:val="none" w:sz="0" w:space="0" w:color="auto"/>
            <w:left w:val="none" w:sz="0" w:space="0" w:color="auto"/>
            <w:bottom w:val="none" w:sz="0" w:space="0" w:color="auto"/>
            <w:right w:val="none" w:sz="0" w:space="0" w:color="auto"/>
          </w:divBdr>
          <w:divsChild>
            <w:div w:id="67842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648409">
      <w:bodyDiv w:val="1"/>
      <w:marLeft w:val="0"/>
      <w:marRight w:val="0"/>
      <w:marTop w:val="0"/>
      <w:marBottom w:val="0"/>
      <w:divBdr>
        <w:top w:val="none" w:sz="0" w:space="0" w:color="auto"/>
        <w:left w:val="none" w:sz="0" w:space="0" w:color="auto"/>
        <w:bottom w:val="none" w:sz="0" w:space="0" w:color="auto"/>
        <w:right w:val="none" w:sz="0" w:space="0" w:color="auto"/>
      </w:divBdr>
    </w:div>
    <w:div w:id="1206256493">
      <w:marLeft w:val="0"/>
      <w:marRight w:val="0"/>
      <w:marTop w:val="0"/>
      <w:marBottom w:val="0"/>
      <w:divBdr>
        <w:top w:val="none" w:sz="0" w:space="0" w:color="auto"/>
        <w:left w:val="none" w:sz="0" w:space="0" w:color="auto"/>
        <w:bottom w:val="none" w:sz="0" w:space="0" w:color="auto"/>
        <w:right w:val="none" w:sz="0" w:space="0" w:color="auto"/>
      </w:divBdr>
    </w:div>
    <w:div w:id="1220287785">
      <w:bodyDiv w:val="1"/>
      <w:marLeft w:val="0"/>
      <w:marRight w:val="0"/>
      <w:marTop w:val="0"/>
      <w:marBottom w:val="0"/>
      <w:divBdr>
        <w:top w:val="none" w:sz="0" w:space="0" w:color="auto"/>
        <w:left w:val="none" w:sz="0" w:space="0" w:color="auto"/>
        <w:bottom w:val="none" w:sz="0" w:space="0" w:color="auto"/>
        <w:right w:val="none" w:sz="0" w:space="0" w:color="auto"/>
      </w:divBdr>
      <w:divsChild>
        <w:div w:id="429201572">
          <w:marLeft w:val="0"/>
          <w:marRight w:val="0"/>
          <w:marTop w:val="0"/>
          <w:marBottom w:val="0"/>
          <w:divBdr>
            <w:top w:val="none" w:sz="0" w:space="0" w:color="auto"/>
            <w:left w:val="none" w:sz="0" w:space="0" w:color="auto"/>
            <w:bottom w:val="none" w:sz="0" w:space="0" w:color="auto"/>
            <w:right w:val="none" w:sz="0" w:space="0" w:color="auto"/>
          </w:divBdr>
        </w:div>
      </w:divsChild>
    </w:div>
    <w:div w:id="1235357427">
      <w:bodyDiv w:val="1"/>
      <w:marLeft w:val="0"/>
      <w:marRight w:val="0"/>
      <w:marTop w:val="0"/>
      <w:marBottom w:val="0"/>
      <w:divBdr>
        <w:top w:val="none" w:sz="0" w:space="0" w:color="auto"/>
        <w:left w:val="none" w:sz="0" w:space="0" w:color="auto"/>
        <w:bottom w:val="none" w:sz="0" w:space="0" w:color="auto"/>
        <w:right w:val="none" w:sz="0" w:space="0" w:color="auto"/>
      </w:divBdr>
      <w:divsChild>
        <w:div w:id="165635928">
          <w:marLeft w:val="0"/>
          <w:marRight w:val="0"/>
          <w:marTop w:val="0"/>
          <w:marBottom w:val="0"/>
          <w:divBdr>
            <w:top w:val="none" w:sz="0" w:space="0" w:color="auto"/>
            <w:left w:val="none" w:sz="0" w:space="0" w:color="auto"/>
            <w:bottom w:val="none" w:sz="0" w:space="0" w:color="auto"/>
            <w:right w:val="none" w:sz="0" w:space="0" w:color="auto"/>
          </w:divBdr>
          <w:divsChild>
            <w:div w:id="1472094145">
              <w:marLeft w:val="0"/>
              <w:marRight w:val="0"/>
              <w:marTop w:val="0"/>
              <w:marBottom w:val="0"/>
              <w:divBdr>
                <w:top w:val="none" w:sz="0" w:space="0" w:color="auto"/>
                <w:left w:val="none" w:sz="0" w:space="0" w:color="auto"/>
                <w:bottom w:val="none" w:sz="0" w:space="0" w:color="auto"/>
                <w:right w:val="none" w:sz="0" w:space="0" w:color="auto"/>
              </w:divBdr>
            </w:div>
          </w:divsChild>
        </w:div>
        <w:div w:id="1455440781">
          <w:marLeft w:val="0"/>
          <w:marRight w:val="0"/>
          <w:marTop w:val="0"/>
          <w:marBottom w:val="0"/>
          <w:divBdr>
            <w:top w:val="none" w:sz="0" w:space="0" w:color="auto"/>
            <w:left w:val="none" w:sz="0" w:space="0" w:color="auto"/>
            <w:bottom w:val="none" w:sz="0" w:space="0" w:color="auto"/>
            <w:right w:val="none" w:sz="0" w:space="0" w:color="auto"/>
          </w:divBdr>
          <w:divsChild>
            <w:div w:id="851647669">
              <w:marLeft w:val="0"/>
              <w:marRight w:val="0"/>
              <w:marTop w:val="0"/>
              <w:marBottom w:val="0"/>
              <w:divBdr>
                <w:top w:val="none" w:sz="0" w:space="0" w:color="auto"/>
                <w:left w:val="none" w:sz="0" w:space="0" w:color="auto"/>
                <w:bottom w:val="none" w:sz="0" w:space="0" w:color="auto"/>
                <w:right w:val="none" w:sz="0" w:space="0" w:color="auto"/>
              </w:divBdr>
            </w:div>
          </w:divsChild>
        </w:div>
        <w:div w:id="1596479003">
          <w:marLeft w:val="0"/>
          <w:marRight w:val="0"/>
          <w:marTop w:val="0"/>
          <w:marBottom w:val="0"/>
          <w:divBdr>
            <w:top w:val="none" w:sz="0" w:space="0" w:color="auto"/>
            <w:left w:val="none" w:sz="0" w:space="0" w:color="auto"/>
            <w:bottom w:val="none" w:sz="0" w:space="0" w:color="auto"/>
            <w:right w:val="none" w:sz="0" w:space="0" w:color="auto"/>
          </w:divBdr>
          <w:divsChild>
            <w:div w:id="596981766">
              <w:marLeft w:val="0"/>
              <w:marRight w:val="0"/>
              <w:marTop w:val="0"/>
              <w:marBottom w:val="0"/>
              <w:divBdr>
                <w:top w:val="none" w:sz="0" w:space="0" w:color="auto"/>
                <w:left w:val="none" w:sz="0" w:space="0" w:color="auto"/>
                <w:bottom w:val="none" w:sz="0" w:space="0" w:color="auto"/>
                <w:right w:val="none" w:sz="0" w:space="0" w:color="auto"/>
              </w:divBdr>
            </w:div>
          </w:divsChild>
        </w:div>
        <w:div w:id="1056246747">
          <w:marLeft w:val="0"/>
          <w:marRight w:val="0"/>
          <w:marTop w:val="0"/>
          <w:marBottom w:val="0"/>
          <w:divBdr>
            <w:top w:val="none" w:sz="0" w:space="0" w:color="auto"/>
            <w:left w:val="none" w:sz="0" w:space="0" w:color="auto"/>
            <w:bottom w:val="none" w:sz="0" w:space="0" w:color="auto"/>
            <w:right w:val="none" w:sz="0" w:space="0" w:color="auto"/>
          </w:divBdr>
          <w:divsChild>
            <w:div w:id="1573004189">
              <w:marLeft w:val="0"/>
              <w:marRight w:val="0"/>
              <w:marTop w:val="0"/>
              <w:marBottom w:val="0"/>
              <w:divBdr>
                <w:top w:val="none" w:sz="0" w:space="0" w:color="auto"/>
                <w:left w:val="none" w:sz="0" w:space="0" w:color="auto"/>
                <w:bottom w:val="none" w:sz="0" w:space="0" w:color="auto"/>
                <w:right w:val="none" w:sz="0" w:space="0" w:color="auto"/>
              </w:divBdr>
            </w:div>
          </w:divsChild>
        </w:div>
        <w:div w:id="78260585">
          <w:marLeft w:val="0"/>
          <w:marRight w:val="0"/>
          <w:marTop w:val="0"/>
          <w:marBottom w:val="0"/>
          <w:divBdr>
            <w:top w:val="none" w:sz="0" w:space="0" w:color="auto"/>
            <w:left w:val="none" w:sz="0" w:space="0" w:color="auto"/>
            <w:bottom w:val="none" w:sz="0" w:space="0" w:color="auto"/>
            <w:right w:val="none" w:sz="0" w:space="0" w:color="auto"/>
          </w:divBdr>
          <w:divsChild>
            <w:div w:id="1863207824">
              <w:marLeft w:val="0"/>
              <w:marRight w:val="0"/>
              <w:marTop w:val="0"/>
              <w:marBottom w:val="0"/>
              <w:divBdr>
                <w:top w:val="none" w:sz="0" w:space="0" w:color="auto"/>
                <w:left w:val="none" w:sz="0" w:space="0" w:color="auto"/>
                <w:bottom w:val="none" w:sz="0" w:space="0" w:color="auto"/>
                <w:right w:val="none" w:sz="0" w:space="0" w:color="auto"/>
              </w:divBdr>
            </w:div>
          </w:divsChild>
        </w:div>
        <w:div w:id="1363743819">
          <w:marLeft w:val="0"/>
          <w:marRight w:val="0"/>
          <w:marTop w:val="0"/>
          <w:marBottom w:val="0"/>
          <w:divBdr>
            <w:top w:val="none" w:sz="0" w:space="0" w:color="auto"/>
            <w:left w:val="none" w:sz="0" w:space="0" w:color="auto"/>
            <w:bottom w:val="none" w:sz="0" w:space="0" w:color="auto"/>
            <w:right w:val="none" w:sz="0" w:space="0" w:color="auto"/>
          </w:divBdr>
          <w:divsChild>
            <w:div w:id="648753518">
              <w:marLeft w:val="0"/>
              <w:marRight w:val="0"/>
              <w:marTop w:val="0"/>
              <w:marBottom w:val="0"/>
              <w:divBdr>
                <w:top w:val="none" w:sz="0" w:space="0" w:color="auto"/>
                <w:left w:val="none" w:sz="0" w:space="0" w:color="auto"/>
                <w:bottom w:val="none" w:sz="0" w:space="0" w:color="auto"/>
                <w:right w:val="none" w:sz="0" w:space="0" w:color="auto"/>
              </w:divBdr>
            </w:div>
          </w:divsChild>
        </w:div>
        <w:div w:id="1116481197">
          <w:marLeft w:val="0"/>
          <w:marRight w:val="0"/>
          <w:marTop w:val="0"/>
          <w:marBottom w:val="0"/>
          <w:divBdr>
            <w:top w:val="none" w:sz="0" w:space="0" w:color="auto"/>
            <w:left w:val="none" w:sz="0" w:space="0" w:color="auto"/>
            <w:bottom w:val="none" w:sz="0" w:space="0" w:color="auto"/>
            <w:right w:val="none" w:sz="0" w:space="0" w:color="auto"/>
          </w:divBdr>
          <w:divsChild>
            <w:div w:id="16007658">
              <w:marLeft w:val="0"/>
              <w:marRight w:val="0"/>
              <w:marTop w:val="0"/>
              <w:marBottom w:val="0"/>
              <w:divBdr>
                <w:top w:val="none" w:sz="0" w:space="0" w:color="auto"/>
                <w:left w:val="none" w:sz="0" w:space="0" w:color="auto"/>
                <w:bottom w:val="none" w:sz="0" w:space="0" w:color="auto"/>
                <w:right w:val="none" w:sz="0" w:space="0" w:color="auto"/>
              </w:divBdr>
            </w:div>
          </w:divsChild>
        </w:div>
        <w:div w:id="2089687597">
          <w:marLeft w:val="0"/>
          <w:marRight w:val="0"/>
          <w:marTop w:val="0"/>
          <w:marBottom w:val="0"/>
          <w:divBdr>
            <w:top w:val="none" w:sz="0" w:space="0" w:color="auto"/>
            <w:left w:val="none" w:sz="0" w:space="0" w:color="auto"/>
            <w:bottom w:val="none" w:sz="0" w:space="0" w:color="auto"/>
            <w:right w:val="none" w:sz="0" w:space="0" w:color="auto"/>
          </w:divBdr>
          <w:divsChild>
            <w:div w:id="13558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227992">
      <w:bodyDiv w:val="1"/>
      <w:marLeft w:val="0"/>
      <w:marRight w:val="0"/>
      <w:marTop w:val="0"/>
      <w:marBottom w:val="0"/>
      <w:divBdr>
        <w:top w:val="none" w:sz="0" w:space="0" w:color="auto"/>
        <w:left w:val="none" w:sz="0" w:space="0" w:color="auto"/>
        <w:bottom w:val="none" w:sz="0" w:space="0" w:color="auto"/>
        <w:right w:val="none" w:sz="0" w:space="0" w:color="auto"/>
      </w:divBdr>
      <w:divsChild>
        <w:div w:id="578295935">
          <w:marLeft w:val="0"/>
          <w:marRight w:val="0"/>
          <w:marTop w:val="0"/>
          <w:marBottom w:val="0"/>
          <w:divBdr>
            <w:top w:val="none" w:sz="0" w:space="0" w:color="auto"/>
            <w:left w:val="none" w:sz="0" w:space="0" w:color="auto"/>
            <w:bottom w:val="none" w:sz="0" w:space="0" w:color="auto"/>
            <w:right w:val="none" w:sz="0" w:space="0" w:color="auto"/>
          </w:divBdr>
          <w:divsChild>
            <w:div w:id="1493138842">
              <w:marLeft w:val="0"/>
              <w:marRight w:val="0"/>
              <w:marTop w:val="0"/>
              <w:marBottom w:val="0"/>
              <w:divBdr>
                <w:top w:val="none" w:sz="0" w:space="0" w:color="auto"/>
                <w:left w:val="none" w:sz="0" w:space="0" w:color="auto"/>
                <w:bottom w:val="none" w:sz="0" w:space="0" w:color="auto"/>
                <w:right w:val="none" w:sz="0" w:space="0" w:color="auto"/>
              </w:divBdr>
            </w:div>
          </w:divsChild>
        </w:div>
        <w:div w:id="326637705">
          <w:marLeft w:val="0"/>
          <w:marRight w:val="0"/>
          <w:marTop w:val="0"/>
          <w:marBottom w:val="0"/>
          <w:divBdr>
            <w:top w:val="none" w:sz="0" w:space="0" w:color="auto"/>
            <w:left w:val="none" w:sz="0" w:space="0" w:color="auto"/>
            <w:bottom w:val="none" w:sz="0" w:space="0" w:color="auto"/>
            <w:right w:val="none" w:sz="0" w:space="0" w:color="auto"/>
          </w:divBdr>
          <w:divsChild>
            <w:div w:id="1482695032">
              <w:marLeft w:val="0"/>
              <w:marRight w:val="0"/>
              <w:marTop w:val="0"/>
              <w:marBottom w:val="0"/>
              <w:divBdr>
                <w:top w:val="none" w:sz="0" w:space="0" w:color="auto"/>
                <w:left w:val="none" w:sz="0" w:space="0" w:color="auto"/>
                <w:bottom w:val="none" w:sz="0" w:space="0" w:color="auto"/>
                <w:right w:val="none" w:sz="0" w:space="0" w:color="auto"/>
              </w:divBdr>
            </w:div>
          </w:divsChild>
        </w:div>
        <w:div w:id="895044756">
          <w:marLeft w:val="0"/>
          <w:marRight w:val="0"/>
          <w:marTop w:val="0"/>
          <w:marBottom w:val="0"/>
          <w:divBdr>
            <w:top w:val="none" w:sz="0" w:space="0" w:color="auto"/>
            <w:left w:val="none" w:sz="0" w:space="0" w:color="auto"/>
            <w:bottom w:val="none" w:sz="0" w:space="0" w:color="auto"/>
            <w:right w:val="none" w:sz="0" w:space="0" w:color="auto"/>
          </w:divBdr>
          <w:divsChild>
            <w:div w:id="116832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84472">
      <w:bodyDiv w:val="1"/>
      <w:marLeft w:val="0"/>
      <w:marRight w:val="0"/>
      <w:marTop w:val="0"/>
      <w:marBottom w:val="0"/>
      <w:divBdr>
        <w:top w:val="none" w:sz="0" w:space="0" w:color="auto"/>
        <w:left w:val="none" w:sz="0" w:space="0" w:color="auto"/>
        <w:bottom w:val="none" w:sz="0" w:space="0" w:color="auto"/>
        <w:right w:val="none" w:sz="0" w:space="0" w:color="auto"/>
      </w:divBdr>
      <w:divsChild>
        <w:div w:id="822283451">
          <w:marLeft w:val="0"/>
          <w:marRight w:val="0"/>
          <w:marTop w:val="0"/>
          <w:marBottom w:val="0"/>
          <w:divBdr>
            <w:top w:val="none" w:sz="0" w:space="0" w:color="auto"/>
            <w:left w:val="none" w:sz="0" w:space="0" w:color="auto"/>
            <w:bottom w:val="none" w:sz="0" w:space="0" w:color="auto"/>
            <w:right w:val="none" w:sz="0" w:space="0" w:color="auto"/>
          </w:divBdr>
          <w:divsChild>
            <w:div w:id="476530731">
              <w:marLeft w:val="0"/>
              <w:marRight w:val="0"/>
              <w:marTop w:val="0"/>
              <w:marBottom w:val="0"/>
              <w:divBdr>
                <w:top w:val="none" w:sz="0" w:space="0" w:color="auto"/>
                <w:left w:val="none" w:sz="0" w:space="0" w:color="auto"/>
                <w:bottom w:val="none" w:sz="0" w:space="0" w:color="auto"/>
                <w:right w:val="none" w:sz="0" w:space="0" w:color="auto"/>
              </w:divBdr>
            </w:div>
          </w:divsChild>
        </w:div>
        <w:div w:id="1966156573">
          <w:marLeft w:val="0"/>
          <w:marRight w:val="0"/>
          <w:marTop w:val="0"/>
          <w:marBottom w:val="0"/>
          <w:divBdr>
            <w:top w:val="none" w:sz="0" w:space="0" w:color="auto"/>
            <w:left w:val="none" w:sz="0" w:space="0" w:color="auto"/>
            <w:bottom w:val="none" w:sz="0" w:space="0" w:color="auto"/>
            <w:right w:val="none" w:sz="0" w:space="0" w:color="auto"/>
          </w:divBdr>
          <w:divsChild>
            <w:div w:id="1623459146">
              <w:marLeft w:val="0"/>
              <w:marRight w:val="0"/>
              <w:marTop w:val="0"/>
              <w:marBottom w:val="0"/>
              <w:divBdr>
                <w:top w:val="none" w:sz="0" w:space="0" w:color="auto"/>
                <w:left w:val="none" w:sz="0" w:space="0" w:color="auto"/>
                <w:bottom w:val="none" w:sz="0" w:space="0" w:color="auto"/>
                <w:right w:val="none" w:sz="0" w:space="0" w:color="auto"/>
              </w:divBdr>
            </w:div>
          </w:divsChild>
        </w:div>
        <w:div w:id="338847239">
          <w:marLeft w:val="0"/>
          <w:marRight w:val="0"/>
          <w:marTop w:val="0"/>
          <w:marBottom w:val="0"/>
          <w:divBdr>
            <w:top w:val="none" w:sz="0" w:space="0" w:color="auto"/>
            <w:left w:val="none" w:sz="0" w:space="0" w:color="auto"/>
            <w:bottom w:val="none" w:sz="0" w:space="0" w:color="auto"/>
            <w:right w:val="none" w:sz="0" w:space="0" w:color="auto"/>
          </w:divBdr>
          <w:divsChild>
            <w:div w:id="506868460">
              <w:marLeft w:val="0"/>
              <w:marRight w:val="0"/>
              <w:marTop w:val="0"/>
              <w:marBottom w:val="0"/>
              <w:divBdr>
                <w:top w:val="none" w:sz="0" w:space="0" w:color="auto"/>
                <w:left w:val="none" w:sz="0" w:space="0" w:color="auto"/>
                <w:bottom w:val="none" w:sz="0" w:space="0" w:color="auto"/>
                <w:right w:val="none" w:sz="0" w:space="0" w:color="auto"/>
              </w:divBdr>
            </w:div>
          </w:divsChild>
        </w:div>
        <w:div w:id="251284410">
          <w:marLeft w:val="0"/>
          <w:marRight w:val="0"/>
          <w:marTop w:val="0"/>
          <w:marBottom w:val="0"/>
          <w:divBdr>
            <w:top w:val="none" w:sz="0" w:space="0" w:color="auto"/>
            <w:left w:val="none" w:sz="0" w:space="0" w:color="auto"/>
            <w:bottom w:val="none" w:sz="0" w:space="0" w:color="auto"/>
            <w:right w:val="none" w:sz="0" w:space="0" w:color="auto"/>
          </w:divBdr>
          <w:divsChild>
            <w:div w:id="1097872611">
              <w:marLeft w:val="0"/>
              <w:marRight w:val="0"/>
              <w:marTop w:val="0"/>
              <w:marBottom w:val="0"/>
              <w:divBdr>
                <w:top w:val="none" w:sz="0" w:space="0" w:color="auto"/>
                <w:left w:val="none" w:sz="0" w:space="0" w:color="auto"/>
                <w:bottom w:val="none" w:sz="0" w:space="0" w:color="auto"/>
                <w:right w:val="none" w:sz="0" w:space="0" w:color="auto"/>
              </w:divBdr>
            </w:div>
          </w:divsChild>
        </w:div>
        <w:div w:id="1975215533">
          <w:marLeft w:val="0"/>
          <w:marRight w:val="0"/>
          <w:marTop w:val="0"/>
          <w:marBottom w:val="0"/>
          <w:divBdr>
            <w:top w:val="none" w:sz="0" w:space="0" w:color="auto"/>
            <w:left w:val="none" w:sz="0" w:space="0" w:color="auto"/>
            <w:bottom w:val="none" w:sz="0" w:space="0" w:color="auto"/>
            <w:right w:val="none" w:sz="0" w:space="0" w:color="auto"/>
          </w:divBdr>
          <w:divsChild>
            <w:div w:id="921328452">
              <w:marLeft w:val="0"/>
              <w:marRight w:val="0"/>
              <w:marTop w:val="0"/>
              <w:marBottom w:val="0"/>
              <w:divBdr>
                <w:top w:val="none" w:sz="0" w:space="0" w:color="auto"/>
                <w:left w:val="none" w:sz="0" w:space="0" w:color="auto"/>
                <w:bottom w:val="none" w:sz="0" w:space="0" w:color="auto"/>
                <w:right w:val="none" w:sz="0" w:space="0" w:color="auto"/>
              </w:divBdr>
            </w:div>
          </w:divsChild>
        </w:div>
        <w:div w:id="117578049">
          <w:marLeft w:val="0"/>
          <w:marRight w:val="0"/>
          <w:marTop w:val="0"/>
          <w:marBottom w:val="0"/>
          <w:divBdr>
            <w:top w:val="none" w:sz="0" w:space="0" w:color="auto"/>
            <w:left w:val="none" w:sz="0" w:space="0" w:color="auto"/>
            <w:bottom w:val="none" w:sz="0" w:space="0" w:color="auto"/>
            <w:right w:val="none" w:sz="0" w:space="0" w:color="auto"/>
          </w:divBdr>
          <w:divsChild>
            <w:div w:id="1175731448">
              <w:marLeft w:val="0"/>
              <w:marRight w:val="0"/>
              <w:marTop w:val="0"/>
              <w:marBottom w:val="0"/>
              <w:divBdr>
                <w:top w:val="none" w:sz="0" w:space="0" w:color="auto"/>
                <w:left w:val="none" w:sz="0" w:space="0" w:color="auto"/>
                <w:bottom w:val="none" w:sz="0" w:space="0" w:color="auto"/>
                <w:right w:val="none" w:sz="0" w:space="0" w:color="auto"/>
              </w:divBdr>
            </w:div>
          </w:divsChild>
        </w:div>
        <w:div w:id="1934240364">
          <w:marLeft w:val="0"/>
          <w:marRight w:val="0"/>
          <w:marTop w:val="0"/>
          <w:marBottom w:val="0"/>
          <w:divBdr>
            <w:top w:val="none" w:sz="0" w:space="0" w:color="auto"/>
            <w:left w:val="none" w:sz="0" w:space="0" w:color="auto"/>
            <w:bottom w:val="none" w:sz="0" w:space="0" w:color="auto"/>
            <w:right w:val="none" w:sz="0" w:space="0" w:color="auto"/>
          </w:divBdr>
          <w:divsChild>
            <w:div w:id="1575705196">
              <w:marLeft w:val="0"/>
              <w:marRight w:val="0"/>
              <w:marTop w:val="0"/>
              <w:marBottom w:val="0"/>
              <w:divBdr>
                <w:top w:val="none" w:sz="0" w:space="0" w:color="auto"/>
                <w:left w:val="none" w:sz="0" w:space="0" w:color="auto"/>
                <w:bottom w:val="none" w:sz="0" w:space="0" w:color="auto"/>
                <w:right w:val="none" w:sz="0" w:space="0" w:color="auto"/>
              </w:divBdr>
            </w:div>
          </w:divsChild>
        </w:div>
        <w:div w:id="2098403310">
          <w:marLeft w:val="0"/>
          <w:marRight w:val="0"/>
          <w:marTop w:val="0"/>
          <w:marBottom w:val="0"/>
          <w:divBdr>
            <w:top w:val="none" w:sz="0" w:space="0" w:color="auto"/>
            <w:left w:val="none" w:sz="0" w:space="0" w:color="auto"/>
            <w:bottom w:val="none" w:sz="0" w:space="0" w:color="auto"/>
            <w:right w:val="none" w:sz="0" w:space="0" w:color="auto"/>
          </w:divBdr>
        </w:div>
        <w:div w:id="1308241105">
          <w:marLeft w:val="0"/>
          <w:marRight w:val="0"/>
          <w:marTop w:val="0"/>
          <w:marBottom w:val="0"/>
          <w:divBdr>
            <w:top w:val="none" w:sz="0" w:space="0" w:color="auto"/>
            <w:left w:val="none" w:sz="0" w:space="0" w:color="auto"/>
            <w:bottom w:val="none" w:sz="0" w:space="0" w:color="auto"/>
            <w:right w:val="none" w:sz="0" w:space="0" w:color="auto"/>
          </w:divBdr>
          <w:divsChild>
            <w:div w:id="535898400">
              <w:marLeft w:val="0"/>
              <w:marRight w:val="0"/>
              <w:marTop w:val="0"/>
              <w:marBottom w:val="0"/>
              <w:divBdr>
                <w:top w:val="none" w:sz="0" w:space="0" w:color="auto"/>
                <w:left w:val="none" w:sz="0" w:space="0" w:color="auto"/>
                <w:bottom w:val="none" w:sz="0" w:space="0" w:color="auto"/>
                <w:right w:val="none" w:sz="0" w:space="0" w:color="auto"/>
              </w:divBdr>
            </w:div>
          </w:divsChild>
        </w:div>
        <w:div w:id="789203890">
          <w:marLeft w:val="0"/>
          <w:marRight w:val="0"/>
          <w:marTop w:val="0"/>
          <w:marBottom w:val="0"/>
          <w:divBdr>
            <w:top w:val="none" w:sz="0" w:space="0" w:color="auto"/>
            <w:left w:val="none" w:sz="0" w:space="0" w:color="auto"/>
            <w:bottom w:val="none" w:sz="0" w:space="0" w:color="auto"/>
            <w:right w:val="none" w:sz="0" w:space="0" w:color="auto"/>
          </w:divBdr>
          <w:divsChild>
            <w:div w:id="158383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600141">
      <w:marLeft w:val="0"/>
      <w:marRight w:val="0"/>
      <w:marTop w:val="0"/>
      <w:marBottom w:val="0"/>
      <w:divBdr>
        <w:top w:val="none" w:sz="0" w:space="0" w:color="auto"/>
        <w:left w:val="none" w:sz="0" w:space="0" w:color="auto"/>
        <w:bottom w:val="none" w:sz="0" w:space="0" w:color="auto"/>
        <w:right w:val="none" w:sz="0" w:space="0" w:color="auto"/>
      </w:divBdr>
    </w:div>
    <w:div w:id="1409229640">
      <w:bodyDiv w:val="1"/>
      <w:marLeft w:val="0"/>
      <w:marRight w:val="0"/>
      <w:marTop w:val="0"/>
      <w:marBottom w:val="0"/>
      <w:divBdr>
        <w:top w:val="none" w:sz="0" w:space="0" w:color="auto"/>
        <w:left w:val="none" w:sz="0" w:space="0" w:color="auto"/>
        <w:bottom w:val="none" w:sz="0" w:space="0" w:color="auto"/>
        <w:right w:val="none" w:sz="0" w:space="0" w:color="auto"/>
      </w:divBdr>
    </w:div>
    <w:div w:id="1419980608">
      <w:bodyDiv w:val="1"/>
      <w:marLeft w:val="0"/>
      <w:marRight w:val="0"/>
      <w:marTop w:val="0"/>
      <w:marBottom w:val="0"/>
      <w:divBdr>
        <w:top w:val="none" w:sz="0" w:space="0" w:color="auto"/>
        <w:left w:val="none" w:sz="0" w:space="0" w:color="auto"/>
        <w:bottom w:val="none" w:sz="0" w:space="0" w:color="auto"/>
        <w:right w:val="none" w:sz="0" w:space="0" w:color="auto"/>
      </w:divBdr>
    </w:div>
    <w:div w:id="1431395451">
      <w:bodyDiv w:val="1"/>
      <w:marLeft w:val="0"/>
      <w:marRight w:val="0"/>
      <w:marTop w:val="0"/>
      <w:marBottom w:val="0"/>
      <w:divBdr>
        <w:top w:val="none" w:sz="0" w:space="0" w:color="auto"/>
        <w:left w:val="none" w:sz="0" w:space="0" w:color="auto"/>
        <w:bottom w:val="none" w:sz="0" w:space="0" w:color="auto"/>
        <w:right w:val="none" w:sz="0" w:space="0" w:color="auto"/>
      </w:divBdr>
    </w:div>
    <w:div w:id="1441297891">
      <w:bodyDiv w:val="1"/>
      <w:marLeft w:val="0"/>
      <w:marRight w:val="0"/>
      <w:marTop w:val="0"/>
      <w:marBottom w:val="0"/>
      <w:divBdr>
        <w:top w:val="none" w:sz="0" w:space="0" w:color="auto"/>
        <w:left w:val="none" w:sz="0" w:space="0" w:color="auto"/>
        <w:bottom w:val="none" w:sz="0" w:space="0" w:color="auto"/>
        <w:right w:val="none" w:sz="0" w:space="0" w:color="auto"/>
      </w:divBdr>
      <w:divsChild>
        <w:div w:id="999770560">
          <w:marLeft w:val="0"/>
          <w:marRight w:val="0"/>
          <w:marTop w:val="0"/>
          <w:marBottom w:val="0"/>
          <w:divBdr>
            <w:top w:val="none" w:sz="0" w:space="0" w:color="auto"/>
            <w:left w:val="none" w:sz="0" w:space="0" w:color="auto"/>
            <w:bottom w:val="none" w:sz="0" w:space="0" w:color="auto"/>
            <w:right w:val="none" w:sz="0" w:space="0" w:color="auto"/>
          </w:divBdr>
          <w:divsChild>
            <w:div w:id="724262099">
              <w:marLeft w:val="0"/>
              <w:marRight w:val="0"/>
              <w:marTop w:val="0"/>
              <w:marBottom w:val="0"/>
              <w:divBdr>
                <w:top w:val="none" w:sz="0" w:space="0" w:color="auto"/>
                <w:left w:val="none" w:sz="0" w:space="0" w:color="auto"/>
                <w:bottom w:val="none" w:sz="0" w:space="0" w:color="auto"/>
                <w:right w:val="none" w:sz="0" w:space="0" w:color="auto"/>
              </w:divBdr>
            </w:div>
          </w:divsChild>
        </w:div>
        <w:div w:id="36010408">
          <w:marLeft w:val="0"/>
          <w:marRight w:val="0"/>
          <w:marTop w:val="0"/>
          <w:marBottom w:val="0"/>
          <w:divBdr>
            <w:top w:val="none" w:sz="0" w:space="0" w:color="auto"/>
            <w:left w:val="none" w:sz="0" w:space="0" w:color="auto"/>
            <w:bottom w:val="none" w:sz="0" w:space="0" w:color="auto"/>
            <w:right w:val="none" w:sz="0" w:space="0" w:color="auto"/>
          </w:divBdr>
          <w:divsChild>
            <w:div w:id="1690793001">
              <w:marLeft w:val="0"/>
              <w:marRight w:val="0"/>
              <w:marTop w:val="0"/>
              <w:marBottom w:val="0"/>
              <w:divBdr>
                <w:top w:val="none" w:sz="0" w:space="0" w:color="auto"/>
                <w:left w:val="none" w:sz="0" w:space="0" w:color="auto"/>
                <w:bottom w:val="none" w:sz="0" w:space="0" w:color="auto"/>
                <w:right w:val="none" w:sz="0" w:space="0" w:color="auto"/>
              </w:divBdr>
            </w:div>
          </w:divsChild>
        </w:div>
        <w:div w:id="1229224714">
          <w:marLeft w:val="0"/>
          <w:marRight w:val="0"/>
          <w:marTop w:val="0"/>
          <w:marBottom w:val="0"/>
          <w:divBdr>
            <w:top w:val="none" w:sz="0" w:space="0" w:color="auto"/>
            <w:left w:val="none" w:sz="0" w:space="0" w:color="auto"/>
            <w:bottom w:val="none" w:sz="0" w:space="0" w:color="auto"/>
            <w:right w:val="none" w:sz="0" w:space="0" w:color="auto"/>
          </w:divBdr>
          <w:divsChild>
            <w:div w:id="1546790366">
              <w:marLeft w:val="0"/>
              <w:marRight w:val="0"/>
              <w:marTop w:val="0"/>
              <w:marBottom w:val="0"/>
              <w:divBdr>
                <w:top w:val="none" w:sz="0" w:space="0" w:color="auto"/>
                <w:left w:val="none" w:sz="0" w:space="0" w:color="auto"/>
                <w:bottom w:val="none" w:sz="0" w:space="0" w:color="auto"/>
                <w:right w:val="none" w:sz="0" w:space="0" w:color="auto"/>
              </w:divBdr>
            </w:div>
          </w:divsChild>
        </w:div>
        <w:div w:id="1223440276">
          <w:marLeft w:val="0"/>
          <w:marRight w:val="0"/>
          <w:marTop w:val="0"/>
          <w:marBottom w:val="0"/>
          <w:divBdr>
            <w:top w:val="none" w:sz="0" w:space="0" w:color="auto"/>
            <w:left w:val="none" w:sz="0" w:space="0" w:color="auto"/>
            <w:bottom w:val="none" w:sz="0" w:space="0" w:color="auto"/>
            <w:right w:val="none" w:sz="0" w:space="0" w:color="auto"/>
          </w:divBdr>
          <w:divsChild>
            <w:div w:id="1657372072">
              <w:marLeft w:val="0"/>
              <w:marRight w:val="0"/>
              <w:marTop w:val="0"/>
              <w:marBottom w:val="0"/>
              <w:divBdr>
                <w:top w:val="none" w:sz="0" w:space="0" w:color="auto"/>
                <w:left w:val="none" w:sz="0" w:space="0" w:color="auto"/>
                <w:bottom w:val="none" w:sz="0" w:space="0" w:color="auto"/>
                <w:right w:val="none" w:sz="0" w:space="0" w:color="auto"/>
              </w:divBdr>
            </w:div>
          </w:divsChild>
        </w:div>
        <w:div w:id="652410908">
          <w:marLeft w:val="0"/>
          <w:marRight w:val="0"/>
          <w:marTop w:val="0"/>
          <w:marBottom w:val="0"/>
          <w:divBdr>
            <w:top w:val="none" w:sz="0" w:space="0" w:color="auto"/>
            <w:left w:val="none" w:sz="0" w:space="0" w:color="auto"/>
            <w:bottom w:val="none" w:sz="0" w:space="0" w:color="auto"/>
            <w:right w:val="none" w:sz="0" w:space="0" w:color="auto"/>
          </w:divBdr>
          <w:divsChild>
            <w:div w:id="792556299">
              <w:marLeft w:val="0"/>
              <w:marRight w:val="0"/>
              <w:marTop w:val="0"/>
              <w:marBottom w:val="0"/>
              <w:divBdr>
                <w:top w:val="none" w:sz="0" w:space="0" w:color="auto"/>
                <w:left w:val="none" w:sz="0" w:space="0" w:color="auto"/>
                <w:bottom w:val="none" w:sz="0" w:space="0" w:color="auto"/>
                <w:right w:val="none" w:sz="0" w:space="0" w:color="auto"/>
              </w:divBdr>
            </w:div>
          </w:divsChild>
        </w:div>
        <w:div w:id="1120877971">
          <w:marLeft w:val="0"/>
          <w:marRight w:val="0"/>
          <w:marTop w:val="0"/>
          <w:marBottom w:val="0"/>
          <w:divBdr>
            <w:top w:val="none" w:sz="0" w:space="0" w:color="auto"/>
            <w:left w:val="none" w:sz="0" w:space="0" w:color="auto"/>
            <w:bottom w:val="none" w:sz="0" w:space="0" w:color="auto"/>
            <w:right w:val="none" w:sz="0" w:space="0" w:color="auto"/>
          </w:divBdr>
          <w:divsChild>
            <w:div w:id="1242984454">
              <w:marLeft w:val="0"/>
              <w:marRight w:val="0"/>
              <w:marTop w:val="0"/>
              <w:marBottom w:val="0"/>
              <w:divBdr>
                <w:top w:val="none" w:sz="0" w:space="0" w:color="auto"/>
                <w:left w:val="none" w:sz="0" w:space="0" w:color="auto"/>
                <w:bottom w:val="none" w:sz="0" w:space="0" w:color="auto"/>
                <w:right w:val="none" w:sz="0" w:space="0" w:color="auto"/>
              </w:divBdr>
            </w:div>
          </w:divsChild>
        </w:div>
        <w:div w:id="1173642753">
          <w:marLeft w:val="0"/>
          <w:marRight w:val="0"/>
          <w:marTop w:val="0"/>
          <w:marBottom w:val="0"/>
          <w:divBdr>
            <w:top w:val="none" w:sz="0" w:space="0" w:color="auto"/>
            <w:left w:val="none" w:sz="0" w:space="0" w:color="auto"/>
            <w:bottom w:val="none" w:sz="0" w:space="0" w:color="auto"/>
            <w:right w:val="none" w:sz="0" w:space="0" w:color="auto"/>
          </w:divBdr>
          <w:divsChild>
            <w:div w:id="1535923057">
              <w:marLeft w:val="0"/>
              <w:marRight w:val="0"/>
              <w:marTop w:val="0"/>
              <w:marBottom w:val="0"/>
              <w:divBdr>
                <w:top w:val="none" w:sz="0" w:space="0" w:color="auto"/>
                <w:left w:val="none" w:sz="0" w:space="0" w:color="auto"/>
                <w:bottom w:val="none" w:sz="0" w:space="0" w:color="auto"/>
                <w:right w:val="none" w:sz="0" w:space="0" w:color="auto"/>
              </w:divBdr>
            </w:div>
          </w:divsChild>
        </w:div>
        <w:div w:id="820079036">
          <w:marLeft w:val="0"/>
          <w:marRight w:val="0"/>
          <w:marTop w:val="0"/>
          <w:marBottom w:val="0"/>
          <w:divBdr>
            <w:top w:val="none" w:sz="0" w:space="0" w:color="auto"/>
            <w:left w:val="none" w:sz="0" w:space="0" w:color="auto"/>
            <w:bottom w:val="none" w:sz="0" w:space="0" w:color="auto"/>
            <w:right w:val="none" w:sz="0" w:space="0" w:color="auto"/>
          </w:divBdr>
          <w:divsChild>
            <w:div w:id="2137867106">
              <w:marLeft w:val="0"/>
              <w:marRight w:val="0"/>
              <w:marTop w:val="0"/>
              <w:marBottom w:val="0"/>
              <w:divBdr>
                <w:top w:val="none" w:sz="0" w:space="0" w:color="auto"/>
                <w:left w:val="none" w:sz="0" w:space="0" w:color="auto"/>
                <w:bottom w:val="none" w:sz="0" w:space="0" w:color="auto"/>
                <w:right w:val="none" w:sz="0" w:space="0" w:color="auto"/>
              </w:divBdr>
            </w:div>
          </w:divsChild>
        </w:div>
        <w:div w:id="1671522144">
          <w:marLeft w:val="0"/>
          <w:marRight w:val="0"/>
          <w:marTop w:val="0"/>
          <w:marBottom w:val="0"/>
          <w:divBdr>
            <w:top w:val="none" w:sz="0" w:space="0" w:color="auto"/>
            <w:left w:val="none" w:sz="0" w:space="0" w:color="auto"/>
            <w:bottom w:val="none" w:sz="0" w:space="0" w:color="auto"/>
            <w:right w:val="none" w:sz="0" w:space="0" w:color="auto"/>
          </w:divBdr>
          <w:divsChild>
            <w:div w:id="1934194949">
              <w:marLeft w:val="0"/>
              <w:marRight w:val="0"/>
              <w:marTop w:val="0"/>
              <w:marBottom w:val="0"/>
              <w:divBdr>
                <w:top w:val="none" w:sz="0" w:space="0" w:color="auto"/>
                <w:left w:val="none" w:sz="0" w:space="0" w:color="auto"/>
                <w:bottom w:val="none" w:sz="0" w:space="0" w:color="auto"/>
                <w:right w:val="none" w:sz="0" w:space="0" w:color="auto"/>
              </w:divBdr>
            </w:div>
          </w:divsChild>
        </w:div>
        <w:div w:id="1580483052">
          <w:marLeft w:val="0"/>
          <w:marRight w:val="0"/>
          <w:marTop w:val="0"/>
          <w:marBottom w:val="0"/>
          <w:divBdr>
            <w:top w:val="none" w:sz="0" w:space="0" w:color="auto"/>
            <w:left w:val="none" w:sz="0" w:space="0" w:color="auto"/>
            <w:bottom w:val="none" w:sz="0" w:space="0" w:color="auto"/>
            <w:right w:val="none" w:sz="0" w:space="0" w:color="auto"/>
          </w:divBdr>
          <w:divsChild>
            <w:div w:id="1712530834">
              <w:marLeft w:val="0"/>
              <w:marRight w:val="0"/>
              <w:marTop w:val="0"/>
              <w:marBottom w:val="0"/>
              <w:divBdr>
                <w:top w:val="none" w:sz="0" w:space="0" w:color="auto"/>
                <w:left w:val="none" w:sz="0" w:space="0" w:color="auto"/>
                <w:bottom w:val="none" w:sz="0" w:space="0" w:color="auto"/>
                <w:right w:val="none" w:sz="0" w:space="0" w:color="auto"/>
              </w:divBdr>
            </w:div>
          </w:divsChild>
        </w:div>
        <w:div w:id="707723466">
          <w:marLeft w:val="0"/>
          <w:marRight w:val="0"/>
          <w:marTop w:val="0"/>
          <w:marBottom w:val="0"/>
          <w:divBdr>
            <w:top w:val="none" w:sz="0" w:space="0" w:color="auto"/>
            <w:left w:val="none" w:sz="0" w:space="0" w:color="auto"/>
            <w:bottom w:val="none" w:sz="0" w:space="0" w:color="auto"/>
            <w:right w:val="none" w:sz="0" w:space="0" w:color="auto"/>
          </w:divBdr>
          <w:divsChild>
            <w:div w:id="576136636">
              <w:marLeft w:val="0"/>
              <w:marRight w:val="0"/>
              <w:marTop w:val="0"/>
              <w:marBottom w:val="0"/>
              <w:divBdr>
                <w:top w:val="none" w:sz="0" w:space="0" w:color="auto"/>
                <w:left w:val="none" w:sz="0" w:space="0" w:color="auto"/>
                <w:bottom w:val="none" w:sz="0" w:space="0" w:color="auto"/>
                <w:right w:val="none" w:sz="0" w:space="0" w:color="auto"/>
              </w:divBdr>
            </w:div>
          </w:divsChild>
        </w:div>
        <w:div w:id="2049210803">
          <w:marLeft w:val="0"/>
          <w:marRight w:val="0"/>
          <w:marTop w:val="0"/>
          <w:marBottom w:val="0"/>
          <w:divBdr>
            <w:top w:val="none" w:sz="0" w:space="0" w:color="auto"/>
            <w:left w:val="none" w:sz="0" w:space="0" w:color="auto"/>
            <w:bottom w:val="none" w:sz="0" w:space="0" w:color="auto"/>
            <w:right w:val="none" w:sz="0" w:space="0" w:color="auto"/>
          </w:divBdr>
          <w:divsChild>
            <w:div w:id="151310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253248">
      <w:bodyDiv w:val="1"/>
      <w:marLeft w:val="0"/>
      <w:marRight w:val="0"/>
      <w:marTop w:val="0"/>
      <w:marBottom w:val="0"/>
      <w:divBdr>
        <w:top w:val="none" w:sz="0" w:space="0" w:color="auto"/>
        <w:left w:val="none" w:sz="0" w:space="0" w:color="auto"/>
        <w:bottom w:val="none" w:sz="0" w:space="0" w:color="auto"/>
        <w:right w:val="none" w:sz="0" w:space="0" w:color="auto"/>
      </w:divBdr>
      <w:divsChild>
        <w:div w:id="115296456">
          <w:marLeft w:val="0"/>
          <w:marRight w:val="0"/>
          <w:marTop w:val="0"/>
          <w:marBottom w:val="0"/>
          <w:divBdr>
            <w:top w:val="none" w:sz="0" w:space="0" w:color="auto"/>
            <w:left w:val="none" w:sz="0" w:space="0" w:color="auto"/>
            <w:bottom w:val="none" w:sz="0" w:space="0" w:color="auto"/>
            <w:right w:val="none" w:sz="0" w:space="0" w:color="auto"/>
          </w:divBdr>
          <w:divsChild>
            <w:div w:id="1416824262">
              <w:marLeft w:val="0"/>
              <w:marRight w:val="0"/>
              <w:marTop w:val="0"/>
              <w:marBottom w:val="0"/>
              <w:divBdr>
                <w:top w:val="none" w:sz="0" w:space="0" w:color="auto"/>
                <w:left w:val="none" w:sz="0" w:space="0" w:color="auto"/>
                <w:bottom w:val="none" w:sz="0" w:space="0" w:color="auto"/>
                <w:right w:val="none" w:sz="0" w:space="0" w:color="auto"/>
              </w:divBdr>
            </w:div>
          </w:divsChild>
        </w:div>
        <w:div w:id="2079133989">
          <w:marLeft w:val="0"/>
          <w:marRight w:val="0"/>
          <w:marTop w:val="0"/>
          <w:marBottom w:val="0"/>
          <w:divBdr>
            <w:top w:val="none" w:sz="0" w:space="0" w:color="auto"/>
            <w:left w:val="none" w:sz="0" w:space="0" w:color="auto"/>
            <w:bottom w:val="none" w:sz="0" w:space="0" w:color="auto"/>
            <w:right w:val="none" w:sz="0" w:space="0" w:color="auto"/>
          </w:divBdr>
          <w:divsChild>
            <w:div w:id="947153777">
              <w:marLeft w:val="0"/>
              <w:marRight w:val="0"/>
              <w:marTop w:val="0"/>
              <w:marBottom w:val="0"/>
              <w:divBdr>
                <w:top w:val="none" w:sz="0" w:space="0" w:color="auto"/>
                <w:left w:val="none" w:sz="0" w:space="0" w:color="auto"/>
                <w:bottom w:val="none" w:sz="0" w:space="0" w:color="auto"/>
                <w:right w:val="none" w:sz="0" w:space="0" w:color="auto"/>
              </w:divBdr>
            </w:div>
          </w:divsChild>
        </w:div>
        <w:div w:id="1556041050">
          <w:marLeft w:val="0"/>
          <w:marRight w:val="0"/>
          <w:marTop w:val="0"/>
          <w:marBottom w:val="0"/>
          <w:divBdr>
            <w:top w:val="none" w:sz="0" w:space="0" w:color="auto"/>
            <w:left w:val="none" w:sz="0" w:space="0" w:color="auto"/>
            <w:bottom w:val="none" w:sz="0" w:space="0" w:color="auto"/>
            <w:right w:val="none" w:sz="0" w:space="0" w:color="auto"/>
          </w:divBdr>
          <w:divsChild>
            <w:div w:id="1337806883">
              <w:marLeft w:val="0"/>
              <w:marRight w:val="0"/>
              <w:marTop w:val="0"/>
              <w:marBottom w:val="0"/>
              <w:divBdr>
                <w:top w:val="none" w:sz="0" w:space="0" w:color="auto"/>
                <w:left w:val="none" w:sz="0" w:space="0" w:color="auto"/>
                <w:bottom w:val="none" w:sz="0" w:space="0" w:color="auto"/>
                <w:right w:val="none" w:sz="0" w:space="0" w:color="auto"/>
              </w:divBdr>
            </w:div>
          </w:divsChild>
        </w:div>
        <w:div w:id="93289059">
          <w:marLeft w:val="0"/>
          <w:marRight w:val="0"/>
          <w:marTop w:val="0"/>
          <w:marBottom w:val="0"/>
          <w:divBdr>
            <w:top w:val="none" w:sz="0" w:space="0" w:color="auto"/>
            <w:left w:val="none" w:sz="0" w:space="0" w:color="auto"/>
            <w:bottom w:val="none" w:sz="0" w:space="0" w:color="auto"/>
            <w:right w:val="none" w:sz="0" w:space="0" w:color="auto"/>
          </w:divBdr>
          <w:divsChild>
            <w:div w:id="18733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835566">
      <w:bodyDiv w:val="1"/>
      <w:marLeft w:val="0"/>
      <w:marRight w:val="0"/>
      <w:marTop w:val="0"/>
      <w:marBottom w:val="0"/>
      <w:divBdr>
        <w:top w:val="none" w:sz="0" w:space="0" w:color="auto"/>
        <w:left w:val="none" w:sz="0" w:space="0" w:color="auto"/>
        <w:bottom w:val="none" w:sz="0" w:space="0" w:color="auto"/>
        <w:right w:val="none" w:sz="0" w:space="0" w:color="auto"/>
      </w:divBdr>
      <w:divsChild>
        <w:div w:id="929855637">
          <w:marLeft w:val="0"/>
          <w:marRight w:val="0"/>
          <w:marTop w:val="0"/>
          <w:marBottom w:val="0"/>
          <w:divBdr>
            <w:top w:val="none" w:sz="0" w:space="0" w:color="auto"/>
            <w:left w:val="none" w:sz="0" w:space="0" w:color="auto"/>
            <w:bottom w:val="none" w:sz="0" w:space="0" w:color="auto"/>
            <w:right w:val="none" w:sz="0" w:space="0" w:color="auto"/>
          </w:divBdr>
          <w:divsChild>
            <w:div w:id="345517401">
              <w:marLeft w:val="0"/>
              <w:marRight w:val="0"/>
              <w:marTop w:val="0"/>
              <w:marBottom w:val="0"/>
              <w:divBdr>
                <w:top w:val="none" w:sz="0" w:space="0" w:color="auto"/>
                <w:left w:val="none" w:sz="0" w:space="0" w:color="auto"/>
                <w:bottom w:val="none" w:sz="0" w:space="0" w:color="auto"/>
                <w:right w:val="none" w:sz="0" w:space="0" w:color="auto"/>
              </w:divBdr>
            </w:div>
          </w:divsChild>
        </w:div>
        <w:div w:id="978847331">
          <w:marLeft w:val="0"/>
          <w:marRight w:val="0"/>
          <w:marTop w:val="0"/>
          <w:marBottom w:val="0"/>
          <w:divBdr>
            <w:top w:val="none" w:sz="0" w:space="0" w:color="auto"/>
            <w:left w:val="none" w:sz="0" w:space="0" w:color="auto"/>
            <w:bottom w:val="none" w:sz="0" w:space="0" w:color="auto"/>
            <w:right w:val="none" w:sz="0" w:space="0" w:color="auto"/>
          </w:divBdr>
          <w:divsChild>
            <w:div w:id="626394808">
              <w:marLeft w:val="0"/>
              <w:marRight w:val="0"/>
              <w:marTop w:val="0"/>
              <w:marBottom w:val="0"/>
              <w:divBdr>
                <w:top w:val="none" w:sz="0" w:space="0" w:color="auto"/>
                <w:left w:val="none" w:sz="0" w:space="0" w:color="auto"/>
                <w:bottom w:val="none" w:sz="0" w:space="0" w:color="auto"/>
                <w:right w:val="none" w:sz="0" w:space="0" w:color="auto"/>
              </w:divBdr>
            </w:div>
          </w:divsChild>
        </w:div>
        <w:div w:id="988174152">
          <w:marLeft w:val="0"/>
          <w:marRight w:val="0"/>
          <w:marTop w:val="0"/>
          <w:marBottom w:val="0"/>
          <w:divBdr>
            <w:top w:val="none" w:sz="0" w:space="0" w:color="auto"/>
            <w:left w:val="none" w:sz="0" w:space="0" w:color="auto"/>
            <w:bottom w:val="none" w:sz="0" w:space="0" w:color="auto"/>
            <w:right w:val="none" w:sz="0" w:space="0" w:color="auto"/>
          </w:divBdr>
          <w:divsChild>
            <w:div w:id="32763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91094">
      <w:bodyDiv w:val="1"/>
      <w:marLeft w:val="0"/>
      <w:marRight w:val="0"/>
      <w:marTop w:val="0"/>
      <w:marBottom w:val="0"/>
      <w:divBdr>
        <w:top w:val="none" w:sz="0" w:space="0" w:color="auto"/>
        <w:left w:val="none" w:sz="0" w:space="0" w:color="auto"/>
        <w:bottom w:val="none" w:sz="0" w:space="0" w:color="auto"/>
        <w:right w:val="none" w:sz="0" w:space="0" w:color="auto"/>
      </w:divBdr>
      <w:divsChild>
        <w:div w:id="1159224168">
          <w:marLeft w:val="0"/>
          <w:marRight w:val="0"/>
          <w:marTop w:val="0"/>
          <w:marBottom w:val="0"/>
          <w:divBdr>
            <w:top w:val="none" w:sz="0" w:space="0" w:color="auto"/>
            <w:left w:val="none" w:sz="0" w:space="0" w:color="auto"/>
            <w:bottom w:val="none" w:sz="0" w:space="0" w:color="auto"/>
            <w:right w:val="none" w:sz="0" w:space="0" w:color="auto"/>
          </w:divBdr>
          <w:divsChild>
            <w:div w:id="84744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45294">
      <w:marLeft w:val="0"/>
      <w:marRight w:val="0"/>
      <w:marTop w:val="0"/>
      <w:marBottom w:val="0"/>
      <w:divBdr>
        <w:top w:val="none" w:sz="0" w:space="0" w:color="auto"/>
        <w:left w:val="none" w:sz="0" w:space="0" w:color="auto"/>
        <w:bottom w:val="none" w:sz="0" w:space="0" w:color="auto"/>
        <w:right w:val="none" w:sz="0" w:space="0" w:color="auto"/>
      </w:divBdr>
      <w:divsChild>
        <w:div w:id="2019110878">
          <w:marLeft w:val="0"/>
          <w:marRight w:val="0"/>
          <w:marTop w:val="0"/>
          <w:marBottom w:val="0"/>
          <w:divBdr>
            <w:top w:val="none" w:sz="0" w:space="0" w:color="auto"/>
            <w:left w:val="none" w:sz="0" w:space="0" w:color="auto"/>
            <w:bottom w:val="none" w:sz="0" w:space="0" w:color="auto"/>
            <w:right w:val="none" w:sz="0" w:space="0" w:color="auto"/>
          </w:divBdr>
        </w:div>
      </w:divsChild>
    </w:div>
    <w:div w:id="1544439507">
      <w:bodyDiv w:val="1"/>
      <w:marLeft w:val="0"/>
      <w:marRight w:val="0"/>
      <w:marTop w:val="0"/>
      <w:marBottom w:val="0"/>
      <w:divBdr>
        <w:top w:val="none" w:sz="0" w:space="0" w:color="auto"/>
        <w:left w:val="none" w:sz="0" w:space="0" w:color="auto"/>
        <w:bottom w:val="none" w:sz="0" w:space="0" w:color="auto"/>
        <w:right w:val="none" w:sz="0" w:space="0" w:color="auto"/>
      </w:divBdr>
      <w:divsChild>
        <w:div w:id="1281036081">
          <w:marLeft w:val="0"/>
          <w:marRight w:val="0"/>
          <w:marTop w:val="0"/>
          <w:marBottom w:val="0"/>
          <w:divBdr>
            <w:top w:val="none" w:sz="0" w:space="0" w:color="auto"/>
            <w:left w:val="none" w:sz="0" w:space="0" w:color="auto"/>
            <w:bottom w:val="none" w:sz="0" w:space="0" w:color="auto"/>
            <w:right w:val="none" w:sz="0" w:space="0" w:color="auto"/>
          </w:divBdr>
          <w:divsChild>
            <w:div w:id="619537073">
              <w:marLeft w:val="0"/>
              <w:marRight w:val="0"/>
              <w:marTop w:val="0"/>
              <w:marBottom w:val="0"/>
              <w:divBdr>
                <w:top w:val="none" w:sz="0" w:space="0" w:color="auto"/>
                <w:left w:val="none" w:sz="0" w:space="0" w:color="auto"/>
                <w:bottom w:val="none" w:sz="0" w:space="0" w:color="auto"/>
                <w:right w:val="none" w:sz="0" w:space="0" w:color="auto"/>
              </w:divBdr>
            </w:div>
          </w:divsChild>
        </w:div>
        <w:div w:id="320237633">
          <w:marLeft w:val="0"/>
          <w:marRight w:val="0"/>
          <w:marTop w:val="0"/>
          <w:marBottom w:val="0"/>
          <w:divBdr>
            <w:top w:val="none" w:sz="0" w:space="0" w:color="auto"/>
            <w:left w:val="none" w:sz="0" w:space="0" w:color="auto"/>
            <w:bottom w:val="none" w:sz="0" w:space="0" w:color="auto"/>
            <w:right w:val="none" w:sz="0" w:space="0" w:color="auto"/>
          </w:divBdr>
          <w:divsChild>
            <w:div w:id="1526671156">
              <w:marLeft w:val="0"/>
              <w:marRight w:val="0"/>
              <w:marTop w:val="0"/>
              <w:marBottom w:val="0"/>
              <w:divBdr>
                <w:top w:val="none" w:sz="0" w:space="0" w:color="auto"/>
                <w:left w:val="none" w:sz="0" w:space="0" w:color="auto"/>
                <w:bottom w:val="none" w:sz="0" w:space="0" w:color="auto"/>
                <w:right w:val="none" w:sz="0" w:space="0" w:color="auto"/>
              </w:divBdr>
            </w:div>
          </w:divsChild>
        </w:div>
        <w:div w:id="1049039854">
          <w:marLeft w:val="0"/>
          <w:marRight w:val="0"/>
          <w:marTop w:val="0"/>
          <w:marBottom w:val="0"/>
          <w:divBdr>
            <w:top w:val="none" w:sz="0" w:space="0" w:color="auto"/>
            <w:left w:val="none" w:sz="0" w:space="0" w:color="auto"/>
            <w:bottom w:val="none" w:sz="0" w:space="0" w:color="auto"/>
            <w:right w:val="none" w:sz="0" w:space="0" w:color="auto"/>
          </w:divBdr>
          <w:divsChild>
            <w:div w:id="62943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227778">
      <w:bodyDiv w:val="1"/>
      <w:marLeft w:val="0"/>
      <w:marRight w:val="0"/>
      <w:marTop w:val="0"/>
      <w:marBottom w:val="0"/>
      <w:divBdr>
        <w:top w:val="none" w:sz="0" w:space="0" w:color="auto"/>
        <w:left w:val="none" w:sz="0" w:space="0" w:color="auto"/>
        <w:bottom w:val="none" w:sz="0" w:space="0" w:color="auto"/>
        <w:right w:val="none" w:sz="0" w:space="0" w:color="auto"/>
      </w:divBdr>
      <w:divsChild>
        <w:div w:id="908883055">
          <w:marLeft w:val="0"/>
          <w:marRight w:val="0"/>
          <w:marTop w:val="0"/>
          <w:marBottom w:val="0"/>
          <w:divBdr>
            <w:top w:val="none" w:sz="0" w:space="0" w:color="auto"/>
            <w:left w:val="none" w:sz="0" w:space="0" w:color="auto"/>
            <w:bottom w:val="none" w:sz="0" w:space="0" w:color="auto"/>
            <w:right w:val="none" w:sz="0" w:space="0" w:color="auto"/>
          </w:divBdr>
        </w:div>
      </w:divsChild>
    </w:div>
    <w:div w:id="1556047053">
      <w:bodyDiv w:val="1"/>
      <w:marLeft w:val="0"/>
      <w:marRight w:val="0"/>
      <w:marTop w:val="0"/>
      <w:marBottom w:val="0"/>
      <w:divBdr>
        <w:top w:val="none" w:sz="0" w:space="0" w:color="auto"/>
        <w:left w:val="none" w:sz="0" w:space="0" w:color="auto"/>
        <w:bottom w:val="none" w:sz="0" w:space="0" w:color="auto"/>
        <w:right w:val="none" w:sz="0" w:space="0" w:color="auto"/>
      </w:divBdr>
    </w:div>
    <w:div w:id="1561817942">
      <w:marLeft w:val="0"/>
      <w:marRight w:val="0"/>
      <w:marTop w:val="0"/>
      <w:marBottom w:val="0"/>
      <w:divBdr>
        <w:top w:val="none" w:sz="0" w:space="0" w:color="auto"/>
        <w:left w:val="none" w:sz="0" w:space="0" w:color="auto"/>
        <w:bottom w:val="none" w:sz="0" w:space="0" w:color="auto"/>
        <w:right w:val="none" w:sz="0" w:space="0" w:color="auto"/>
      </w:divBdr>
    </w:div>
    <w:div w:id="1574466425">
      <w:bodyDiv w:val="1"/>
      <w:marLeft w:val="0"/>
      <w:marRight w:val="0"/>
      <w:marTop w:val="0"/>
      <w:marBottom w:val="0"/>
      <w:divBdr>
        <w:top w:val="none" w:sz="0" w:space="0" w:color="auto"/>
        <w:left w:val="none" w:sz="0" w:space="0" w:color="auto"/>
        <w:bottom w:val="none" w:sz="0" w:space="0" w:color="auto"/>
        <w:right w:val="none" w:sz="0" w:space="0" w:color="auto"/>
      </w:divBdr>
      <w:divsChild>
        <w:div w:id="1143043507">
          <w:marLeft w:val="0"/>
          <w:marRight w:val="0"/>
          <w:marTop w:val="0"/>
          <w:marBottom w:val="0"/>
          <w:divBdr>
            <w:top w:val="none" w:sz="0" w:space="0" w:color="auto"/>
            <w:left w:val="none" w:sz="0" w:space="0" w:color="auto"/>
            <w:bottom w:val="none" w:sz="0" w:space="0" w:color="auto"/>
            <w:right w:val="none" w:sz="0" w:space="0" w:color="auto"/>
          </w:divBdr>
          <w:divsChild>
            <w:div w:id="1631781753">
              <w:marLeft w:val="0"/>
              <w:marRight w:val="0"/>
              <w:marTop w:val="0"/>
              <w:marBottom w:val="0"/>
              <w:divBdr>
                <w:top w:val="none" w:sz="0" w:space="0" w:color="auto"/>
                <w:left w:val="none" w:sz="0" w:space="0" w:color="auto"/>
                <w:bottom w:val="none" w:sz="0" w:space="0" w:color="auto"/>
                <w:right w:val="none" w:sz="0" w:space="0" w:color="auto"/>
              </w:divBdr>
            </w:div>
          </w:divsChild>
        </w:div>
        <w:div w:id="1778719952">
          <w:marLeft w:val="0"/>
          <w:marRight w:val="0"/>
          <w:marTop w:val="0"/>
          <w:marBottom w:val="0"/>
          <w:divBdr>
            <w:top w:val="none" w:sz="0" w:space="0" w:color="auto"/>
            <w:left w:val="none" w:sz="0" w:space="0" w:color="auto"/>
            <w:bottom w:val="none" w:sz="0" w:space="0" w:color="auto"/>
            <w:right w:val="none" w:sz="0" w:space="0" w:color="auto"/>
          </w:divBdr>
          <w:divsChild>
            <w:div w:id="63339581">
              <w:marLeft w:val="0"/>
              <w:marRight w:val="0"/>
              <w:marTop w:val="0"/>
              <w:marBottom w:val="0"/>
              <w:divBdr>
                <w:top w:val="none" w:sz="0" w:space="0" w:color="auto"/>
                <w:left w:val="none" w:sz="0" w:space="0" w:color="auto"/>
                <w:bottom w:val="none" w:sz="0" w:space="0" w:color="auto"/>
                <w:right w:val="none" w:sz="0" w:space="0" w:color="auto"/>
              </w:divBdr>
            </w:div>
          </w:divsChild>
        </w:div>
        <w:div w:id="1701053844">
          <w:marLeft w:val="0"/>
          <w:marRight w:val="0"/>
          <w:marTop w:val="0"/>
          <w:marBottom w:val="0"/>
          <w:divBdr>
            <w:top w:val="none" w:sz="0" w:space="0" w:color="auto"/>
            <w:left w:val="none" w:sz="0" w:space="0" w:color="auto"/>
            <w:bottom w:val="none" w:sz="0" w:space="0" w:color="auto"/>
            <w:right w:val="none" w:sz="0" w:space="0" w:color="auto"/>
          </w:divBdr>
          <w:divsChild>
            <w:div w:id="156017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553362">
      <w:bodyDiv w:val="1"/>
      <w:marLeft w:val="0"/>
      <w:marRight w:val="0"/>
      <w:marTop w:val="0"/>
      <w:marBottom w:val="0"/>
      <w:divBdr>
        <w:top w:val="none" w:sz="0" w:space="0" w:color="auto"/>
        <w:left w:val="none" w:sz="0" w:space="0" w:color="auto"/>
        <w:bottom w:val="none" w:sz="0" w:space="0" w:color="auto"/>
        <w:right w:val="none" w:sz="0" w:space="0" w:color="auto"/>
      </w:divBdr>
      <w:divsChild>
        <w:div w:id="1986884306">
          <w:marLeft w:val="0"/>
          <w:marRight w:val="0"/>
          <w:marTop w:val="0"/>
          <w:marBottom w:val="0"/>
          <w:divBdr>
            <w:top w:val="none" w:sz="0" w:space="0" w:color="auto"/>
            <w:left w:val="none" w:sz="0" w:space="0" w:color="auto"/>
            <w:bottom w:val="none" w:sz="0" w:space="0" w:color="auto"/>
            <w:right w:val="none" w:sz="0" w:space="0" w:color="auto"/>
          </w:divBdr>
          <w:divsChild>
            <w:div w:id="46880453">
              <w:marLeft w:val="0"/>
              <w:marRight w:val="0"/>
              <w:marTop w:val="0"/>
              <w:marBottom w:val="0"/>
              <w:divBdr>
                <w:top w:val="none" w:sz="0" w:space="0" w:color="auto"/>
                <w:left w:val="none" w:sz="0" w:space="0" w:color="auto"/>
                <w:bottom w:val="none" w:sz="0" w:space="0" w:color="auto"/>
                <w:right w:val="none" w:sz="0" w:space="0" w:color="auto"/>
              </w:divBdr>
            </w:div>
          </w:divsChild>
        </w:div>
        <w:div w:id="2028480742">
          <w:marLeft w:val="0"/>
          <w:marRight w:val="0"/>
          <w:marTop w:val="0"/>
          <w:marBottom w:val="0"/>
          <w:divBdr>
            <w:top w:val="none" w:sz="0" w:space="0" w:color="auto"/>
            <w:left w:val="none" w:sz="0" w:space="0" w:color="auto"/>
            <w:bottom w:val="none" w:sz="0" w:space="0" w:color="auto"/>
            <w:right w:val="none" w:sz="0" w:space="0" w:color="auto"/>
          </w:divBdr>
          <w:divsChild>
            <w:div w:id="20240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129769">
      <w:bodyDiv w:val="1"/>
      <w:marLeft w:val="0"/>
      <w:marRight w:val="0"/>
      <w:marTop w:val="0"/>
      <w:marBottom w:val="0"/>
      <w:divBdr>
        <w:top w:val="none" w:sz="0" w:space="0" w:color="auto"/>
        <w:left w:val="none" w:sz="0" w:space="0" w:color="auto"/>
        <w:bottom w:val="none" w:sz="0" w:space="0" w:color="auto"/>
        <w:right w:val="none" w:sz="0" w:space="0" w:color="auto"/>
      </w:divBdr>
    </w:div>
    <w:div w:id="1623267827">
      <w:bodyDiv w:val="1"/>
      <w:marLeft w:val="0"/>
      <w:marRight w:val="0"/>
      <w:marTop w:val="0"/>
      <w:marBottom w:val="0"/>
      <w:divBdr>
        <w:top w:val="none" w:sz="0" w:space="0" w:color="auto"/>
        <w:left w:val="none" w:sz="0" w:space="0" w:color="auto"/>
        <w:bottom w:val="none" w:sz="0" w:space="0" w:color="auto"/>
        <w:right w:val="none" w:sz="0" w:space="0" w:color="auto"/>
      </w:divBdr>
      <w:divsChild>
        <w:div w:id="1803964233">
          <w:marLeft w:val="0"/>
          <w:marRight w:val="0"/>
          <w:marTop w:val="0"/>
          <w:marBottom w:val="0"/>
          <w:divBdr>
            <w:top w:val="none" w:sz="0" w:space="0" w:color="auto"/>
            <w:left w:val="none" w:sz="0" w:space="0" w:color="auto"/>
            <w:bottom w:val="none" w:sz="0" w:space="0" w:color="auto"/>
            <w:right w:val="none" w:sz="0" w:space="0" w:color="auto"/>
          </w:divBdr>
          <w:divsChild>
            <w:div w:id="225075216">
              <w:marLeft w:val="0"/>
              <w:marRight w:val="0"/>
              <w:marTop w:val="0"/>
              <w:marBottom w:val="0"/>
              <w:divBdr>
                <w:top w:val="none" w:sz="0" w:space="0" w:color="auto"/>
                <w:left w:val="none" w:sz="0" w:space="0" w:color="auto"/>
                <w:bottom w:val="none" w:sz="0" w:space="0" w:color="auto"/>
                <w:right w:val="none" w:sz="0" w:space="0" w:color="auto"/>
              </w:divBdr>
            </w:div>
          </w:divsChild>
        </w:div>
        <w:div w:id="1861963652">
          <w:marLeft w:val="0"/>
          <w:marRight w:val="0"/>
          <w:marTop w:val="0"/>
          <w:marBottom w:val="0"/>
          <w:divBdr>
            <w:top w:val="none" w:sz="0" w:space="0" w:color="auto"/>
            <w:left w:val="none" w:sz="0" w:space="0" w:color="auto"/>
            <w:bottom w:val="none" w:sz="0" w:space="0" w:color="auto"/>
            <w:right w:val="none" w:sz="0" w:space="0" w:color="auto"/>
          </w:divBdr>
          <w:divsChild>
            <w:div w:id="1269970347">
              <w:marLeft w:val="0"/>
              <w:marRight w:val="0"/>
              <w:marTop w:val="0"/>
              <w:marBottom w:val="0"/>
              <w:divBdr>
                <w:top w:val="none" w:sz="0" w:space="0" w:color="auto"/>
                <w:left w:val="none" w:sz="0" w:space="0" w:color="auto"/>
                <w:bottom w:val="none" w:sz="0" w:space="0" w:color="auto"/>
                <w:right w:val="none" w:sz="0" w:space="0" w:color="auto"/>
              </w:divBdr>
            </w:div>
          </w:divsChild>
        </w:div>
        <w:div w:id="382339471">
          <w:marLeft w:val="0"/>
          <w:marRight w:val="0"/>
          <w:marTop w:val="0"/>
          <w:marBottom w:val="0"/>
          <w:divBdr>
            <w:top w:val="none" w:sz="0" w:space="0" w:color="auto"/>
            <w:left w:val="none" w:sz="0" w:space="0" w:color="auto"/>
            <w:bottom w:val="none" w:sz="0" w:space="0" w:color="auto"/>
            <w:right w:val="none" w:sz="0" w:space="0" w:color="auto"/>
          </w:divBdr>
          <w:divsChild>
            <w:div w:id="40241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702591">
      <w:marLeft w:val="0"/>
      <w:marRight w:val="0"/>
      <w:marTop w:val="0"/>
      <w:marBottom w:val="0"/>
      <w:divBdr>
        <w:top w:val="none" w:sz="0" w:space="0" w:color="auto"/>
        <w:left w:val="none" w:sz="0" w:space="0" w:color="auto"/>
        <w:bottom w:val="none" w:sz="0" w:space="0" w:color="auto"/>
        <w:right w:val="none" w:sz="0" w:space="0" w:color="auto"/>
      </w:divBdr>
    </w:div>
    <w:div w:id="1677807375">
      <w:bodyDiv w:val="1"/>
      <w:marLeft w:val="0"/>
      <w:marRight w:val="0"/>
      <w:marTop w:val="0"/>
      <w:marBottom w:val="0"/>
      <w:divBdr>
        <w:top w:val="none" w:sz="0" w:space="0" w:color="auto"/>
        <w:left w:val="none" w:sz="0" w:space="0" w:color="auto"/>
        <w:bottom w:val="none" w:sz="0" w:space="0" w:color="auto"/>
        <w:right w:val="none" w:sz="0" w:space="0" w:color="auto"/>
      </w:divBdr>
      <w:divsChild>
        <w:div w:id="988047994">
          <w:marLeft w:val="0"/>
          <w:marRight w:val="0"/>
          <w:marTop w:val="0"/>
          <w:marBottom w:val="0"/>
          <w:divBdr>
            <w:top w:val="none" w:sz="0" w:space="0" w:color="auto"/>
            <w:left w:val="none" w:sz="0" w:space="0" w:color="auto"/>
            <w:bottom w:val="none" w:sz="0" w:space="0" w:color="auto"/>
            <w:right w:val="none" w:sz="0" w:space="0" w:color="auto"/>
          </w:divBdr>
        </w:div>
        <w:div w:id="899288254">
          <w:marLeft w:val="0"/>
          <w:marRight w:val="0"/>
          <w:marTop w:val="0"/>
          <w:marBottom w:val="0"/>
          <w:divBdr>
            <w:top w:val="none" w:sz="0" w:space="0" w:color="auto"/>
            <w:left w:val="none" w:sz="0" w:space="0" w:color="auto"/>
            <w:bottom w:val="none" w:sz="0" w:space="0" w:color="auto"/>
            <w:right w:val="none" w:sz="0" w:space="0" w:color="auto"/>
          </w:divBdr>
          <w:divsChild>
            <w:div w:id="1958027358">
              <w:marLeft w:val="0"/>
              <w:marRight w:val="0"/>
              <w:marTop w:val="0"/>
              <w:marBottom w:val="0"/>
              <w:divBdr>
                <w:top w:val="none" w:sz="0" w:space="0" w:color="auto"/>
                <w:left w:val="none" w:sz="0" w:space="0" w:color="auto"/>
                <w:bottom w:val="none" w:sz="0" w:space="0" w:color="auto"/>
                <w:right w:val="none" w:sz="0" w:space="0" w:color="auto"/>
              </w:divBdr>
            </w:div>
          </w:divsChild>
        </w:div>
        <w:div w:id="2022273818">
          <w:marLeft w:val="0"/>
          <w:marRight w:val="0"/>
          <w:marTop w:val="0"/>
          <w:marBottom w:val="0"/>
          <w:divBdr>
            <w:top w:val="none" w:sz="0" w:space="0" w:color="auto"/>
            <w:left w:val="none" w:sz="0" w:space="0" w:color="auto"/>
            <w:bottom w:val="none" w:sz="0" w:space="0" w:color="auto"/>
            <w:right w:val="none" w:sz="0" w:space="0" w:color="auto"/>
          </w:divBdr>
          <w:divsChild>
            <w:div w:id="186509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707840">
      <w:bodyDiv w:val="1"/>
      <w:marLeft w:val="0"/>
      <w:marRight w:val="0"/>
      <w:marTop w:val="0"/>
      <w:marBottom w:val="0"/>
      <w:divBdr>
        <w:top w:val="none" w:sz="0" w:space="0" w:color="auto"/>
        <w:left w:val="none" w:sz="0" w:space="0" w:color="auto"/>
        <w:bottom w:val="none" w:sz="0" w:space="0" w:color="auto"/>
        <w:right w:val="none" w:sz="0" w:space="0" w:color="auto"/>
      </w:divBdr>
      <w:divsChild>
        <w:div w:id="435055305">
          <w:marLeft w:val="0"/>
          <w:marRight w:val="0"/>
          <w:marTop w:val="0"/>
          <w:marBottom w:val="0"/>
          <w:divBdr>
            <w:top w:val="none" w:sz="0" w:space="0" w:color="auto"/>
            <w:left w:val="none" w:sz="0" w:space="0" w:color="auto"/>
            <w:bottom w:val="none" w:sz="0" w:space="0" w:color="auto"/>
            <w:right w:val="none" w:sz="0" w:space="0" w:color="auto"/>
          </w:divBdr>
          <w:divsChild>
            <w:div w:id="710544032">
              <w:marLeft w:val="0"/>
              <w:marRight w:val="0"/>
              <w:marTop w:val="0"/>
              <w:marBottom w:val="0"/>
              <w:divBdr>
                <w:top w:val="none" w:sz="0" w:space="0" w:color="auto"/>
                <w:left w:val="none" w:sz="0" w:space="0" w:color="auto"/>
                <w:bottom w:val="none" w:sz="0" w:space="0" w:color="auto"/>
                <w:right w:val="none" w:sz="0" w:space="0" w:color="auto"/>
              </w:divBdr>
            </w:div>
          </w:divsChild>
        </w:div>
        <w:div w:id="861356260">
          <w:marLeft w:val="0"/>
          <w:marRight w:val="0"/>
          <w:marTop w:val="0"/>
          <w:marBottom w:val="0"/>
          <w:divBdr>
            <w:top w:val="none" w:sz="0" w:space="0" w:color="auto"/>
            <w:left w:val="none" w:sz="0" w:space="0" w:color="auto"/>
            <w:bottom w:val="none" w:sz="0" w:space="0" w:color="auto"/>
            <w:right w:val="none" w:sz="0" w:space="0" w:color="auto"/>
          </w:divBdr>
          <w:divsChild>
            <w:div w:id="1270119234">
              <w:marLeft w:val="0"/>
              <w:marRight w:val="0"/>
              <w:marTop w:val="0"/>
              <w:marBottom w:val="0"/>
              <w:divBdr>
                <w:top w:val="none" w:sz="0" w:space="0" w:color="auto"/>
                <w:left w:val="none" w:sz="0" w:space="0" w:color="auto"/>
                <w:bottom w:val="none" w:sz="0" w:space="0" w:color="auto"/>
                <w:right w:val="none" w:sz="0" w:space="0" w:color="auto"/>
              </w:divBdr>
            </w:div>
          </w:divsChild>
        </w:div>
        <w:div w:id="1650205127">
          <w:marLeft w:val="0"/>
          <w:marRight w:val="0"/>
          <w:marTop w:val="0"/>
          <w:marBottom w:val="0"/>
          <w:divBdr>
            <w:top w:val="none" w:sz="0" w:space="0" w:color="auto"/>
            <w:left w:val="none" w:sz="0" w:space="0" w:color="auto"/>
            <w:bottom w:val="none" w:sz="0" w:space="0" w:color="auto"/>
            <w:right w:val="none" w:sz="0" w:space="0" w:color="auto"/>
          </w:divBdr>
          <w:divsChild>
            <w:div w:id="21373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103095">
      <w:bodyDiv w:val="1"/>
      <w:marLeft w:val="0"/>
      <w:marRight w:val="0"/>
      <w:marTop w:val="0"/>
      <w:marBottom w:val="0"/>
      <w:divBdr>
        <w:top w:val="none" w:sz="0" w:space="0" w:color="auto"/>
        <w:left w:val="none" w:sz="0" w:space="0" w:color="auto"/>
        <w:bottom w:val="none" w:sz="0" w:space="0" w:color="auto"/>
        <w:right w:val="none" w:sz="0" w:space="0" w:color="auto"/>
      </w:divBdr>
      <w:divsChild>
        <w:div w:id="1078214707">
          <w:marLeft w:val="0"/>
          <w:marRight w:val="0"/>
          <w:marTop w:val="0"/>
          <w:marBottom w:val="0"/>
          <w:divBdr>
            <w:top w:val="none" w:sz="0" w:space="0" w:color="auto"/>
            <w:left w:val="none" w:sz="0" w:space="0" w:color="auto"/>
            <w:bottom w:val="none" w:sz="0" w:space="0" w:color="auto"/>
            <w:right w:val="none" w:sz="0" w:space="0" w:color="auto"/>
          </w:divBdr>
          <w:divsChild>
            <w:div w:id="1405371555">
              <w:marLeft w:val="0"/>
              <w:marRight w:val="0"/>
              <w:marTop w:val="0"/>
              <w:marBottom w:val="0"/>
              <w:divBdr>
                <w:top w:val="none" w:sz="0" w:space="0" w:color="auto"/>
                <w:left w:val="none" w:sz="0" w:space="0" w:color="auto"/>
                <w:bottom w:val="none" w:sz="0" w:space="0" w:color="auto"/>
                <w:right w:val="none" w:sz="0" w:space="0" w:color="auto"/>
              </w:divBdr>
            </w:div>
          </w:divsChild>
        </w:div>
        <w:div w:id="1627076935">
          <w:marLeft w:val="0"/>
          <w:marRight w:val="0"/>
          <w:marTop w:val="0"/>
          <w:marBottom w:val="0"/>
          <w:divBdr>
            <w:top w:val="none" w:sz="0" w:space="0" w:color="auto"/>
            <w:left w:val="none" w:sz="0" w:space="0" w:color="auto"/>
            <w:bottom w:val="none" w:sz="0" w:space="0" w:color="auto"/>
            <w:right w:val="none" w:sz="0" w:space="0" w:color="auto"/>
          </w:divBdr>
          <w:divsChild>
            <w:div w:id="288360244">
              <w:marLeft w:val="0"/>
              <w:marRight w:val="0"/>
              <w:marTop w:val="0"/>
              <w:marBottom w:val="0"/>
              <w:divBdr>
                <w:top w:val="none" w:sz="0" w:space="0" w:color="auto"/>
                <w:left w:val="none" w:sz="0" w:space="0" w:color="auto"/>
                <w:bottom w:val="none" w:sz="0" w:space="0" w:color="auto"/>
                <w:right w:val="none" w:sz="0" w:space="0" w:color="auto"/>
              </w:divBdr>
            </w:div>
          </w:divsChild>
        </w:div>
        <w:div w:id="1100905338">
          <w:marLeft w:val="0"/>
          <w:marRight w:val="0"/>
          <w:marTop w:val="0"/>
          <w:marBottom w:val="0"/>
          <w:divBdr>
            <w:top w:val="none" w:sz="0" w:space="0" w:color="auto"/>
            <w:left w:val="none" w:sz="0" w:space="0" w:color="auto"/>
            <w:bottom w:val="none" w:sz="0" w:space="0" w:color="auto"/>
            <w:right w:val="none" w:sz="0" w:space="0" w:color="auto"/>
          </w:divBdr>
          <w:divsChild>
            <w:div w:id="172991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04798">
      <w:bodyDiv w:val="1"/>
      <w:marLeft w:val="0"/>
      <w:marRight w:val="0"/>
      <w:marTop w:val="0"/>
      <w:marBottom w:val="0"/>
      <w:divBdr>
        <w:top w:val="none" w:sz="0" w:space="0" w:color="auto"/>
        <w:left w:val="none" w:sz="0" w:space="0" w:color="auto"/>
        <w:bottom w:val="none" w:sz="0" w:space="0" w:color="auto"/>
        <w:right w:val="none" w:sz="0" w:space="0" w:color="auto"/>
      </w:divBdr>
      <w:divsChild>
        <w:div w:id="453598448">
          <w:marLeft w:val="0"/>
          <w:marRight w:val="0"/>
          <w:marTop w:val="0"/>
          <w:marBottom w:val="0"/>
          <w:divBdr>
            <w:top w:val="none" w:sz="0" w:space="0" w:color="auto"/>
            <w:left w:val="none" w:sz="0" w:space="0" w:color="auto"/>
            <w:bottom w:val="none" w:sz="0" w:space="0" w:color="auto"/>
            <w:right w:val="none" w:sz="0" w:space="0" w:color="auto"/>
          </w:divBdr>
        </w:div>
      </w:divsChild>
    </w:div>
    <w:div w:id="1816481940">
      <w:bodyDiv w:val="1"/>
      <w:marLeft w:val="0"/>
      <w:marRight w:val="0"/>
      <w:marTop w:val="0"/>
      <w:marBottom w:val="0"/>
      <w:divBdr>
        <w:top w:val="none" w:sz="0" w:space="0" w:color="auto"/>
        <w:left w:val="none" w:sz="0" w:space="0" w:color="auto"/>
        <w:bottom w:val="none" w:sz="0" w:space="0" w:color="auto"/>
        <w:right w:val="none" w:sz="0" w:space="0" w:color="auto"/>
      </w:divBdr>
      <w:divsChild>
        <w:div w:id="192815553">
          <w:marLeft w:val="0"/>
          <w:marRight w:val="0"/>
          <w:marTop w:val="0"/>
          <w:marBottom w:val="0"/>
          <w:divBdr>
            <w:top w:val="none" w:sz="0" w:space="0" w:color="auto"/>
            <w:left w:val="none" w:sz="0" w:space="0" w:color="auto"/>
            <w:bottom w:val="none" w:sz="0" w:space="0" w:color="auto"/>
            <w:right w:val="none" w:sz="0" w:space="0" w:color="auto"/>
          </w:divBdr>
        </w:div>
      </w:divsChild>
    </w:div>
    <w:div w:id="1830560712">
      <w:marLeft w:val="0"/>
      <w:marRight w:val="0"/>
      <w:marTop w:val="0"/>
      <w:marBottom w:val="0"/>
      <w:divBdr>
        <w:top w:val="none" w:sz="0" w:space="0" w:color="auto"/>
        <w:left w:val="none" w:sz="0" w:space="0" w:color="auto"/>
        <w:bottom w:val="none" w:sz="0" w:space="0" w:color="auto"/>
        <w:right w:val="none" w:sz="0" w:space="0" w:color="auto"/>
      </w:divBdr>
    </w:div>
    <w:div w:id="1831407115">
      <w:bodyDiv w:val="1"/>
      <w:marLeft w:val="0"/>
      <w:marRight w:val="0"/>
      <w:marTop w:val="0"/>
      <w:marBottom w:val="0"/>
      <w:divBdr>
        <w:top w:val="none" w:sz="0" w:space="0" w:color="auto"/>
        <w:left w:val="none" w:sz="0" w:space="0" w:color="auto"/>
        <w:bottom w:val="none" w:sz="0" w:space="0" w:color="auto"/>
        <w:right w:val="none" w:sz="0" w:space="0" w:color="auto"/>
      </w:divBdr>
      <w:divsChild>
        <w:div w:id="660230409">
          <w:marLeft w:val="0"/>
          <w:marRight w:val="0"/>
          <w:marTop w:val="0"/>
          <w:marBottom w:val="0"/>
          <w:divBdr>
            <w:top w:val="none" w:sz="0" w:space="0" w:color="auto"/>
            <w:left w:val="none" w:sz="0" w:space="0" w:color="auto"/>
            <w:bottom w:val="none" w:sz="0" w:space="0" w:color="auto"/>
            <w:right w:val="none" w:sz="0" w:space="0" w:color="auto"/>
          </w:divBdr>
        </w:div>
      </w:divsChild>
    </w:div>
    <w:div w:id="1897693023">
      <w:marLeft w:val="0"/>
      <w:marRight w:val="0"/>
      <w:marTop w:val="0"/>
      <w:marBottom w:val="0"/>
      <w:divBdr>
        <w:top w:val="none" w:sz="0" w:space="0" w:color="auto"/>
        <w:left w:val="none" w:sz="0" w:space="0" w:color="auto"/>
        <w:bottom w:val="none" w:sz="0" w:space="0" w:color="auto"/>
        <w:right w:val="none" w:sz="0" w:space="0" w:color="auto"/>
      </w:divBdr>
    </w:div>
    <w:div w:id="1903444104">
      <w:marLeft w:val="0"/>
      <w:marRight w:val="0"/>
      <w:marTop w:val="0"/>
      <w:marBottom w:val="0"/>
      <w:divBdr>
        <w:top w:val="none" w:sz="0" w:space="0" w:color="auto"/>
        <w:left w:val="none" w:sz="0" w:space="0" w:color="auto"/>
        <w:bottom w:val="none" w:sz="0" w:space="0" w:color="auto"/>
        <w:right w:val="none" w:sz="0" w:space="0" w:color="auto"/>
      </w:divBdr>
      <w:divsChild>
        <w:div w:id="1514109570">
          <w:marLeft w:val="0"/>
          <w:marRight w:val="0"/>
          <w:marTop w:val="0"/>
          <w:marBottom w:val="0"/>
          <w:divBdr>
            <w:top w:val="none" w:sz="0" w:space="0" w:color="auto"/>
            <w:left w:val="none" w:sz="0" w:space="0" w:color="auto"/>
            <w:bottom w:val="none" w:sz="0" w:space="0" w:color="auto"/>
            <w:right w:val="none" w:sz="0" w:space="0" w:color="auto"/>
          </w:divBdr>
        </w:div>
      </w:divsChild>
    </w:div>
    <w:div w:id="1903984217">
      <w:marLeft w:val="0"/>
      <w:marRight w:val="0"/>
      <w:marTop w:val="0"/>
      <w:marBottom w:val="0"/>
      <w:divBdr>
        <w:top w:val="none" w:sz="0" w:space="0" w:color="auto"/>
        <w:left w:val="none" w:sz="0" w:space="0" w:color="auto"/>
        <w:bottom w:val="none" w:sz="0" w:space="0" w:color="auto"/>
        <w:right w:val="none" w:sz="0" w:space="0" w:color="auto"/>
      </w:divBdr>
      <w:divsChild>
        <w:div w:id="27226703">
          <w:marLeft w:val="0"/>
          <w:marRight w:val="0"/>
          <w:marTop w:val="0"/>
          <w:marBottom w:val="0"/>
          <w:divBdr>
            <w:top w:val="none" w:sz="0" w:space="0" w:color="auto"/>
            <w:left w:val="none" w:sz="0" w:space="0" w:color="auto"/>
            <w:bottom w:val="none" w:sz="0" w:space="0" w:color="auto"/>
            <w:right w:val="none" w:sz="0" w:space="0" w:color="auto"/>
          </w:divBdr>
        </w:div>
      </w:divsChild>
    </w:div>
    <w:div w:id="1911576038">
      <w:bodyDiv w:val="1"/>
      <w:marLeft w:val="0"/>
      <w:marRight w:val="0"/>
      <w:marTop w:val="0"/>
      <w:marBottom w:val="0"/>
      <w:divBdr>
        <w:top w:val="none" w:sz="0" w:space="0" w:color="auto"/>
        <w:left w:val="none" w:sz="0" w:space="0" w:color="auto"/>
        <w:bottom w:val="none" w:sz="0" w:space="0" w:color="auto"/>
        <w:right w:val="none" w:sz="0" w:space="0" w:color="auto"/>
      </w:divBdr>
      <w:divsChild>
        <w:div w:id="1823890524">
          <w:marLeft w:val="0"/>
          <w:marRight w:val="0"/>
          <w:marTop w:val="0"/>
          <w:marBottom w:val="0"/>
          <w:divBdr>
            <w:top w:val="none" w:sz="0" w:space="0" w:color="auto"/>
            <w:left w:val="none" w:sz="0" w:space="0" w:color="auto"/>
            <w:bottom w:val="none" w:sz="0" w:space="0" w:color="auto"/>
            <w:right w:val="none" w:sz="0" w:space="0" w:color="auto"/>
          </w:divBdr>
          <w:divsChild>
            <w:div w:id="1602294471">
              <w:marLeft w:val="0"/>
              <w:marRight w:val="0"/>
              <w:marTop w:val="0"/>
              <w:marBottom w:val="0"/>
              <w:divBdr>
                <w:top w:val="none" w:sz="0" w:space="0" w:color="auto"/>
                <w:left w:val="none" w:sz="0" w:space="0" w:color="auto"/>
                <w:bottom w:val="none" w:sz="0" w:space="0" w:color="auto"/>
                <w:right w:val="none" w:sz="0" w:space="0" w:color="auto"/>
              </w:divBdr>
            </w:div>
          </w:divsChild>
        </w:div>
        <w:div w:id="815728113">
          <w:marLeft w:val="0"/>
          <w:marRight w:val="0"/>
          <w:marTop w:val="0"/>
          <w:marBottom w:val="0"/>
          <w:divBdr>
            <w:top w:val="none" w:sz="0" w:space="0" w:color="auto"/>
            <w:left w:val="none" w:sz="0" w:space="0" w:color="auto"/>
            <w:bottom w:val="none" w:sz="0" w:space="0" w:color="auto"/>
            <w:right w:val="none" w:sz="0" w:space="0" w:color="auto"/>
          </w:divBdr>
          <w:divsChild>
            <w:div w:id="138486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771145">
      <w:marLeft w:val="0"/>
      <w:marRight w:val="0"/>
      <w:marTop w:val="0"/>
      <w:marBottom w:val="0"/>
      <w:divBdr>
        <w:top w:val="none" w:sz="0" w:space="0" w:color="auto"/>
        <w:left w:val="none" w:sz="0" w:space="0" w:color="auto"/>
        <w:bottom w:val="none" w:sz="0" w:space="0" w:color="auto"/>
        <w:right w:val="none" w:sz="0" w:space="0" w:color="auto"/>
      </w:divBdr>
    </w:div>
    <w:div w:id="1916549979">
      <w:bodyDiv w:val="1"/>
      <w:marLeft w:val="0"/>
      <w:marRight w:val="0"/>
      <w:marTop w:val="0"/>
      <w:marBottom w:val="0"/>
      <w:divBdr>
        <w:top w:val="none" w:sz="0" w:space="0" w:color="auto"/>
        <w:left w:val="none" w:sz="0" w:space="0" w:color="auto"/>
        <w:bottom w:val="none" w:sz="0" w:space="0" w:color="auto"/>
        <w:right w:val="none" w:sz="0" w:space="0" w:color="auto"/>
      </w:divBdr>
    </w:div>
    <w:div w:id="1921208692">
      <w:bodyDiv w:val="1"/>
      <w:marLeft w:val="0"/>
      <w:marRight w:val="0"/>
      <w:marTop w:val="0"/>
      <w:marBottom w:val="0"/>
      <w:divBdr>
        <w:top w:val="none" w:sz="0" w:space="0" w:color="auto"/>
        <w:left w:val="none" w:sz="0" w:space="0" w:color="auto"/>
        <w:bottom w:val="none" w:sz="0" w:space="0" w:color="auto"/>
        <w:right w:val="none" w:sz="0" w:space="0" w:color="auto"/>
      </w:divBdr>
      <w:divsChild>
        <w:div w:id="1073624184">
          <w:marLeft w:val="0"/>
          <w:marRight w:val="0"/>
          <w:marTop w:val="0"/>
          <w:marBottom w:val="0"/>
          <w:divBdr>
            <w:top w:val="none" w:sz="0" w:space="0" w:color="auto"/>
            <w:left w:val="none" w:sz="0" w:space="0" w:color="auto"/>
            <w:bottom w:val="none" w:sz="0" w:space="0" w:color="auto"/>
            <w:right w:val="none" w:sz="0" w:space="0" w:color="auto"/>
          </w:divBdr>
          <w:divsChild>
            <w:div w:id="1816675651">
              <w:marLeft w:val="0"/>
              <w:marRight w:val="0"/>
              <w:marTop w:val="0"/>
              <w:marBottom w:val="0"/>
              <w:divBdr>
                <w:top w:val="none" w:sz="0" w:space="0" w:color="auto"/>
                <w:left w:val="none" w:sz="0" w:space="0" w:color="auto"/>
                <w:bottom w:val="none" w:sz="0" w:space="0" w:color="auto"/>
                <w:right w:val="none" w:sz="0" w:space="0" w:color="auto"/>
              </w:divBdr>
            </w:div>
          </w:divsChild>
        </w:div>
        <w:div w:id="462428301">
          <w:marLeft w:val="0"/>
          <w:marRight w:val="0"/>
          <w:marTop w:val="0"/>
          <w:marBottom w:val="0"/>
          <w:divBdr>
            <w:top w:val="none" w:sz="0" w:space="0" w:color="auto"/>
            <w:left w:val="none" w:sz="0" w:space="0" w:color="auto"/>
            <w:bottom w:val="none" w:sz="0" w:space="0" w:color="auto"/>
            <w:right w:val="none" w:sz="0" w:space="0" w:color="auto"/>
          </w:divBdr>
          <w:divsChild>
            <w:div w:id="1832452554">
              <w:marLeft w:val="0"/>
              <w:marRight w:val="0"/>
              <w:marTop w:val="0"/>
              <w:marBottom w:val="0"/>
              <w:divBdr>
                <w:top w:val="none" w:sz="0" w:space="0" w:color="auto"/>
                <w:left w:val="none" w:sz="0" w:space="0" w:color="auto"/>
                <w:bottom w:val="none" w:sz="0" w:space="0" w:color="auto"/>
                <w:right w:val="none" w:sz="0" w:space="0" w:color="auto"/>
              </w:divBdr>
            </w:div>
          </w:divsChild>
        </w:div>
        <w:div w:id="1145119701">
          <w:marLeft w:val="0"/>
          <w:marRight w:val="0"/>
          <w:marTop w:val="0"/>
          <w:marBottom w:val="0"/>
          <w:divBdr>
            <w:top w:val="none" w:sz="0" w:space="0" w:color="auto"/>
            <w:left w:val="none" w:sz="0" w:space="0" w:color="auto"/>
            <w:bottom w:val="none" w:sz="0" w:space="0" w:color="auto"/>
            <w:right w:val="none" w:sz="0" w:space="0" w:color="auto"/>
          </w:divBdr>
          <w:divsChild>
            <w:div w:id="197644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689509">
      <w:bodyDiv w:val="1"/>
      <w:marLeft w:val="0"/>
      <w:marRight w:val="0"/>
      <w:marTop w:val="0"/>
      <w:marBottom w:val="0"/>
      <w:divBdr>
        <w:top w:val="none" w:sz="0" w:space="0" w:color="auto"/>
        <w:left w:val="none" w:sz="0" w:space="0" w:color="auto"/>
        <w:bottom w:val="none" w:sz="0" w:space="0" w:color="auto"/>
        <w:right w:val="none" w:sz="0" w:space="0" w:color="auto"/>
      </w:divBdr>
    </w:div>
    <w:div w:id="1980574542">
      <w:bodyDiv w:val="1"/>
      <w:marLeft w:val="0"/>
      <w:marRight w:val="0"/>
      <w:marTop w:val="0"/>
      <w:marBottom w:val="0"/>
      <w:divBdr>
        <w:top w:val="none" w:sz="0" w:space="0" w:color="auto"/>
        <w:left w:val="none" w:sz="0" w:space="0" w:color="auto"/>
        <w:bottom w:val="none" w:sz="0" w:space="0" w:color="auto"/>
        <w:right w:val="none" w:sz="0" w:space="0" w:color="auto"/>
      </w:divBdr>
      <w:divsChild>
        <w:div w:id="993684616">
          <w:marLeft w:val="0"/>
          <w:marRight w:val="0"/>
          <w:marTop w:val="0"/>
          <w:marBottom w:val="0"/>
          <w:divBdr>
            <w:top w:val="none" w:sz="0" w:space="0" w:color="auto"/>
            <w:left w:val="none" w:sz="0" w:space="0" w:color="auto"/>
            <w:bottom w:val="none" w:sz="0" w:space="0" w:color="auto"/>
            <w:right w:val="none" w:sz="0" w:space="0" w:color="auto"/>
          </w:divBdr>
          <w:divsChild>
            <w:div w:id="1055006927">
              <w:marLeft w:val="0"/>
              <w:marRight w:val="0"/>
              <w:marTop w:val="0"/>
              <w:marBottom w:val="0"/>
              <w:divBdr>
                <w:top w:val="none" w:sz="0" w:space="0" w:color="auto"/>
                <w:left w:val="none" w:sz="0" w:space="0" w:color="auto"/>
                <w:bottom w:val="none" w:sz="0" w:space="0" w:color="auto"/>
                <w:right w:val="none" w:sz="0" w:space="0" w:color="auto"/>
              </w:divBdr>
            </w:div>
          </w:divsChild>
        </w:div>
        <w:div w:id="1758747545">
          <w:marLeft w:val="0"/>
          <w:marRight w:val="0"/>
          <w:marTop w:val="0"/>
          <w:marBottom w:val="0"/>
          <w:divBdr>
            <w:top w:val="none" w:sz="0" w:space="0" w:color="auto"/>
            <w:left w:val="none" w:sz="0" w:space="0" w:color="auto"/>
            <w:bottom w:val="none" w:sz="0" w:space="0" w:color="auto"/>
            <w:right w:val="none" w:sz="0" w:space="0" w:color="auto"/>
          </w:divBdr>
          <w:divsChild>
            <w:div w:id="1442534525">
              <w:marLeft w:val="0"/>
              <w:marRight w:val="0"/>
              <w:marTop w:val="0"/>
              <w:marBottom w:val="0"/>
              <w:divBdr>
                <w:top w:val="none" w:sz="0" w:space="0" w:color="auto"/>
                <w:left w:val="none" w:sz="0" w:space="0" w:color="auto"/>
                <w:bottom w:val="none" w:sz="0" w:space="0" w:color="auto"/>
                <w:right w:val="none" w:sz="0" w:space="0" w:color="auto"/>
              </w:divBdr>
            </w:div>
          </w:divsChild>
        </w:div>
        <w:div w:id="2135756050">
          <w:marLeft w:val="0"/>
          <w:marRight w:val="0"/>
          <w:marTop w:val="0"/>
          <w:marBottom w:val="0"/>
          <w:divBdr>
            <w:top w:val="none" w:sz="0" w:space="0" w:color="auto"/>
            <w:left w:val="none" w:sz="0" w:space="0" w:color="auto"/>
            <w:bottom w:val="none" w:sz="0" w:space="0" w:color="auto"/>
            <w:right w:val="none" w:sz="0" w:space="0" w:color="auto"/>
          </w:divBdr>
          <w:divsChild>
            <w:div w:id="852496301">
              <w:marLeft w:val="0"/>
              <w:marRight w:val="0"/>
              <w:marTop w:val="0"/>
              <w:marBottom w:val="0"/>
              <w:divBdr>
                <w:top w:val="none" w:sz="0" w:space="0" w:color="auto"/>
                <w:left w:val="none" w:sz="0" w:space="0" w:color="auto"/>
                <w:bottom w:val="none" w:sz="0" w:space="0" w:color="auto"/>
                <w:right w:val="none" w:sz="0" w:space="0" w:color="auto"/>
              </w:divBdr>
            </w:div>
          </w:divsChild>
        </w:div>
        <w:div w:id="1951890524">
          <w:marLeft w:val="0"/>
          <w:marRight w:val="0"/>
          <w:marTop w:val="0"/>
          <w:marBottom w:val="0"/>
          <w:divBdr>
            <w:top w:val="none" w:sz="0" w:space="0" w:color="auto"/>
            <w:left w:val="none" w:sz="0" w:space="0" w:color="auto"/>
            <w:bottom w:val="none" w:sz="0" w:space="0" w:color="auto"/>
            <w:right w:val="none" w:sz="0" w:space="0" w:color="auto"/>
          </w:divBdr>
          <w:divsChild>
            <w:div w:id="189419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881416">
      <w:bodyDiv w:val="1"/>
      <w:marLeft w:val="0"/>
      <w:marRight w:val="0"/>
      <w:marTop w:val="0"/>
      <w:marBottom w:val="0"/>
      <w:divBdr>
        <w:top w:val="none" w:sz="0" w:space="0" w:color="auto"/>
        <w:left w:val="none" w:sz="0" w:space="0" w:color="auto"/>
        <w:bottom w:val="none" w:sz="0" w:space="0" w:color="auto"/>
        <w:right w:val="none" w:sz="0" w:space="0" w:color="auto"/>
      </w:divBdr>
      <w:divsChild>
        <w:div w:id="352730880">
          <w:marLeft w:val="0"/>
          <w:marRight w:val="0"/>
          <w:marTop w:val="0"/>
          <w:marBottom w:val="0"/>
          <w:divBdr>
            <w:top w:val="none" w:sz="0" w:space="0" w:color="auto"/>
            <w:left w:val="none" w:sz="0" w:space="0" w:color="auto"/>
            <w:bottom w:val="none" w:sz="0" w:space="0" w:color="auto"/>
            <w:right w:val="none" w:sz="0" w:space="0" w:color="auto"/>
          </w:divBdr>
          <w:divsChild>
            <w:div w:id="490678465">
              <w:marLeft w:val="0"/>
              <w:marRight w:val="0"/>
              <w:marTop w:val="0"/>
              <w:marBottom w:val="0"/>
              <w:divBdr>
                <w:top w:val="none" w:sz="0" w:space="0" w:color="auto"/>
                <w:left w:val="none" w:sz="0" w:space="0" w:color="auto"/>
                <w:bottom w:val="none" w:sz="0" w:space="0" w:color="auto"/>
                <w:right w:val="none" w:sz="0" w:space="0" w:color="auto"/>
              </w:divBdr>
            </w:div>
          </w:divsChild>
        </w:div>
        <w:div w:id="1223296451">
          <w:marLeft w:val="0"/>
          <w:marRight w:val="0"/>
          <w:marTop w:val="0"/>
          <w:marBottom w:val="0"/>
          <w:divBdr>
            <w:top w:val="none" w:sz="0" w:space="0" w:color="auto"/>
            <w:left w:val="none" w:sz="0" w:space="0" w:color="auto"/>
            <w:bottom w:val="none" w:sz="0" w:space="0" w:color="auto"/>
            <w:right w:val="none" w:sz="0" w:space="0" w:color="auto"/>
          </w:divBdr>
          <w:divsChild>
            <w:div w:id="2002461357">
              <w:marLeft w:val="0"/>
              <w:marRight w:val="0"/>
              <w:marTop w:val="0"/>
              <w:marBottom w:val="0"/>
              <w:divBdr>
                <w:top w:val="none" w:sz="0" w:space="0" w:color="auto"/>
                <w:left w:val="none" w:sz="0" w:space="0" w:color="auto"/>
                <w:bottom w:val="none" w:sz="0" w:space="0" w:color="auto"/>
                <w:right w:val="none" w:sz="0" w:space="0" w:color="auto"/>
              </w:divBdr>
            </w:div>
          </w:divsChild>
        </w:div>
        <w:div w:id="1505852082">
          <w:marLeft w:val="0"/>
          <w:marRight w:val="0"/>
          <w:marTop w:val="0"/>
          <w:marBottom w:val="0"/>
          <w:divBdr>
            <w:top w:val="none" w:sz="0" w:space="0" w:color="auto"/>
            <w:left w:val="none" w:sz="0" w:space="0" w:color="auto"/>
            <w:bottom w:val="none" w:sz="0" w:space="0" w:color="auto"/>
            <w:right w:val="none" w:sz="0" w:space="0" w:color="auto"/>
          </w:divBdr>
          <w:divsChild>
            <w:div w:id="517699291">
              <w:marLeft w:val="0"/>
              <w:marRight w:val="0"/>
              <w:marTop w:val="0"/>
              <w:marBottom w:val="0"/>
              <w:divBdr>
                <w:top w:val="none" w:sz="0" w:space="0" w:color="auto"/>
                <w:left w:val="none" w:sz="0" w:space="0" w:color="auto"/>
                <w:bottom w:val="none" w:sz="0" w:space="0" w:color="auto"/>
                <w:right w:val="none" w:sz="0" w:space="0" w:color="auto"/>
              </w:divBdr>
            </w:div>
          </w:divsChild>
        </w:div>
        <w:div w:id="1350136169">
          <w:marLeft w:val="0"/>
          <w:marRight w:val="0"/>
          <w:marTop w:val="0"/>
          <w:marBottom w:val="0"/>
          <w:divBdr>
            <w:top w:val="none" w:sz="0" w:space="0" w:color="auto"/>
            <w:left w:val="none" w:sz="0" w:space="0" w:color="auto"/>
            <w:bottom w:val="none" w:sz="0" w:space="0" w:color="auto"/>
            <w:right w:val="none" w:sz="0" w:space="0" w:color="auto"/>
          </w:divBdr>
          <w:divsChild>
            <w:div w:id="467212932">
              <w:marLeft w:val="0"/>
              <w:marRight w:val="0"/>
              <w:marTop w:val="0"/>
              <w:marBottom w:val="0"/>
              <w:divBdr>
                <w:top w:val="none" w:sz="0" w:space="0" w:color="auto"/>
                <w:left w:val="none" w:sz="0" w:space="0" w:color="auto"/>
                <w:bottom w:val="none" w:sz="0" w:space="0" w:color="auto"/>
                <w:right w:val="none" w:sz="0" w:space="0" w:color="auto"/>
              </w:divBdr>
            </w:div>
          </w:divsChild>
        </w:div>
        <w:div w:id="795489457">
          <w:marLeft w:val="0"/>
          <w:marRight w:val="0"/>
          <w:marTop w:val="0"/>
          <w:marBottom w:val="0"/>
          <w:divBdr>
            <w:top w:val="none" w:sz="0" w:space="0" w:color="auto"/>
            <w:left w:val="none" w:sz="0" w:space="0" w:color="auto"/>
            <w:bottom w:val="none" w:sz="0" w:space="0" w:color="auto"/>
            <w:right w:val="none" w:sz="0" w:space="0" w:color="auto"/>
          </w:divBdr>
          <w:divsChild>
            <w:div w:id="1844851433">
              <w:marLeft w:val="0"/>
              <w:marRight w:val="0"/>
              <w:marTop w:val="0"/>
              <w:marBottom w:val="0"/>
              <w:divBdr>
                <w:top w:val="none" w:sz="0" w:space="0" w:color="auto"/>
                <w:left w:val="none" w:sz="0" w:space="0" w:color="auto"/>
                <w:bottom w:val="none" w:sz="0" w:space="0" w:color="auto"/>
                <w:right w:val="none" w:sz="0" w:space="0" w:color="auto"/>
              </w:divBdr>
            </w:div>
          </w:divsChild>
        </w:div>
        <w:div w:id="803430433">
          <w:marLeft w:val="0"/>
          <w:marRight w:val="0"/>
          <w:marTop w:val="0"/>
          <w:marBottom w:val="0"/>
          <w:divBdr>
            <w:top w:val="none" w:sz="0" w:space="0" w:color="auto"/>
            <w:left w:val="none" w:sz="0" w:space="0" w:color="auto"/>
            <w:bottom w:val="none" w:sz="0" w:space="0" w:color="auto"/>
            <w:right w:val="none" w:sz="0" w:space="0" w:color="auto"/>
          </w:divBdr>
          <w:divsChild>
            <w:div w:id="2082023231">
              <w:marLeft w:val="0"/>
              <w:marRight w:val="0"/>
              <w:marTop w:val="0"/>
              <w:marBottom w:val="0"/>
              <w:divBdr>
                <w:top w:val="none" w:sz="0" w:space="0" w:color="auto"/>
                <w:left w:val="none" w:sz="0" w:space="0" w:color="auto"/>
                <w:bottom w:val="none" w:sz="0" w:space="0" w:color="auto"/>
                <w:right w:val="none" w:sz="0" w:space="0" w:color="auto"/>
              </w:divBdr>
            </w:div>
          </w:divsChild>
        </w:div>
        <w:div w:id="920719667">
          <w:marLeft w:val="0"/>
          <w:marRight w:val="0"/>
          <w:marTop w:val="0"/>
          <w:marBottom w:val="0"/>
          <w:divBdr>
            <w:top w:val="none" w:sz="0" w:space="0" w:color="auto"/>
            <w:left w:val="none" w:sz="0" w:space="0" w:color="auto"/>
            <w:bottom w:val="none" w:sz="0" w:space="0" w:color="auto"/>
            <w:right w:val="none" w:sz="0" w:space="0" w:color="auto"/>
          </w:divBdr>
          <w:divsChild>
            <w:div w:id="1817844125">
              <w:marLeft w:val="0"/>
              <w:marRight w:val="0"/>
              <w:marTop w:val="0"/>
              <w:marBottom w:val="0"/>
              <w:divBdr>
                <w:top w:val="none" w:sz="0" w:space="0" w:color="auto"/>
                <w:left w:val="none" w:sz="0" w:space="0" w:color="auto"/>
                <w:bottom w:val="none" w:sz="0" w:space="0" w:color="auto"/>
                <w:right w:val="none" w:sz="0" w:space="0" w:color="auto"/>
              </w:divBdr>
            </w:div>
          </w:divsChild>
        </w:div>
        <w:div w:id="633679444">
          <w:marLeft w:val="0"/>
          <w:marRight w:val="0"/>
          <w:marTop w:val="0"/>
          <w:marBottom w:val="0"/>
          <w:divBdr>
            <w:top w:val="none" w:sz="0" w:space="0" w:color="auto"/>
            <w:left w:val="none" w:sz="0" w:space="0" w:color="auto"/>
            <w:bottom w:val="none" w:sz="0" w:space="0" w:color="auto"/>
            <w:right w:val="none" w:sz="0" w:space="0" w:color="auto"/>
          </w:divBdr>
          <w:divsChild>
            <w:div w:id="1906866332">
              <w:marLeft w:val="0"/>
              <w:marRight w:val="0"/>
              <w:marTop w:val="0"/>
              <w:marBottom w:val="0"/>
              <w:divBdr>
                <w:top w:val="none" w:sz="0" w:space="0" w:color="auto"/>
                <w:left w:val="none" w:sz="0" w:space="0" w:color="auto"/>
                <w:bottom w:val="none" w:sz="0" w:space="0" w:color="auto"/>
                <w:right w:val="none" w:sz="0" w:space="0" w:color="auto"/>
              </w:divBdr>
            </w:div>
          </w:divsChild>
        </w:div>
        <w:div w:id="208078533">
          <w:marLeft w:val="0"/>
          <w:marRight w:val="0"/>
          <w:marTop w:val="0"/>
          <w:marBottom w:val="0"/>
          <w:divBdr>
            <w:top w:val="none" w:sz="0" w:space="0" w:color="auto"/>
            <w:left w:val="none" w:sz="0" w:space="0" w:color="auto"/>
            <w:bottom w:val="none" w:sz="0" w:space="0" w:color="auto"/>
            <w:right w:val="none" w:sz="0" w:space="0" w:color="auto"/>
          </w:divBdr>
          <w:divsChild>
            <w:div w:id="1881016761">
              <w:marLeft w:val="0"/>
              <w:marRight w:val="0"/>
              <w:marTop w:val="0"/>
              <w:marBottom w:val="0"/>
              <w:divBdr>
                <w:top w:val="none" w:sz="0" w:space="0" w:color="auto"/>
                <w:left w:val="none" w:sz="0" w:space="0" w:color="auto"/>
                <w:bottom w:val="none" w:sz="0" w:space="0" w:color="auto"/>
                <w:right w:val="none" w:sz="0" w:space="0" w:color="auto"/>
              </w:divBdr>
            </w:div>
          </w:divsChild>
        </w:div>
        <w:div w:id="546265047">
          <w:marLeft w:val="0"/>
          <w:marRight w:val="0"/>
          <w:marTop w:val="0"/>
          <w:marBottom w:val="0"/>
          <w:divBdr>
            <w:top w:val="none" w:sz="0" w:space="0" w:color="auto"/>
            <w:left w:val="none" w:sz="0" w:space="0" w:color="auto"/>
            <w:bottom w:val="none" w:sz="0" w:space="0" w:color="auto"/>
            <w:right w:val="none" w:sz="0" w:space="0" w:color="auto"/>
          </w:divBdr>
          <w:divsChild>
            <w:div w:id="778530254">
              <w:marLeft w:val="0"/>
              <w:marRight w:val="0"/>
              <w:marTop w:val="0"/>
              <w:marBottom w:val="0"/>
              <w:divBdr>
                <w:top w:val="none" w:sz="0" w:space="0" w:color="auto"/>
                <w:left w:val="none" w:sz="0" w:space="0" w:color="auto"/>
                <w:bottom w:val="none" w:sz="0" w:space="0" w:color="auto"/>
                <w:right w:val="none" w:sz="0" w:space="0" w:color="auto"/>
              </w:divBdr>
            </w:div>
          </w:divsChild>
        </w:div>
        <w:div w:id="1787238657">
          <w:marLeft w:val="0"/>
          <w:marRight w:val="0"/>
          <w:marTop w:val="0"/>
          <w:marBottom w:val="0"/>
          <w:divBdr>
            <w:top w:val="none" w:sz="0" w:space="0" w:color="auto"/>
            <w:left w:val="none" w:sz="0" w:space="0" w:color="auto"/>
            <w:bottom w:val="none" w:sz="0" w:space="0" w:color="auto"/>
            <w:right w:val="none" w:sz="0" w:space="0" w:color="auto"/>
          </w:divBdr>
          <w:divsChild>
            <w:div w:id="1701470771">
              <w:marLeft w:val="0"/>
              <w:marRight w:val="0"/>
              <w:marTop w:val="0"/>
              <w:marBottom w:val="0"/>
              <w:divBdr>
                <w:top w:val="none" w:sz="0" w:space="0" w:color="auto"/>
                <w:left w:val="none" w:sz="0" w:space="0" w:color="auto"/>
                <w:bottom w:val="none" w:sz="0" w:space="0" w:color="auto"/>
                <w:right w:val="none" w:sz="0" w:space="0" w:color="auto"/>
              </w:divBdr>
            </w:div>
          </w:divsChild>
        </w:div>
        <w:div w:id="1708486064">
          <w:marLeft w:val="0"/>
          <w:marRight w:val="0"/>
          <w:marTop w:val="0"/>
          <w:marBottom w:val="0"/>
          <w:divBdr>
            <w:top w:val="none" w:sz="0" w:space="0" w:color="auto"/>
            <w:left w:val="none" w:sz="0" w:space="0" w:color="auto"/>
            <w:bottom w:val="none" w:sz="0" w:space="0" w:color="auto"/>
            <w:right w:val="none" w:sz="0" w:space="0" w:color="auto"/>
          </w:divBdr>
          <w:divsChild>
            <w:div w:id="1272013970">
              <w:marLeft w:val="0"/>
              <w:marRight w:val="0"/>
              <w:marTop w:val="0"/>
              <w:marBottom w:val="0"/>
              <w:divBdr>
                <w:top w:val="none" w:sz="0" w:space="0" w:color="auto"/>
                <w:left w:val="none" w:sz="0" w:space="0" w:color="auto"/>
                <w:bottom w:val="none" w:sz="0" w:space="0" w:color="auto"/>
                <w:right w:val="none" w:sz="0" w:space="0" w:color="auto"/>
              </w:divBdr>
            </w:div>
          </w:divsChild>
        </w:div>
        <w:div w:id="1505977100">
          <w:marLeft w:val="0"/>
          <w:marRight w:val="0"/>
          <w:marTop w:val="0"/>
          <w:marBottom w:val="0"/>
          <w:divBdr>
            <w:top w:val="none" w:sz="0" w:space="0" w:color="auto"/>
            <w:left w:val="none" w:sz="0" w:space="0" w:color="auto"/>
            <w:bottom w:val="none" w:sz="0" w:space="0" w:color="auto"/>
            <w:right w:val="none" w:sz="0" w:space="0" w:color="auto"/>
          </w:divBdr>
          <w:divsChild>
            <w:div w:id="275406533">
              <w:marLeft w:val="0"/>
              <w:marRight w:val="0"/>
              <w:marTop w:val="0"/>
              <w:marBottom w:val="0"/>
              <w:divBdr>
                <w:top w:val="none" w:sz="0" w:space="0" w:color="auto"/>
                <w:left w:val="none" w:sz="0" w:space="0" w:color="auto"/>
                <w:bottom w:val="none" w:sz="0" w:space="0" w:color="auto"/>
                <w:right w:val="none" w:sz="0" w:space="0" w:color="auto"/>
              </w:divBdr>
            </w:div>
          </w:divsChild>
        </w:div>
        <w:div w:id="1578511245">
          <w:marLeft w:val="0"/>
          <w:marRight w:val="0"/>
          <w:marTop w:val="0"/>
          <w:marBottom w:val="0"/>
          <w:divBdr>
            <w:top w:val="none" w:sz="0" w:space="0" w:color="auto"/>
            <w:left w:val="none" w:sz="0" w:space="0" w:color="auto"/>
            <w:bottom w:val="none" w:sz="0" w:space="0" w:color="auto"/>
            <w:right w:val="none" w:sz="0" w:space="0" w:color="auto"/>
          </w:divBdr>
          <w:divsChild>
            <w:div w:id="159570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020233">
      <w:bodyDiv w:val="1"/>
      <w:marLeft w:val="0"/>
      <w:marRight w:val="0"/>
      <w:marTop w:val="0"/>
      <w:marBottom w:val="0"/>
      <w:divBdr>
        <w:top w:val="none" w:sz="0" w:space="0" w:color="auto"/>
        <w:left w:val="none" w:sz="0" w:space="0" w:color="auto"/>
        <w:bottom w:val="none" w:sz="0" w:space="0" w:color="auto"/>
        <w:right w:val="none" w:sz="0" w:space="0" w:color="auto"/>
      </w:divBdr>
    </w:div>
    <w:div w:id="2057463487">
      <w:bodyDiv w:val="1"/>
      <w:marLeft w:val="0"/>
      <w:marRight w:val="0"/>
      <w:marTop w:val="0"/>
      <w:marBottom w:val="0"/>
      <w:divBdr>
        <w:top w:val="none" w:sz="0" w:space="0" w:color="auto"/>
        <w:left w:val="none" w:sz="0" w:space="0" w:color="auto"/>
        <w:bottom w:val="none" w:sz="0" w:space="0" w:color="auto"/>
        <w:right w:val="none" w:sz="0" w:space="0" w:color="auto"/>
      </w:divBdr>
      <w:divsChild>
        <w:div w:id="1844515918">
          <w:marLeft w:val="0"/>
          <w:marRight w:val="0"/>
          <w:marTop w:val="0"/>
          <w:marBottom w:val="0"/>
          <w:divBdr>
            <w:top w:val="none" w:sz="0" w:space="0" w:color="auto"/>
            <w:left w:val="none" w:sz="0" w:space="0" w:color="auto"/>
            <w:bottom w:val="none" w:sz="0" w:space="0" w:color="auto"/>
            <w:right w:val="none" w:sz="0" w:space="0" w:color="auto"/>
          </w:divBdr>
        </w:div>
      </w:divsChild>
    </w:div>
    <w:div w:id="2060738326">
      <w:marLeft w:val="0"/>
      <w:marRight w:val="0"/>
      <w:marTop w:val="0"/>
      <w:marBottom w:val="0"/>
      <w:divBdr>
        <w:top w:val="none" w:sz="0" w:space="0" w:color="auto"/>
        <w:left w:val="none" w:sz="0" w:space="0" w:color="auto"/>
        <w:bottom w:val="none" w:sz="0" w:space="0" w:color="auto"/>
        <w:right w:val="none" w:sz="0" w:space="0" w:color="auto"/>
      </w:divBdr>
    </w:div>
    <w:div w:id="2070305483">
      <w:bodyDiv w:val="1"/>
      <w:marLeft w:val="0"/>
      <w:marRight w:val="0"/>
      <w:marTop w:val="0"/>
      <w:marBottom w:val="0"/>
      <w:divBdr>
        <w:top w:val="none" w:sz="0" w:space="0" w:color="auto"/>
        <w:left w:val="none" w:sz="0" w:space="0" w:color="auto"/>
        <w:bottom w:val="none" w:sz="0" w:space="0" w:color="auto"/>
        <w:right w:val="none" w:sz="0" w:space="0" w:color="auto"/>
      </w:divBdr>
    </w:div>
    <w:div w:id="2084717862">
      <w:marLeft w:val="0"/>
      <w:marRight w:val="0"/>
      <w:marTop w:val="0"/>
      <w:marBottom w:val="0"/>
      <w:divBdr>
        <w:top w:val="none" w:sz="0" w:space="0" w:color="auto"/>
        <w:left w:val="none" w:sz="0" w:space="0" w:color="auto"/>
        <w:bottom w:val="none" w:sz="0" w:space="0" w:color="auto"/>
        <w:right w:val="none" w:sz="0" w:space="0" w:color="auto"/>
      </w:divBdr>
      <w:divsChild>
        <w:div w:id="1872759765">
          <w:marLeft w:val="0"/>
          <w:marRight w:val="0"/>
          <w:marTop w:val="0"/>
          <w:marBottom w:val="0"/>
          <w:divBdr>
            <w:top w:val="none" w:sz="0" w:space="0" w:color="auto"/>
            <w:left w:val="none" w:sz="0" w:space="0" w:color="auto"/>
            <w:bottom w:val="none" w:sz="0" w:space="0" w:color="auto"/>
            <w:right w:val="none" w:sz="0" w:space="0" w:color="auto"/>
          </w:divBdr>
        </w:div>
      </w:divsChild>
    </w:div>
    <w:div w:id="2086877616">
      <w:bodyDiv w:val="1"/>
      <w:marLeft w:val="0"/>
      <w:marRight w:val="0"/>
      <w:marTop w:val="0"/>
      <w:marBottom w:val="0"/>
      <w:divBdr>
        <w:top w:val="none" w:sz="0" w:space="0" w:color="auto"/>
        <w:left w:val="none" w:sz="0" w:space="0" w:color="auto"/>
        <w:bottom w:val="none" w:sz="0" w:space="0" w:color="auto"/>
        <w:right w:val="none" w:sz="0" w:space="0" w:color="auto"/>
      </w:divBdr>
      <w:divsChild>
        <w:div w:id="1760441610">
          <w:marLeft w:val="0"/>
          <w:marRight w:val="0"/>
          <w:marTop w:val="0"/>
          <w:marBottom w:val="0"/>
          <w:divBdr>
            <w:top w:val="none" w:sz="0" w:space="0" w:color="auto"/>
            <w:left w:val="none" w:sz="0" w:space="0" w:color="auto"/>
            <w:bottom w:val="none" w:sz="0" w:space="0" w:color="auto"/>
            <w:right w:val="none" w:sz="0" w:space="0" w:color="auto"/>
          </w:divBdr>
          <w:divsChild>
            <w:div w:id="740248290">
              <w:marLeft w:val="0"/>
              <w:marRight w:val="0"/>
              <w:marTop w:val="0"/>
              <w:marBottom w:val="0"/>
              <w:divBdr>
                <w:top w:val="none" w:sz="0" w:space="0" w:color="auto"/>
                <w:left w:val="none" w:sz="0" w:space="0" w:color="auto"/>
                <w:bottom w:val="none" w:sz="0" w:space="0" w:color="auto"/>
                <w:right w:val="none" w:sz="0" w:space="0" w:color="auto"/>
              </w:divBdr>
            </w:div>
          </w:divsChild>
        </w:div>
        <w:div w:id="1575124613">
          <w:marLeft w:val="0"/>
          <w:marRight w:val="0"/>
          <w:marTop w:val="0"/>
          <w:marBottom w:val="0"/>
          <w:divBdr>
            <w:top w:val="none" w:sz="0" w:space="0" w:color="auto"/>
            <w:left w:val="none" w:sz="0" w:space="0" w:color="auto"/>
            <w:bottom w:val="none" w:sz="0" w:space="0" w:color="auto"/>
            <w:right w:val="none" w:sz="0" w:space="0" w:color="auto"/>
          </w:divBdr>
          <w:divsChild>
            <w:div w:id="145706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159553">
      <w:bodyDiv w:val="1"/>
      <w:marLeft w:val="0"/>
      <w:marRight w:val="0"/>
      <w:marTop w:val="0"/>
      <w:marBottom w:val="0"/>
      <w:divBdr>
        <w:top w:val="none" w:sz="0" w:space="0" w:color="auto"/>
        <w:left w:val="none" w:sz="0" w:space="0" w:color="auto"/>
        <w:bottom w:val="none" w:sz="0" w:space="0" w:color="auto"/>
        <w:right w:val="none" w:sz="0" w:space="0" w:color="auto"/>
      </w:divBdr>
      <w:divsChild>
        <w:div w:id="721827774">
          <w:marLeft w:val="0"/>
          <w:marRight w:val="0"/>
          <w:marTop w:val="0"/>
          <w:marBottom w:val="0"/>
          <w:divBdr>
            <w:top w:val="none" w:sz="0" w:space="0" w:color="auto"/>
            <w:left w:val="none" w:sz="0" w:space="0" w:color="auto"/>
            <w:bottom w:val="none" w:sz="0" w:space="0" w:color="auto"/>
            <w:right w:val="none" w:sz="0" w:space="0" w:color="auto"/>
          </w:divBdr>
          <w:divsChild>
            <w:div w:id="642075908">
              <w:marLeft w:val="0"/>
              <w:marRight w:val="0"/>
              <w:marTop w:val="0"/>
              <w:marBottom w:val="0"/>
              <w:divBdr>
                <w:top w:val="none" w:sz="0" w:space="0" w:color="auto"/>
                <w:left w:val="none" w:sz="0" w:space="0" w:color="auto"/>
                <w:bottom w:val="none" w:sz="0" w:space="0" w:color="auto"/>
                <w:right w:val="none" w:sz="0" w:space="0" w:color="auto"/>
              </w:divBdr>
            </w:div>
          </w:divsChild>
        </w:div>
        <w:div w:id="522597157">
          <w:marLeft w:val="0"/>
          <w:marRight w:val="0"/>
          <w:marTop w:val="0"/>
          <w:marBottom w:val="0"/>
          <w:divBdr>
            <w:top w:val="none" w:sz="0" w:space="0" w:color="auto"/>
            <w:left w:val="none" w:sz="0" w:space="0" w:color="auto"/>
            <w:bottom w:val="none" w:sz="0" w:space="0" w:color="auto"/>
            <w:right w:val="none" w:sz="0" w:space="0" w:color="auto"/>
          </w:divBdr>
          <w:divsChild>
            <w:div w:id="131951738">
              <w:marLeft w:val="0"/>
              <w:marRight w:val="0"/>
              <w:marTop w:val="0"/>
              <w:marBottom w:val="0"/>
              <w:divBdr>
                <w:top w:val="none" w:sz="0" w:space="0" w:color="auto"/>
                <w:left w:val="none" w:sz="0" w:space="0" w:color="auto"/>
                <w:bottom w:val="none" w:sz="0" w:space="0" w:color="auto"/>
                <w:right w:val="none" w:sz="0" w:space="0" w:color="auto"/>
              </w:divBdr>
            </w:div>
          </w:divsChild>
        </w:div>
        <w:div w:id="1985503181">
          <w:marLeft w:val="0"/>
          <w:marRight w:val="0"/>
          <w:marTop w:val="0"/>
          <w:marBottom w:val="0"/>
          <w:divBdr>
            <w:top w:val="none" w:sz="0" w:space="0" w:color="auto"/>
            <w:left w:val="none" w:sz="0" w:space="0" w:color="auto"/>
            <w:bottom w:val="none" w:sz="0" w:space="0" w:color="auto"/>
            <w:right w:val="none" w:sz="0" w:space="0" w:color="auto"/>
          </w:divBdr>
          <w:divsChild>
            <w:div w:id="864367823">
              <w:marLeft w:val="0"/>
              <w:marRight w:val="0"/>
              <w:marTop w:val="0"/>
              <w:marBottom w:val="0"/>
              <w:divBdr>
                <w:top w:val="none" w:sz="0" w:space="0" w:color="auto"/>
                <w:left w:val="none" w:sz="0" w:space="0" w:color="auto"/>
                <w:bottom w:val="none" w:sz="0" w:space="0" w:color="auto"/>
                <w:right w:val="none" w:sz="0" w:space="0" w:color="auto"/>
              </w:divBdr>
            </w:div>
          </w:divsChild>
        </w:div>
        <w:div w:id="1042055105">
          <w:marLeft w:val="0"/>
          <w:marRight w:val="0"/>
          <w:marTop w:val="0"/>
          <w:marBottom w:val="0"/>
          <w:divBdr>
            <w:top w:val="none" w:sz="0" w:space="0" w:color="auto"/>
            <w:left w:val="none" w:sz="0" w:space="0" w:color="auto"/>
            <w:bottom w:val="none" w:sz="0" w:space="0" w:color="auto"/>
            <w:right w:val="none" w:sz="0" w:space="0" w:color="auto"/>
          </w:divBdr>
          <w:divsChild>
            <w:div w:id="1655259239">
              <w:marLeft w:val="0"/>
              <w:marRight w:val="0"/>
              <w:marTop w:val="0"/>
              <w:marBottom w:val="0"/>
              <w:divBdr>
                <w:top w:val="none" w:sz="0" w:space="0" w:color="auto"/>
                <w:left w:val="none" w:sz="0" w:space="0" w:color="auto"/>
                <w:bottom w:val="none" w:sz="0" w:space="0" w:color="auto"/>
                <w:right w:val="none" w:sz="0" w:space="0" w:color="auto"/>
              </w:divBdr>
            </w:div>
          </w:divsChild>
        </w:div>
        <w:div w:id="1659728055">
          <w:marLeft w:val="0"/>
          <w:marRight w:val="0"/>
          <w:marTop w:val="0"/>
          <w:marBottom w:val="0"/>
          <w:divBdr>
            <w:top w:val="none" w:sz="0" w:space="0" w:color="auto"/>
            <w:left w:val="none" w:sz="0" w:space="0" w:color="auto"/>
            <w:bottom w:val="none" w:sz="0" w:space="0" w:color="auto"/>
            <w:right w:val="none" w:sz="0" w:space="0" w:color="auto"/>
          </w:divBdr>
          <w:divsChild>
            <w:div w:id="1131167294">
              <w:marLeft w:val="0"/>
              <w:marRight w:val="0"/>
              <w:marTop w:val="0"/>
              <w:marBottom w:val="0"/>
              <w:divBdr>
                <w:top w:val="none" w:sz="0" w:space="0" w:color="auto"/>
                <w:left w:val="none" w:sz="0" w:space="0" w:color="auto"/>
                <w:bottom w:val="none" w:sz="0" w:space="0" w:color="auto"/>
                <w:right w:val="none" w:sz="0" w:space="0" w:color="auto"/>
              </w:divBdr>
            </w:div>
          </w:divsChild>
        </w:div>
        <w:div w:id="1599098824">
          <w:marLeft w:val="0"/>
          <w:marRight w:val="0"/>
          <w:marTop w:val="0"/>
          <w:marBottom w:val="0"/>
          <w:divBdr>
            <w:top w:val="none" w:sz="0" w:space="0" w:color="auto"/>
            <w:left w:val="none" w:sz="0" w:space="0" w:color="auto"/>
            <w:bottom w:val="none" w:sz="0" w:space="0" w:color="auto"/>
            <w:right w:val="none" w:sz="0" w:space="0" w:color="auto"/>
          </w:divBdr>
          <w:divsChild>
            <w:div w:id="1151405039">
              <w:marLeft w:val="0"/>
              <w:marRight w:val="0"/>
              <w:marTop w:val="0"/>
              <w:marBottom w:val="0"/>
              <w:divBdr>
                <w:top w:val="none" w:sz="0" w:space="0" w:color="auto"/>
                <w:left w:val="none" w:sz="0" w:space="0" w:color="auto"/>
                <w:bottom w:val="none" w:sz="0" w:space="0" w:color="auto"/>
                <w:right w:val="none" w:sz="0" w:space="0" w:color="auto"/>
              </w:divBdr>
            </w:div>
          </w:divsChild>
        </w:div>
        <w:div w:id="605113664">
          <w:marLeft w:val="0"/>
          <w:marRight w:val="0"/>
          <w:marTop w:val="0"/>
          <w:marBottom w:val="0"/>
          <w:divBdr>
            <w:top w:val="none" w:sz="0" w:space="0" w:color="auto"/>
            <w:left w:val="none" w:sz="0" w:space="0" w:color="auto"/>
            <w:bottom w:val="none" w:sz="0" w:space="0" w:color="auto"/>
            <w:right w:val="none" w:sz="0" w:space="0" w:color="auto"/>
          </w:divBdr>
          <w:divsChild>
            <w:div w:id="1388601365">
              <w:marLeft w:val="0"/>
              <w:marRight w:val="0"/>
              <w:marTop w:val="0"/>
              <w:marBottom w:val="0"/>
              <w:divBdr>
                <w:top w:val="none" w:sz="0" w:space="0" w:color="auto"/>
                <w:left w:val="none" w:sz="0" w:space="0" w:color="auto"/>
                <w:bottom w:val="none" w:sz="0" w:space="0" w:color="auto"/>
                <w:right w:val="none" w:sz="0" w:space="0" w:color="auto"/>
              </w:divBdr>
            </w:div>
          </w:divsChild>
        </w:div>
        <w:div w:id="581648072">
          <w:marLeft w:val="0"/>
          <w:marRight w:val="0"/>
          <w:marTop w:val="0"/>
          <w:marBottom w:val="0"/>
          <w:divBdr>
            <w:top w:val="none" w:sz="0" w:space="0" w:color="auto"/>
            <w:left w:val="none" w:sz="0" w:space="0" w:color="auto"/>
            <w:bottom w:val="none" w:sz="0" w:space="0" w:color="auto"/>
            <w:right w:val="none" w:sz="0" w:space="0" w:color="auto"/>
          </w:divBdr>
          <w:divsChild>
            <w:div w:id="719400273">
              <w:marLeft w:val="0"/>
              <w:marRight w:val="0"/>
              <w:marTop w:val="0"/>
              <w:marBottom w:val="0"/>
              <w:divBdr>
                <w:top w:val="none" w:sz="0" w:space="0" w:color="auto"/>
                <w:left w:val="none" w:sz="0" w:space="0" w:color="auto"/>
                <w:bottom w:val="none" w:sz="0" w:space="0" w:color="auto"/>
                <w:right w:val="none" w:sz="0" w:space="0" w:color="auto"/>
              </w:divBdr>
            </w:div>
          </w:divsChild>
        </w:div>
        <w:div w:id="602419871">
          <w:marLeft w:val="0"/>
          <w:marRight w:val="0"/>
          <w:marTop w:val="0"/>
          <w:marBottom w:val="0"/>
          <w:divBdr>
            <w:top w:val="none" w:sz="0" w:space="0" w:color="auto"/>
            <w:left w:val="none" w:sz="0" w:space="0" w:color="auto"/>
            <w:bottom w:val="none" w:sz="0" w:space="0" w:color="auto"/>
            <w:right w:val="none" w:sz="0" w:space="0" w:color="auto"/>
          </w:divBdr>
          <w:divsChild>
            <w:div w:id="36001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95045">
      <w:bodyDiv w:val="1"/>
      <w:marLeft w:val="0"/>
      <w:marRight w:val="0"/>
      <w:marTop w:val="0"/>
      <w:marBottom w:val="0"/>
      <w:divBdr>
        <w:top w:val="none" w:sz="0" w:space="0" w:color="auto"/>
        <w:left w:val="none" w:sz="0" w:space="0" w:color="auto"/>
        <w:bottom w:val="none" w:sz="0" w:space="0" w:color="auto"/>
        <w:right w:val="none" w:sz="0" w:space="0" w:color="auto"/>
      </w:divBdr>
      <w:divsChild>
        <w:div w:id="2010718092">
          <w:marLeft w:val="0"/>
          <w:marRight w:val="0"/>
          <w:marTop w:val="0"/>
          <w:marBottom w:val="0"/>
          <w:divBdr>
            <w:top w:val="none" w:sz="0" w:space="0" w:color="auto"/>
            <w:left w:val="none" w:sz="0" w:space="0" w:color="auto"/>
            <w:bottom w:val="none" w:sz="0" w:space="0" w:color="auto"/>
            <w:right w:val="none" w:sz="0" w:space="0" w:color="auto"/>
          </w:divBdr>
          <w:divsChild>
            <w:div w:id="1256785720">
              <w:marLeft w:val="0"/>
              <w:marRight w:val="0"/>
              <w:marTop w:val="0"/>
              <w:marBottom w:val="0"/>
              <w:divBdr>
                <w:top w:val="none" w:sz="0" w:space="0" w:color="auto"/>
                <w:left w:val="none" w:sz="0" w:space="0" w:color="auto"/>
                <w:bottom w:val="none" w:sz="0" w:space="0" w:color="auto"/>
                <w:right w:val="none" w:sz="0" w:space="0" w:color="auto"/>
              </w:divBdr>
            </w:div>
          </w:divsChild>
        </w:div>
        <w:div w:id="759522383">
          <w:marLeft w:val="0"/>
          <w:marRight w:val="0"/>
          <w:marTop w:val="0"/>
          <w:marBottom w:val="0"/>
          <w:divBdr>
            <w:top w:val="none" w:sz="0" w:space="0" w:color="auto"/>
            <w:left w:val="none" w:sz="0" w:space="0" w:color="auto"/>
            <w:bottom w:val="none" w:sz="0" w:space="0" w:color="auto"/>
            <w:right w:val="none" w:sz="0" w:space="0" w:color="auto"/>
          </w:divBdr>
          <w:divsChild>
            <w:div w:id="1362514200">
              <w:marLeft w:val="0"/>
              <w:marRight w:val="0"/>
              <w:marTop w:val="0"/>
              <w:marBottom w:val="0"/>
              <w:divBdr>
                <w:top w:val="none" w:sz="0" w:space="0" w:color="auto"/>
                <w:left w:val="none" w:sz="0" w:space="0" w:color="auto"/>
                <w:bottom w:val="none" w:sz="0" w:space="0" w:color="auto"/>
                <w:right w:val="none" w:sz="0" w:space="0" w:color="auto"/>
              </w:divBdr>
            </w:div>
          </w:divsChild>
        </w:div>
        <w:div w:id="982197648">
          <w:marLeft w:val="0"/>
          <w:marRight w:val="0"/>
          <w:marTop w:val="0"/>
          <w:marBottom w:val="0"/>
          <w:divBdr>
            <w:top w:val="none" w:sz="0" w:space="0" w:color="auto"/>
            <w:left w:val="none" w:sz="0" w:space="0" w:color="auto"/>
            <w:bottom w:val="none" w:sz="0" w:space="0" w:color="auto"/>
            <w:right w:val="none" w:sz="0" w:space="0" w:color="auto"/>
          </w:divBdr>
          <w:divsChild>
            <w:div w:id="1198812493">
              <w:marLeft w:val="0"/>
              <w:marRight w:val="0"/>
              <w:marTop w:val="0"/>
              <w:marBottom w:val="0"/>
              <w:divBdr>
                <w:top w:val="none" w:sz="0" w:space="0" w:color="auto"/>
                <w:left w:val="none" w:sz="0" w:space="0" w:color="auto"/>
                <w:bottom w:val="none" w:sz="0" w:space="0" w:color="auto"/>
                <w:right w:val="none" w:sz="0" w:space="0" w:color="auto"/>
              </w:divBdr>
            </w:div>
          </w:divsChild>
        </w:div>
        <w:div w:id="1129980826">
          <w:marLeft w:val="0"/>
          <w:marRight w:val="0"/>
          <w:marTop w:val="0"/>
          <w:marBottom w:val="0"/>
          <w:divBdr>
            <w:top w:val="none" w:sz="0" w:space="0" w:color="auto"/>
            <w:left w:val="none" w:sz="0" w:space="0" w:color="auto"/>
            <w:bottom w:val="none" w:sz="0" w:space="0" w:color="auto"/>
            <w:right w:val="none" w:sz="0" w:space="0" w:color="auto"/>
          </w:divBdr>
          <w:divsChild>
            <w:div w:id="610280786">
              <w:marLeft w:val="0"/>
              <w:marRight w:val="0"/>
              <w:marTop w:val="0"/>
              <w:marBottom w:val="0"/>
              <w:divBdr>
                <w:top w:val="none" w:sz="0" w:space="0" w:color="auto"/>
                <w:left w:val="none" w:sz="0" w:space="0" w:color="auto"/>
                <w:bottom w:val="none" w:sz="0" w:space="0" w:color="auto"/>
                <w:right w:val="none" w:sz="0" w:space="0" w:color="auto"/>
              </w:divBdr>
            </w:div>
          </w:divsChild>
        </w:div>
        <w:div w:id="465633858">
          <w:marLeft w:val="0"/>
          <w:marRight w:val="0"/>
          <w:marTop w:val="0"/>
          <w:marBottom w:val="0"/>
          <w:divBdr>
            <w:top w:val="none" w:sz="0" w:space="0" w:color="auto"/>
            <w:left w:val="none" w:sz="0" w:space="0" w:color="auto"/>
            <w:bottom w:val="none" w:sz="0" w:space="0" w:color="auto"/>
            <w:right w:val="none" w:sz="0" w:space="0" w:color="auto"/>
          </w:divBdr>
          <w:divsChild>
            <w:div w:id="1386641117">
              <w:marLeft w:val="0"/>
              <w:marRight w:val="0"/>
              <w:marTop w:val="0"/>
              <w:marBottom w:val="0"/>
              <w:divBdr>
                <w:top w:val="none" w:sz="0" w:space="0" w:color="auto"/>
                <w:left w:val="none" w:sz="0" w:space="0" w:color="auto"/>
                <w:bottom w:val="none" w:sz="0" w:space="0" w:color="auto"/>
                <w:right w:val="none" w:sz="0" w:space="0" w:color="auto"/>
              </w:divBdr>
            </w:div>
          </w:divsChild>
        </w:div>
        <w:div w:id="573970651">
          <w:marLeft w:val="0"/>
          <w:marRight w:val="0"/>
          <w:marTop w:val="0"/>
          <w:marBottom w:val="0"/>
          <w:divBdr>
            <w:top w:val="none" w:sz="0" w:space="0" w:color="auto"/>
            <w:left w:val="none" w:sz="0" w:space="0" w:color="auto"/>
            <w:bottom w:val="none" w:sz="0" w:space="0" w:color="auto"/>
            <w:right w:val="none" w:sz="0" w:space="0" w:color="auto"/>
          </w:divBdr>
          <w:divsChild>
            <w:div w:id="412315413">
              <w:marLeft w:val="0"/>
              <w:marRight w:val="0"/>
              <w:marTop w:val="0"/>
              <w:marBottom w:val="0"/>
              <w:divBdr>
                <w:top w:val="none" w:sz="0" w:space="0" w:color="auto"/>
                <w:left w:val="none" w:sz="0" w:space="0" w:color="auto"/>
                <w:bottom w:val="none" w:sz="0" w:space="0" w:color="auto"/>
                <w:right w:val="none" w:sz="0" w:space="0" w:color="auto"/>
              </w:divBdr>
            </w:div>
          </w:divsChild>
        </w:div>
        <w:div w:id="1795171820">
          <w:marLeft w:val="0"/>
          <w:marRight w:val="0"/>
          <w:marTop w:val="0"/>
          <w:marBottom w:val="0"/>
          <w:divBdr>
            <w:top w:val="none" w:sz="0" w:space="0" w:color="auto"/>
            <w:left w:val="none" w:sz="0" w:space="0" w:color="auto"/>
            <w:bottom w:val="none" w:sz="0" w:space="0" w:color="auto"/>
            <w:right w:val="none" w:sz="0" w:space="0" w:color="auto"/>
          </w:divBdr>
          <w:divsChild>
            <w:div w:id="525560522">
              <w:marLeft w:val="0"/>
              <w:marRight w:val="0"/>
              <w:marTop w:val="0"/>
              <w:marBottom w:val="0"/>
              <w:divBdr>
                <w:top w:val="none" w:sz="0" w:space="0" w:color="auto"/>
                <w:left w:val="none" w:sz="0" w:space="0" w:color="auto"/>
                <w:bottom w:val="none" w:sz="0" w:space="0" w:color="auto"/>
                <w:right w:val="none" w:sz="0" w:space="0" w:color="auto"/>
              </w:divBdr>
            </w:div>
          </w:divsChild>
        </w:div>
        <w:div w:id="1148941436">
          <w:marLeft w:val="0"/>
          <w:marRight w:val="0"/>
          <w:marTop w:val="0"/>
          <w:marBottom w:val="0"/>
          <w:divBdr>
            <w:top w:val="none" w:sz="0" w:space="0" w:color="auto"/>
            <w:left w:val="none" w:sz="0" w:space="0" w:color="auto"/>
            <w:bottom w:val="none" w:sz="0" w:space="0" w:color="auto"/>
            <w:right w:val="none" w:sz="0" w:space="0" w:color="auto"/>
          </w:divBdr>
          <w:divsChild>
            <w:div w:id="1714428081">
              <w:marLeft w:val="0"/>
              <w:marRight w:val="0"/>
              <w:marTop w:val="0"/>
              <w:marBottom w:val="0"/>
              <w:divBdr>
                <w:top w:val="none" w:sz="0" w:space="0" w:color="auto"/>
                <w:left w:val="none" w:sz="0" w:space="0" w:color="auto"/>
                <w:bottom w:val="none" w:sz="0" w:space="0" w:color="auto"/>
                <w:right w:val="none" w:sz="0" w:space="0" w:color="auto"/>
              </w:divBdr>
            </w:div>
          </w:divsChild>
        </w:div>
        <w:div w:id="1730492075">
          <w:marLeft w:val="0"/>
          <w:marRight w:val="0"/>
          <w:marTop w:val="0"/>
          <w:marBottom w:val="0"/>
          <w:divBdr>
            <w:top w:val="none" w:sz="0" w:space="0" w:color="auto"/>
            <w:left w:val="none" w:sz="0" w:space="0" w:color="auto"/>
            <w:bottom w:val="none" w:sz="0" w:space="0" w:color="auto"/>
            <w:right w:val="none" w:sz="0" w:space="0" w:color="auto"/>
          </w:divBdr>
          <w:divsChild>
            <w:div w:id="198523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588959">
      <w:bodyDiv w:val="1"/>
      <w:marLeft w:val="0"/>
      <w:marRight w:val="0"/>
      <w:marTop w:val="0"/>
      <w:marBottom w:val="0"/>
      <w:divBdr>
        <w:top w:val="none" w:sz="0" w:space="0" w:color="auto"/>
        <w:left w:val="none" w:sz="0" w:space="0" w:color="auto"/>
        <w:bottom w:val="none" w:sz="0" w:space="0" w:color="auto"/>
        <w:right w:val="none" w:sz="0" w:space="0" w:color="auto"/>
      </w:divBdr>
      <w:divsChild>
        <w:div w:id="1661814573">
          <w:marLeft w:val="0"/>
          <w:marRight w:val="0"/>
          <w:marTop w:val="0"/>
          <w:marBottom w:val="0"/>
          <w:divBdr>
            <w:top w:val="none" w:sz="0" w:space="0" w:color="auto"/>
            <w:left w:val="none" w:sz="0" w:space="0" w:color="auto"/>
            <w:bottom w:val="none" w:sz="0" w:space="0" w:color="auto"/>
            <w:right w:val="none" w:sz="0" w:space="0" w:color="auto"/>
          </w:divBdr>
          <w:divsChild>
            <w:div w:id="757754967">
              <w:marLeft w:val="0"/>
              <w:marRight w:val="0"/>
              <w:marTop w:val="0"/>
              <w:marBottom w:val="0"/>
              <w:divBdr>
                <w:top w:val="none" w:sz="0" w:space="0" w:color="auto"/>
                <w:left w:val="none" w:sz="0" w:space="0" w:color="auto"/>
                <w:bottom w:val="none" w:sz="0" w:space="0" w:color="auto"/>
                <w:right w:val="none" w:sz="0" w:space="0" w:color="auto"/>
              </w:divBdr>
            </w:div>
          </w:divsChild>
        </w:div>
        <w:div w:id="1076172531">
          <w:marLeft w:val="0"/>
          <w:marRight w:val="0"/>
          <w:marTop w:val="0"/>
          <w:marBottom w:val="0"/>
          <w:divBdr>
            <w:top w:val="none" w:sz="0" w:space="0" w:color="auto"/>
            <w:left w:val="none" w:sz="0" w:space="0" w:color="auto"/>
            <w:bottom w:val="none" w:sz="0" w:space="0" w:color="auto"/>
            <w:right w:val="none" w:sz="0" w:space="0" w:color="auto"/>
          </w:divBdr>
          <w:divsChild>
            <w:div w:id="42777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252883">
      <w:bodyDiv w:val="1"/>
      <w:marLeft w:val="0"/>
      <w:marRight w:val="0"/>
      <w:marTop w:val="0"/>
      <w:marBottom w:val="0"/>
      <w:divBdr>
        <w:top w:val="none" w:sz="0" w:space="0" w:color="auto"/>
        <w:left w:val="none" w:sz="0" w:space="0" w:color="auto"/>
        <w:bottom w:val="none" w:sz="0" w:space="0" w:color="auto"/>
        <w:right w:val="none" w:sz="0" w:space="0" w:color="auto"/>
      </w:divBdr>
      <w:divsChild>
        <w:div w:id="887912938">
          <w:marLeft w:val="0"/>
          <w:marRight w:val="0"/>
          <w:marTop w:val="0"/>
          <w:marBottom w:val="0"/>
          <w:divBdr>
            <w:top w:val="none" w:sz="0" w:space="0" w:color="auto"/>
            <w:left w:val="none" w:sz="0" w:space="0" w:color="auto"/>
            <w:bottom w:val="none" w:sz="0" w:space="0" w:color="auto"/>
            <w:right w:val="none" w:sz="0" w:space="0" w:color="auto"/>
          </w:divBdr>
          <w:divsChild>
            <w:div w:id="751246416">
              <w:marLeft w:val="0"/>
              <w:marRight w:val="0"/>
              <w:marTop w:val="0"/>
              <w:marBottom w:val="0"/>
              <w:divBdr>
                <w:top w:val="none" w:sz="0" w:space="0" w:color="auto"/>
                <w:left w:val="none" w:sz="0" w:space="0" w:color="auto"/>
                <w:bottom w:val="none" w:sz="0" w:space="0" w:color="auto"/>
                <w:right w:val="none" w:sz="0" w:space="0" w:color="auto"/>
              </w:divBdr>
            </w:div>
          </w:divsChild>
        </w:div>
        <w:div w:id="1317956665">
          <w:marLeft w:val="0"/>
          <w:marRight w:val="0"/>
          <w:marTop w:val="0"/>
          <w:marBottom w:val="0"/>
          <w:divBdr>
            <w:top w:val="none" w:sz="0" w:space="0" w:color="auto"/>
            <w:left w:val="none" w:sz="0" w:space="0" w:color="auto"/>
            <w:bottom w:val="none" w:sz="0" w:space="0" w:color="auto"/>
            <w:right w:val="none" w:sz="0" w:space="0" w:color="auto"/>
          </w:divBdr>
          <w:divsChild>
            <w:div w:id="923416402">
              <w:marLeft w:val="0"/>
              <w:marRight w:val="0"/>
              <w:marTop w:val="0"/>
              <w:marBottom w:val="0"/>
              <w:divBdr>
                <w:top w:val="none" w:sz="0" w:space="0" w:color="auto"/>
                <w:left w:val="none" w:sz="0" w:space="0" w:color="auto"/>
                <w:bottom w:val="none" w:sz="0" w:space="0" w:color="auto"/>
                <w:right w:val="none" w:sz="0" w:space="0" w:color="auto"/>
              </w:divBdr>
            </w:div>
          </w:divsChild>
        </w:div>
        <w:div w:id="278026853">
          <w:marLeft w:val="0"/>
          <w:marRight w:val="0"/>
          <w:marTop w:val="0"/>
          <w:marBottom w:val="0"/>
          <w:divBdr>
            <w:top w:val="none" w:sz="0" w:space="0" w:color="auto"/>
            <w:left w:val="none" w:sz="0" w:space="0" w:color="auto"/>
            <w:bottom w:val="none" w:sz="0" w:space="0" w:color="auto"/>
            <w:right w:val="none" w:sz="0" w:space="0" w:color="auto"/>
          </w:divBdr>
          <w:divsChild>
            <w:div w:id="1605459051">
              <w:marLeft w:val="0"/>
              <w:marRight w:val="0"/>
              <w:marTop w:val="0"/>
              <w:marBottom w:val="0"/>
              <w:divBdr>
                <w:top w:val="none" w:sz="0" w:space="0" w:color="auto"/>
                <w:left w:val="none" w:sz="0" w:space="0" w:color="auto"/>
                <w:bottom w:val="none" w:sz="0" w:space="0" w:color="auto"/>
                <w:right w:val="none" w:sz="0" w:space="0" w:color="auto"/>
              </w:divBdr>
            </w:div>
          </w:divsChild>
        </w:div>
        <w:div w:id="628511051">
          <w:marLeft w:val="0"/>
          <w:marRight w:val="0"/>
          <w:marTop w:val="0"/>
          <w:marBottom w:val="0"/>
          <w:divBdr>
            <w:top w:val="none" w:sz="0" w:space="0" w:color="auto"/>
            <w:left w:val="none" w:sz="0" w:space="0" w:color="auto"/>
            <w:bottom w:val="none" w:sz="0" w:space="0" w:color="auto"/>
            <w:right w:val="none" w:sz="0" w:space="0" w:color="auto"/>
          </w:divBdr>
          <w:divsChild>
            <w:div w:id="1925531957">
              <w:marLeft w:val="0"/>
              <w:marRight w:val="0"/>
              <w:marTop w:val="0"/>
              <w:marBottom w:val="0"/>
              <w:divBdr>
                <w:top w:val="none" w:sz="0" w:space="0" w:color="auto"/>
                <w:left w:val="none" w:sz="0" w:space="0" w:color="auto"/>
                <w:bottom w:val="none" w:sz="0" w:space="0" w:color="auto"/>
                <w:right w:val="none" w:sz="0" w:space="0" w:color="auto"/>
              </w:divBdr>
            </w:div>
          </w:divsChild>
        </w:div>
        <w:div w:id="1039280170">
          <w:marLeft w:val="0"/>
          <w:marRight w:val="0"/>
          <w:marTop w:val="0"/>
          <w:marBottom w:val="0"/>
          <w:divBdr>
            <w:top w:val="none" w:sz="0" w:space="0" w:color="auto"/>
            <w:left w:val="none" w:sz="0" w:space="0" w:color="auto"/>
            <w:bottom w:val="none" w:sz="0" w:space="0" w:color="auto"/>
            <w:right w:val="none" w:sz="0" w:space="0" w:color="auto"/>
          </w:divBdr>
          <w:divsChild>
            <w:div w:id="1465269447">
              <w:marLeft w:val="0"/>
              <w:marRight w:val="0"/>
              <w:marTop w:val="0"/>
              <w:marBottom w:val="0"/>
              <w:divBdr>
                <w:top w:val="none" w:sz="0" w:space="0" w:color="auto"/>
                <w:left w:val="none" w:sz="0" w:space="0" w:color="auto"/>
                <w:bottom w:val="none" w:sz="0" w:space="0" w:color="auto"/>
                <w:right w:val="none" w:sz="0" w:space="0" w:color="auto"/>
              </w:divBdr>
            </w:div>
          </w:divsChild>
        </w:div>
        <w:div w:id="1947807234">
          <w:marLeft w:val="0"/>
          <w:marRight w:val="0"/>
          <w:marTop w:val="0"/>
          <w:marBottom w:val="0"/>
          <w:divBdr>
            <w:top w:val="none" w:sz="0" w:space="0" w:color="auto"/>
            <w:left w:val="none" w:sz="0" w:space="0" w:color="auto"/>
            <w:bottom w:val="none" w:sz="0" w:space="0" w:color="auto"/>
            <w:right w:val="none" w:sz="0" w:space="0" w:color="auto"/>
          </w:divBdr>
          <w:divsChild>
            <w:div w:id="1491366039">
              <w:marLeft w:val="0"/>
              <w:marRight w:val="0"/>
              <w:marTop w:val="0"/>
              <w:marBottom w:val="0"/>
              <w:divBdr>
                <w:top w:val="none" w:sz="0" w:space="0" w:color="auto"/>
                <w:left w:val="none" w:sz="0" w:space="0" w:color="auto"/>
                <w:bottom w:val="none" w:sz="0" w:space="0" w:color="auto"/>
                <w:right w:val="none" w:sz="0" w:space="0" w:color="auto"/>
              </w:divBdr>
            </w:div>
          </w:divsChild>
        </w:div>
        <w:div w:id="448624327">
          <w:marLeft w:val="0"/>
          <w:marRight w:val="0"/>
          <w:marTop w:val="0"/>
          <w:marBottom w:val="0"/>
          <w:divBdr>
            <w:top w:val="none" w:sz="0" w:space="0" w:color="auto"/>
            <w:left w:val="none" w:sz="0" w:space="0" w:color="auto"/>
            <w:bottom w:val="none" w:sz="0" w:space="0" w:color="auto"/>
            <w:right w:val="none" w:sz="0" w:space="0" w:color="auto"/>
          </w:divBdr>
          <w:divsChild>
            <w:div w:id="529808162">
              <w:marLeft w:val="0"/>
              <w:marRight w:val="0"/>
              <w:marTop w:val="0"/>
              <w:marBottom w:val="0"/>
              <w:divBdr>
                <w:top w:val="none" w:sz="0" w:space="0" w:color="auto"/>
                <w:left w:val="none" w:sz="0" w:space="0" w:color="auto"/>
                <w:bottom w:val="none" w:sz="0" w:space="0" w:color="auto"/>
                <w:right w:val="none" w:sz="0" w:space="0" w:color="auto"/>
              </w:divBdr>
            </w:div>
          </w:divsChild>
        </w:div>
        <w:div w:id="1508593316">
          <w:marLeft w:val="0"/>
          <w:marRight w:val="0"/>
          <w:marTop w:val="0"/>
          <w:marBottom w:val="0"/>
          <w:divBdr>
            <w:top w:val="none" w:sz="0" w:space="0" w:color="auto"/>
            <w:left w:val="none" w:sz="0" w:space="0" w:color="auto"/>
            <w:bottom w:val="none" w:sz="0" w:space="0" w:color="auto"/>
            <w:right w:val="none" w:sz="0" w:space="0" w:color="auto"/>
          </w:divBdr>
          <w:divsChild>
            <w:div w:id="1732389983">
              <w:marLeft w:val="0"/>
              <w:marRight w:val="0"/>
              <w:marTop w:val="0"/>
              <w:marBottom w:val="0"/>
              <w:divBdr>
                <w:top w:val="none" w:sz="0" w:space="0" w:color="auto"/>
                <w:left w:val="none" w:sz="0" w:space="0" w:color="auto"/>
                <w:bottom w:val="none" w:sz="0" w:space="0" w:color="auto"/>
                <w:right w:val="none" w:sz="0" w:space="0" w:color="auto"/>
              </w:divBdr>
            </w:div>
          </w:divsChild>
        </w:div>
        <w:div w:id="1737505865">
          <w:marLeft w:val="0"/>
          <w:marRight w:val="0"/>
          <w:marTop w:val="0"/>
          <w:marBottom w:val="0"/>
          <w:divBdr>
            <w:top w:val="none" w:sz="0" w:space="0" w:color="auto"/>
            <w:left w:val="none" w:sz="0" w:space="0" w:color="auto"/>
            <w:bottom w:val="none" w:sz="0" w:space="0" w:color="auto"/>
            <w:right w:val="none" w:sz="0" w:space="0" w:color="auto"/>
          </w:divBdr>
          <w:divsChild>
            <w:div w:id="25718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57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6c-toc.com/sites/default/files/6CTOC%20AVI%20Standard%20v3.1%20rev1.pdf"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microsoft.com/office/2011/relationships/people" Target="people.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6c-toc.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A359A214F842148637CC2D377F2A8D"/>
        <w:category>
          <w:name w:val="General"/>
          <w:gallery w:val="placeholder"/>
        </w:category>
        <w:types>
          <w:type w:val="bbPlcHdr"/>
        </w:types>
        <w:behaviors>
          <w:behavior w:val="content"/>
        </w:behaviors>
        <w:guid w:val="{5FB88E27-ED96-4E13-B826-B1F6DDB85378}"/>
      </w:docPartPr>
      <w:docPartBody>
        <w:p w:rsidR="00AB03FE" w:rsidRDefault="00AB03FE" w:rsidP="00AB03FE">
          <w:pPr>
            <w:pStyle w:val="A6A359A214F842148637CC2D377F2A8D"/>
          </w:pPr>
          <w:r w:rsidRPr="002F1FC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3FE"/>
    <w:rsid w:val="00142A32"/>
    <w:rsid w:val="00217BD1"/>
    <w:rsid w:val="00573EA1"/>
    <w:rsid w:val="00AB03FE"/>
    <w:rsid w:val="00E02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03FE"/>
    <w:rPr>
      <w:color w:val="808080"/>
    </w:rPr>
  </w:style>
  <w:style w:type="paragraph" w:customStyle="1" w:styleId="A6A359A214F842148637CC2D377F2A8D">
    <w:name w:val="A6A359A214F842148637CC2D377F2A8D"/>
    <w:rsid w:val="00AB03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ef604a7-ebc4-47af-96e9-7f1ad444f50a"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ype_x0020_of_x0020_Document xmlns="b53b63e5-77a1-43cd-8f8e-c7f49c4831bd">Attachments</Type_x0020_of_x0020_Document>
    <URL xmlns="http://schemas.microsoft.com/sharepoint/v3">
      <Url xsi:nil="true"/>
      <Description xsi:nil="true"/>
    </URL>
    <Procurement_x0020_Name xmlns="b53b63e5-77a1-43cd-8f8e-c7f49c4831bd">E-ZPass Transponder</Procurement_x0020_Nam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4BD6FB9E9A72C4F99177F859EE5BB3F" ma:contentTypeVersion="24" ma:contentTypeDescription="Create a new document." ma:contentTypeScope="" ma:versionID="f549082b5e1de405e0b18c83ca9eb6db">
  <xsd:schema xmlns:xsd="http://www.w3.org/2001/XMLSchema" xmlns:xs="http://www.w3.org/2001/XMLSchema" xmlns:p="http://schemas.microsoft.com/office/2006/metadata/properties" xmlns:ns1="http://schemas.microsoft.com/sharepoint/v3" xmlns:ns2="b53b63e5-77a1-43cd-8f8e-c7f49c4831bd" xmlns:ns3="16f00c2e-ac5c-418b-9f13-a0771dbd417d" targetNamespace="http://schemas.microsoft.com/office/2006/metadata/properties" ma:root="true" ma:fieldsID="d6279048b7e7a587a6dfbdb381a2f42f" ns1:_="" ns2:_="" ns3:_="">
    <xsd:import namespace="http://schemas.microsoft.com/sharepoint/v3"/>
    <xsd:import namespace="b53b63e5-77a1-43cd-8f8e-c7f49c4831bd"/>
    <xsd:import namespace="16f00c2e-ac5c-418b-9f13-a0771dbd417d"/>
    <xsd:element name="properties">
      <xsd:complexType>
        <xsd:sequence>
          <xsd:element name="documentManagement">
            <xsd:complexType>
              <xsd:all>
                <xsd:element ref="ns2:Procurement_x0020_Name"/>
                <xsd:element ref="ns2:Type_x0020_of_x0020_Document"/>
                <xsd:element ref="ns3:_dlc_DocId" minOccurs="0"/>
                <xsd:element ref="ns3:_dlc_DocIdUrl" minOccurs="0"/>
                <xsd:element ref="ns3:_dlc_DocIdPersistId" minOccurs="0"/>
                <xsd:element ref="ns1:URL"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3"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53b63e5-77a1-43cd-8f8e-c7f49c4831bd" elementFormDefault="qualified">
    <xsd:import namespace="http://schemas.microsoft.com/office/2006/documentManagement/types"/>
    <xsd:import namespace="http://schemas.microsoft.com/office/infopath/2007/PartnerControls"/>
    <xsd:element name="Procurement_x0020_Name" ma:index="8" ma:displayName="Procurement Name" ma:format="Dropdown" ma:internalName="Procurement_x0020_Name">
      <xsd:simpleType>
        <xsd:restriction base="dms:Choice">
          <xsd:enumeration value="AVI Readers and Transponders"/>
          <xsd:enumeration value="Back Office System"/>
          <xsd:enumeration value="Customer Service Operations"/>
          <xsd:enumeration value="HOV Declaration Application"/>
          <xsd:enumeration value="Roadside Toll Collection System"/>
          <xsd:enumeration value="Roadside Toll Collection System 2017"/>
          <xsd:enumeration value="E-ZPass Transponder"/>
          <xsd:enumeration value="I-485 Express Lanes RTCS"/>
          <xsd:enumeration value="E-ZPass Next Generation ETC Equipment and Services"/>
          <xsd:enumeration value="Wrong Way Driver RFI"/>
          <xsd:enumeration value="Statewide Roadside Toll Collection System"/>
          <xsd:enumeration value="WWDDNS"/>
          <xsd:enumeration value="Transponder Management &amp; Fulfillment"/>
        </xsd:restriction>
      </xsd:simpleType>
    </xsd:element>
    <xsd:element name="Type_x0020_of_x0020_Document" ma:index="9" ma:displayName="Type of Document" ma:description="This will be what tab the document will go under." ma:format="Dropdown" ma:internalName="Type_x0020_of_x0020_Document">
      <xsd:simpleType>
        <xsd:restriction base="dms:Choice">
          <xsd:enumeration value="RFP &amp; Addendums"/>
          <xsd:enumeration value="Exhibits"/>
          <xsd:enumeration value="Appendices"/>
          <xsd:enumeration value="Attachments"/>
          <xsd:enumeration value="Other Documents"/>
        </xsd:restrictio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file>

<file path=customXml/itemProps1.xml><?xml version="1.0" encoding="utf-8"?>
<ds:datastoreItem xmlns:ds="http://schemas.openxmlformats.org/officeDocument/2006/customXml" ds:itemID="{E4CF7673-386D-46A2-BA72-A3D77DA09CC4}"/>
</file>

<file path=customXml/itemProps2.xml><?xml version="1.0" encoding="utf-8"?>
<ds:datastoreItem xmlns:ds="http://schemas.openxmlformats.org/officeDocument/2006/customXml" ds:itemID="{72A93555-ED02-4534-97C5-CA39ECF23C65}"/>
</file>

<file path=customXml/itemProps3.xml><?xml version="1.0" encoding="utf-8"?>
<ds:datastoreItem xmlns:ds="http://schemas.openxmlformats.org/officeDocument/2006/customXml" ds:itemID="{8440AFC0-8DA1-4F59-A045-1D84723B7134}"/>
</file>

<file path=customXml/itemProps4.xml><?xml version="1.0" encoding="utf-8"?>
<ds:datastoreItem xmlns:ds="http://schemas.openxmlformats.org/officeDocument/2006/customXml" ds:itemID="{22F487E6-A1A9-48B6-9658-498CBE8A8454}"/>
</file>

<file path=customXml/itemProps5.xml><?xml version="1.0" encoding="utf-8"?>
<ds:datastoreItem xmlns:ds="http://schemas.openxmlformats.org/officeDocument/2006/customXml" ds:itemID="{56F7AB2E-BF2A-4A43-BC4E-16A1C041BBD9}"/>
</file>

<file path=customXml/itemProps6.xml><?xml version="1.0" encoding="utf-8"?>
<ds:datastoreItem xmlns:ds="http://schemas.openxmlformats.org/officeDocument/2006/customXml" ds:itemID="{A9C2C333-5FE9-4B93-B2EF-572051033BE8}"/>
</file>

<file path=docProps/app.xml><?xml version="1.0" encoding="utf-8"?>
<Properties xmlns="http://schemas.openxmlformats.org/officeDocument/2006/extended-properties" xmlns:vt="http://schemas.openxmlformats.org/officeDocument/2006/docPropsVTypes">
  <Template>Normal.dotm</Template>
  <TotalTime>21</TotalTime>
  <Pages>26</Pages>
  <Words>5445</Words>
  <Characters>31038</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6 - Attachment 07: Conformance Matrix (6C)</dc:title>
  <dc:subject/>
  <dc:creator>Grace Xu</dc:creator>
  <cp:keywords/>
  <dc:description/>
  <cp:lastModifiedBy>Tina Bush</cp:lastModifiedBy>
  <cp:revision>3</cp:revision>
  <cp:lastPrinted>2019-05-21T03:52:00Z</cp:lastPrinted>
  <dcterms:created xsi:type="dcterms:W3CDTF">2019-05-21T03:52:00Z</dcterms:created>
  <dcterms:modified xsi:type="dcterms:W3CDTF">2019-05-21T04:12:00Z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0x01010054BD6FB9E9A72C4F99177F859EE5BB3F</vt:lpwstr>
  </property>
  <property fmtid="{D5CDD505-2E9C-101B-9397-08002B2CF9AE}" pid="3" name="Order">
    <vt:r8>15100</vt:r8>
  </property>
</Properties>
</file>