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92" w:rsidRDefault="00F03620" w:rsidP="00340A92">
      <w:pPr>
        <w:rPr>
          <w:b/>
          <w:sz w:val="32"/>
          <w:szCs w:val="32"/>
        </w:rPr>
      </w:pPr>
      <w:r>
        <w:rPr>
          <w:b/>
          <w:sz w:val="32"/>
          <w:szCs w:val="32"/>
        </w:rPr>
        <w:t>Draft – 9/19</w:t>
      </w:r>
      <w:r w:rsidR="00340A92">
        <w:rPr>
          <w:b/>
          <w:sz w:val="32"/>
          <w:szCs w:val="32"/>
        </w:rPr>
        <w:t>/18</w:t>
      </w:r>
    </w:p>
    <w:p w:rsidR="00340A92" w:rsidRDefault="00340A92" w:rsidP="00340A92">
      <w:pPr>
        <w:rPr>
          <w:b/>
          <w:u w:val="single"/>
        </w:rPr>
      </w:pPr>
      <w:r>
        <w:rPr>
          <w:b/>
          <w:sz w:val="32"/>
          <w:szCs w:val="32"/>
        </w:rPr>
        <w:t>NCDOT Environmental Policy Unit</w:t>
      </w:r>
      <w:r w:rsidRPr="0045197F">
        <w:rPr>
          <w:b/>
          <w:u w:val="single"/>
        </w:rPr>
        <w:t xml:space="preserve"> </w:t>
      </w:r>
    </w:p>
    <w:p w:rsidR="00340A92" w:rsidRDefault="00340A92" w:rsidP="00340A92">
      <w:pPr>
        <w:rPr>
          <w:b/>
          <w:u w:val="single"/>
        </w:rPr>
      </w:pPr>
    </w:p>
    <w:p w:rsidR="00340A92" w:rsidRPr="00340A92" w:rsidRDefault="00340A92" w:rsidP="00340A92">
      <w:pPr>
        <w:rPr>
          <w:b/>
          <w:sz w:val="32"/>
          <w:szCs w:val="32"/>
          <w:u w:val="single"/>
        </w:rPr>
      </w:pPr>
      <w:r w:rsidRPr="00340A92">
        <w:rPr>
          <w:b/>
          <w:sz w:val="32"/>
          <w:szCs w:val="32"/>
          <w:u w:val="single"/>
        </w:rPr>
        <w:t>Vision</w:t>
      </w:r>
    </w:p>
    <w:p w:rsidR="00340A92" w:rsidRDefault="00340A92" w:rsidP="00340A92">
      <w:pPr>
        <w:ind w:left="720"/>
      </w:pPr>
      <w:r>
        <w:t>Provide expertise i</w:t>
      </w:r>
      <w:bookmarkStart w:id="0" w:name="_GoBack"/>
      <w:bookmarkEnd w:id="0"/>
      <w:r>
        <w:t>n all matters related to the</w:t>
      </w:r>
      <w:r w:rsidR="00E57D57">
        <w:t xml:space="preserve"> </w:t>
      </w:r>
      <w:del w:id="1" w:author="Gurak, Jill S" w:date="2018-09-19T12:56:00Z">
        <w:r w:rsidR="00E57D57" w:rsidDel="00E57D57">
          <w:delText xml:space="preserve">State and </w:delText>
        </w:r>
      </w:del>
      <w:r>
        <w:t>National Environmental Policy Act</w:t>
      </w:r>
      <w:ins w:id="2" w:author="Gurak, Jill S" w:date="2018-09-19T12:52:00Z">
        <w:r w:rsidR="00E57D57">
          <w:t xml:space="preserve"> </w:t>
        </w:r>
      </w:ins>
      <w:del w:id="3" w:author="Gurak, Jill S" w:date="2018-09-19T12:57:00Z">
        <w:r w:rsidR="00E57D57" w:rsidDel="00E57D57">
          <w:delText xml:space="preserve">(SEPA &amp; NEPA) </w:delText>
        </w:r>
      </w:del>
      <w:ins w:id="4" w:author="Gurak, Jill S" w:date="2018-09-19T12:52:00Z">
        <w:r w:rsidR="00E57D57">
          <w:t xml:space="preserve">(NEPA) and North Carolina State Environmental Policy Act (NC SEPA). </w:t>
        </w:r>
      </w:ins>
    </w:p>
    <w:p w:rsidR="00340A92" w:rsidRPr="00340A92" w:rsidRDefault="00340A92" w:rsidP="00340A92">
      <w:pPr>
        <w:rPr>
          <w:b/>
          <w:sz w:val="32"/>
          <w:szCs w:val="32"/>
          <w:u w:val="single"/>
        </w:rPr>
      </w:pPr>
      <w:r w:rsidRPr="00340A92">
        <w:rPr>
          <w:b/>
          <w:sz w:val="32"/>
          <w:szCs w:val="32"/>
          <w:u w:val="single"/>
        </w:rPr>
        <w:t>Mission</w:t>
      </w:r>
    </w:p>
    <w:p w:rsidR="00340A92" w:rsidRDefault="00340A92" w:rsidP="00340A92">
      <w:pPr>
        <w:ind w:left="720"/>
      </w:pPr>
      <w:r>
        <w:t>Provide</w:t>
      </w:r>
      <w:ins w:id="5" w:author="Gurak, Jill S" w:date="2018-09-19T12:52:00Z">
        <w:r w:rsidR="00E57D57">
          <w:t xml:space="preserve"> timely and efficient</w:t>
        </w:r>
      </w:ins>
      <w:r>
        <w:t xml:space="preserve"> support </w:t>
      </w:r>
      <w:ins w:id="6" w:author="Gurak, Jill S" w:date="2018-09-18T11:25:00Z">
        <w:r w:rsidR="002360C4">
          <w:t>to</w:t>
        </w:r>
      </w:ins>
      <w:ins w:id="7" w:author="Gurak, Jill S" w:date="2018-09-19T12:53:00Z">
        <w:r w:rsidR="00E57D57">
          <w:t xml:space="preserve"> NCDOT Units</w:t>
        </w:r>
      </w:ins>
      <w:r>
        <w:t xml:space="preserve"> </w:t>
      </w:r>
      <w:del w:id="8" w:author="Gurak, Jill S" w:date="2018-09-19T12:54:00Z">
        <w:r w:rsidR="00E57D57" w:rsidDel="00E57D57">
          <w:delText xml:space="preserve">project managers </w:delText>
        </w:r>
      </w:del>
      <w:r>
        <w:t xml:space="preserve">(all modes) </w:t>
      </w:r>
      <w:del w:id="9" w:author="Gurak, Jill S" w:date="2018-09-19T12:53:00Z">
        <w:r w:rsidR="00E57D57" w:rsidDel="00E57D57">
          <w:delText xml:space="preserve">and resource agencies </w:delText>
        </w:r>
      </w:del>
      <w:r>
        <w:t xml:space="preserve">to ensure compliance with all applicable federal and state environmental laws, </w:t>
      </w:r>
      <w:ins w:id="10" w:author="Gurak, Jill S" w:date="2018-09-19T12:54:00Z">
        <w:r w:rsidR="00E57D57">
          <w:t>facilitate</w:t>
        </w:r>
      </w:ins>
      <w:ins w:id="11" w:author="Hanson, Robert P" w:date="2018-09-18T08:29:00Z">
        <w:r w:rsidR="00EA7AD9">
          <w:t xml:space="preserve"> </w:t>
        </w:r>
      </w:ins>
      <w:ins w:id="12" w:author="Gurak, Jill S" w:date="2018-09-18T11:25:00Z">
        <w:r w:rsidR="002360C4">
          <w:t>integrated</w:t>
        </w:r>
      </w:ins>
      <w:ins w:id="13" w:author="Hanson, Robert P" w:date="2018-09-18T08:29:00Z">
        <w:r w:rsidR="00EA7AD9">
          <w:t xml:space="preserve"> </w:t>
        </w:r>
      </w:ins>
      <w:ins w:id="14" w:author="Gurak, Jill S" w:date="2018-09-19T12:54:00Z">
        <w:r w:rsidR="00E57D57">
          <w:t>project delivery,</w:t>
        </w:r>
      </w:ins>
      <w:ins w:id="15" w:author="Hanson, Robert P" w:date="2018-09-18T08:29:00Z">
        <w:r w:rsidR="00EA7AD9">
          <w:t xml:space="preserve"> </w:t>
        </w:r>
      </w:ins>
      <w:r>
        <w:t xml:space="preserve">and </w:t>
      </w:r>
      <w:del w:id="16" w:author="Gurak, Jill S" w:date="2018-09-19T12:55:00Z">
        <w:r w:rsidR="00E57D57" w:rsidDel="00E57D57">
          <w:delText xml:space="preserve">to </w:delText>
        </w:r>
      </w:del>
      <w:r>
        <w:t>increase accountability and environmental sensitivity that enhance the economy and vitality of North Carolina.</w:t>
      </w:r>
    </w:p>
    <w:p w:rsidR="006B0BF5" w:rsidRPr="00340A92" w:rsidRDefault="006B0BF5">
      <w:pPr>
        <w:rPr>
          <w:b/>
          <w:sz w:val="32"/>
          <w:szCs w:val="32"/>
          <w:u w:val="single"/>
        </w:rPr>
      </w:pPr>
      <w:r w:rsidRPr="00340A92">
        <w:rPr>
          <w:b/>
          <w:sz w:val="32"/>
          <w:szCs w:val="32"/>
          <w:u w:val="single"/>
        </w:rPr>
        <w:t>Roles and Responsibilities</w:t>
      </w:r>
    </w:p>
    <w:p w:rsidR="006B0BF5" w:rsidRDefault="006B0BF5">
      <w:r w:rsidRPr="00896055">
        <w:rPr>
          <w:b/>
          <w:u w:val="single"/>
        </w:rPr>
        <w:t>Process</w:t>
      </w:r>
      <w:r w:rsidR="000F664B" w:rsidRPr="00896055">
        <w:rPr>
          <w:b/>
          <w:u w:val="single"/>
        </w:rPr>
        <w:t>.</w:t>
      </w:r>
      <w:r w:rsidR="000F664B">
        <w:t xml:space="preserve">  Advise and provide recommendations on NEPA/SEPA issues related to the overall project planning process and project delivery.</w:t>
      </w:r>
    </w:p>
    <w:p w:rsidR="00E321A3" w:rsidRDefault="00684650" w:rsidP="00E321A3">
      <w:pPr>
        <w:pStyle w:val="ListParagraph"/>
        <w:numPr>
          <w:ilvl w:val="0"/>
          <w:numId w:val="1"/>
        </w:numPr>
      </w:pPr>
      <w:r>
        <w:t>Assist in updating processes to meet new regulatory requirements.</w:t>
      </w:r>
    </w:p>
    <w:p w:rsidR="00684650" w:rsidRDefault="00684650" w:rsidP="00E321A3">
      <w:pPr>
        <w:pStyle w:val="ListParagraph"/>
        <w:numPr>
          <w:ilvl w:val="0"/>
          <w:numId w:val="1"/>
        </w:numPr>
      </w:pPr>
      <w:r>
        <w:t>Monitor opportunities for process improvements</w:t>
      </w:r>
      <w:r w:rsidR="00843BB9">
        <w:t>, including expediting timeframes</w:t>
      </w:r>
      <w:r>
        <w:t>.</w:t>
      </w:r>
    </w:p>
    <w:p w:rsidR="00684650" w:rsidRDefault="00684650" w:rsidP="00E321A3">
      <w:pPr>
        <w:pStyle w:val="ListParagraph"/>
        <w:numPr>
          <w:ilvl w:val="0"/>
          <w:numId w:val="1"/>
        </w:numPr>
      </w:pPr>
      <w:r>
        <w:t>Serve as an advisor on innovative strategies for expediting project delivery.</w:t>
      </w:r>
    </w:p>
    <w:p w:rsidR="008759A5" w:rsidRDefault="008759A5" w:rsidP="00E321A3">
      <w:pPr>
        <w:pStyle w:val="ListParagraph"/>
        <w:numPr>
          <w:ilvl w:val="0"/>
          <w:numId w:val="1"/>
        </w:numPr>
      </w:pPr>
      <w:r>
        <w:t>Review merger process materials for major projects</w:t>
      </w:r>
      <w:r w:rsidR="00981D9D">
        <w:t xml:space="preserve"> and </w:t>
      </w:r>
      <w:r w:rsidR="00412878">
        <w:t>participate in</w:t>
      </w:r>
      <w:r w:rsidR="00981D9D">
        <w:t xml:space="preserve"> meetings as applicable</w:t>
      </w:r>
      <w:r>
        <w:t>.</w:t>
      </w:r>
    </w:p>
    <w:p w:rsidR="000A3A39" w:rsidRDefault="000A3A39" w:rsidP="00E321A3">
      <w:pPr>
        <w:pStyle w:val="ListParagraph"/>
        <w:numPr>
          <w:ilvl w:val="0"/>
          <w:numId w:val="1"/>
        </w:numPr>
      </w:pPr>
      <w:r>
        <w:t xml:space="preserve">Provide process recommendations/guidance regarding early project scoping/Start of Study. </w:t>
      </w:r>
    </w:p>
    <w:p w:rsidR="0022123E" w:rsidRDefault="0022123E" w:rsidP="00E321A3">
      <w:pPr>
        <w:pStyle w:val="ListParagraph"/>
        <w:numPr>
          <w:ilvl w:val="0"/>
          <w:numId w:val="1"/>
        </w:numPr>
      </w:pPr>
      <w:r>
        <w:t>Review practices of other state DOT’s to determine any potential improvements for NCDOT.</w:t>
      </w:r>
    </w:p>
    <w:p w:rsidR="000F664B" w:rsidRDefault="000F664B">
      <w:r w:rsidRPr="00896055">
        <w:rPr>
          <w:b/>
          <w:u w:val="single"/>
        </w:rPr>
        <w:t>Policy.</w:t>
      </w:r>
      <w:r>
        <w:t xml:space="preserve">  Evaluate existing and new legislation, regulatory requirements, policies, and guidance and their effects on the project development process.  </w:t>
      </w:r>
    </w:p>
    <w:p w:rsidR="00684650" w:rsidRDefault="00684650" w:rsidP="00684650">
      <w:pPr>
        <w:pStyle w:val="ListParagraph"/>
        <w:numPr>
          <w:ilvl w:val="0"/>
          <w:numId w:val="3"/>
        </w:numPr>
      </w:pPr>
      <w:r>
        <w:t>Monitor federal and state legislation, policy, and guidance related to NEPA/SEPA and evaluate impact on project delivery.</w:t>
      </w:r>
    </w:p>
    <w:p w:rsidR="0068730F" w:rsidRDefault="0068730F" w:rsidP="00684650">
      <w:pPr>
        <w:pStyle w:val="ListParagraph"/>
        <w:numPr>
          <w:ilvl w:val="0"/>
          <w:numId w:val="3"/>
        </w:numPr>
      </w:pPr>
      <w:r>
        <w:t>Develop NCDOT position/response to policy issues on state, regional, and national levels.</w:t>
      </w:r>
    </w:p>
    <w:p w:rsidR="00981D9D" w:rsidRDefault="00981D9D" w:rsidP="00684650">
      <w:pPr>
        <w:pStyle w:val="ListParagraph"/>
        <w:numPr>
          <w:ilvl w:val="0"/>
          <w:numId w:val="3"/>
        </w:numPr>
      </w:pPr>
      <w:r>
        <w:t>Provide consistent guidance and information across NCDOT programs</w:t>
      </w:r>
      <w:r w:rsidR="0022123E">
        <w:t>.</w:t>
      </w:r>
    </w:p>
    <w:p w:rsidR="00981D9D" w:rsidRDefault="00981D9D" w:rsidP="00981D9D">
      <w:pPr>
        <w:pStyle w:val="ListParagraph"/>
        <w:numPr>
          <w:ilvl w:val="0"/>
          <w:numId w:val="3"/>
        </w:numPr>
      </w:pPr>
      <w:r>
        <w:t>Advise and participate as appropriate with other technical units’ guidance, manuals, programmatic agreements, M</w:t>
      </w:r>
      <w:r w:rsidR="000A3A39">
        <w:t>emorandums of Agreement</w:t>
      </w:r>
      <w:r>
        <w:t>, and M</w:t>
      </w:r>
      <w:r w:rsidR="000A3A39">
        <w:t>emorandums of Understanding</w:t>
      </w:r>
      <w:r>
        <w:t>.</w:t>
      </w:r>
    </w:p>
    <w:p w:rsidR="008F2E2D" w:rsidRDefault="008F2E2D" w:rsidP="00981D9D">
      <w:pPr>
        <w:pStyle w:val="ListParagraph"/>
        <w:numPr>
          <w:ilvl w:val="0"/>
          <w:numId w:val="3"/>
        </w:numPr>
      </w:pPr>
      <w:r>
        <w:t xml:space="preserve">Monitor legal challenges/lawsuits and recommend </w:t>
      </w:r>
      <w:r w:rsidR="0022123E">
        <w:t>approaches/procedures</w:t>
      </w:r>
      <w:r>
        <w:t xml:space="preserve"> that best position</w:t>
      </w:r>
      <w:r w:rsidR="0022123E">
        <w:t xml:space="preserve"> NCDOT.</w:t>
      </w:r>
      <w:r>
        <w:t xml:space="preserve"> </w:t>
      </w:r>
    </w:p>
    <w:p w:rsidR="0022123E" w:rsidRDefault="0022123E" w:rsidP="0022123E">
      <w:pPr>
        <w:pStyle w:val="ListParagraph"/>
        <w:numPr>
          <w:ilvl w:val="0"/>
          <w:numId w:val="3"/>
        </w:numPr>
      </w:pPr>
      <w:r>
        <w:t>Review practices of other state DOT’s to determine any potential improvements for NCDOT.</w:t>
      </w:r>
    </w:p>
    <w:p w:rsidR="0022123E" w:rsidRDefault="0022123E" w:rsidP="00F03620">
      <w:pPr>
        <w:ind w:left="360"/>
      </w:pPr>
    </w:p>
    <w:p w:rsidR="000F664B" w:rsidRDefault="000F664B">
      <w:r w:rsidRPr="00896055">
        <w:rPr>
          <w:b/>
          <w:u w:val="single"/>
        </w:rPr>
        <w:lastRenderedPageBreak/>
        <w:t>Compliance.</w:t>
      </w:r>
      <w:r>
        <w:t xml:space="preserve">  Review NEPA/SEPA documents and related materials for compliance and adequacy and advise and serve as a NEPA/SEPA resource for the Department.</w:t>
      </w:r>
      <w:r w:rsidR="00896055">
        <w:t xml:space="preserve">  </w:t>
      </w:r>
    </w:p>
    <w:p w:rsidR="008759A5" w:rsidRDefault="008759A5" w:rsidP="00684650">
      <w:pPr>
        <w:pStyle w:val="ListParagraph"/>
        <w:numPr>
          <w:ilvl w:val="0"/>
          <w:numId w:val="1"/>
        </w:numPr>
      </w:pPr>
      <w:r>
        <w:t>Advise on determining class of action for NEPA/SEPA documents.</w:t>
      </w:r>
    </w:p>
    <w:p w:rsidR="00684650" w:rsidRDefault="00684650" w:rsidP="00684650">
      <w:pPr>
        <w:pStyle w:val="ListParagraph"/>
        <w:numPr>
          <w:ilvl w:val="0"/>
          <w:numId w:val="1"/>
        </w:numPr>
      </w:pPr>
      <w:r>
        <w:t>Provide reviews of all NEPA/SEPA E</w:t>
      </w:r>
      <w:r w:rsidR="000A3A39">
        <w:t xml:space="preserve">nvironmental </w:t>
      </w:r>
      <w:r>
        <w:t>As</w:t>
      </w:r>
      <w:r w:rsidR="000A3A39">
        <w:t>sessments</w:t>
      </w:r>
      <w:r>
        <w:t xml:space="preserve"> and E</w:t>
      </w:r>
      <w:r w:rsidR="000A3A39">
        <w:t xml:space="preserve">nvironmental </w:t>
      </w:r>
      <w:r>
        <w:t>I</w:t>
      </w:r>
      <w:r w:rsidR="000A3A39">
        <w:t xml:space="preserve">mpact </w:t>
      </w:r>
      <w:r>
        <w:t>S</w:t>
      </w:r>
      <w:r w:rsidR="000A3A39">
        <w:t>tatement</w:t>
      </w:r>
      <w:r>
        <w:t>s.</w:t>
      </w:r>
    </w:p>
    <w:p w:rsidR="008759A5" w:rsidRDefault="008759A5" w:rsidP="00684650">
      <w:pPr>
        <w:pStyle w:val="ListParagraph"/>
        <w:numPr>
          <w:ilvl w:val="0"/>
          <w:numId w:val="1"/>
        </w:numPr>
      </w:pPr>
      <w:r>
        <w:t>Conduct audits of C</w:t>
      </w:r>
      <w:r w:rsidR="000A3A39">
        <w:t xml:space="preserve">ategorical </w:t>
      </w:r>
      <w:r>
        <w:t>E</w:t>
      </w:r>
      <w:r w:rsidR="000A3A39">
        <w:t>xclusion</w:t>
      </w:r>
      <w:r>
        <w:t>s for compliance</w:t>
      </w:r>
      <w:r w:rsidR="0022123E">
        <w:t>.</w:t>
      </w:r>
    </w:p>
    <w:p w:rsidR="008759A5" w:rsidRDefault="008759A5" w:rsidP="00684650">
      <w:pPr>
        <w:pStyle w:val="ListParagraph"/>
        <w:numPr>
          <w:ilvl w:val="0"/>
          <w:numId w:val="1"/>
        </w:numPr>
      </w:pPr>
      <w:r>
        <w:t xml:space="preserve">Advise on </w:t>
      </w:r>
      <w:proofErr w:type="spellStart"/>
      <w:r>
        <w:t>greensheet</w:t>
      </w:r>
      <w:proofErr w:type="spellEnd"/>
      <w:r>
        <w:t xml:space="preserve"> commitments</w:t>
      </w:r>
      <w:r w:rsidR="0022123E">
        <w:t>.</w:t>
      </w:r>
    </w:p>
    <w:p w:rsidR="00981D9D" w:rsidRDefault="00981D9D" w:rsidP="00684650">
      <w:pPr>
        <w:pStyle w:val="ListParagraph"/>
        <w:numPr>
          <w:ilvl w:val="0"/>
          <w:numId w:val="1"/>
        </w:numPr>
      </w:pPr>
      <w:r>
        <w:t>Develop a document distribution procedure.</w:t>
      </w:r>
    </w:p>
    <w:p w:rsidR="0068730F" w:rsidRDefault="0068730F" w:rsidP="00684650">
      <w:pPr>
        <w:pStyle w:val="ListParagraph"/>
        <w:numPr>
          <w:ilvl w:val="0"/>
          <w:numId w:val="1"/>
        </w:numPr>
      </w:pPr>
      <w:r>
        <w:t>Maintain and update NCDOT’s Minimum Criteria in accordance with SEPA</w:t>
      </w:r>
      <w:r w:rsidR="0022123E">
        <w:t>.</w:t>
      </w:r>
      <w:r>
        <w:t xml:space="preserve"> </w:t>
      </w:r>
    </w:p>
    <w:p w:rsidR="00981D9D" w:rsidRDefault="00981D9D" w:rsidP="00684650">
      <w:pPr>
        <w:pStyle w:val="ListParagraph"/>
        <w:numPr>
          <w:ilvl w:val="0"/>
          <w:numId w:val="1"/>
        </w:numPr>
      </w:pPr>
      <w:r>
        <w:t>Assist in developing and tracking performance measures related to the NEPA/SEPA project development phase.</w:t>
      </w:r>
    </w:p>
    <w:p w:rsidR="00896055" w:rsidRDefault="00340A92">
      <w:r>
        <w:rPr>
          <w:b/>
          <w:u w:val="single"/>
        </w:rPr>
        <w:br/>
      </w:r>
      <w:r w:rsidR="000F664B" w:rsidRPr="00896055">
        <w:rPr>
          <w:b/>
          <w:u w:val="single"/>
        </w:rPr>
        <w:t>Partnerships.</w:t>
      </w:r>
      <w:r w:rsidR="000F664B">
        <w:t xml:space="preserve">  Coordinate with key stakeholders on NEPA/SEPA and related issues.  Advise and provide support to the Department on NEPA/SEPA issue resolution.  </w:t>
      </w:r>
    </w:p>
    <w:p w:rsidR="00684650" w:rsidRDefault="00684650" w:rsidP="00684650">
      <w:pPr>
        <w:pStyle w:val="ListParagraph"/>
        <w:numPr>
          <w:ilvl w:val="0"/>
          <w:numId w:val="1"/>
        </w:numPr>
      </w:pPr>
      <w:r>
        <w:t>Serve as NEPA/SEPA project planning resource for the Department and its partners.</w:t>
      </w:r>
    </w:p>
    <w:p w:rsidR="00684650" w:rsidRDefault="00684650" w:rsidP="00684650">
      <w:pPr>
        <w:pStyle w:val="ListParagraph"/>
        <w:numPr>
          <w:ilvl w:val="0"/>
          <w:numId w:val="1"/>
        </w:numPr>
      </w:pPr>
      <w:r>
        <w:t>Coordinate with key stakeholders on NEPA/SEPA</w:t>
      </w:r>
      <w:r w:rsidR="00BF2B05">
        <w:t xml:space="preserve"> processes, merger process,</w:t>
      </w:r>
      <w:r>
        <w:t xml:space="preserve"> and other related issues.</w:t>
      </w:r>
    </w:p>
    <w:p w:rsidR="00981D9D" w:rsidRDefault="00981D9D" w:rsidP="00684650">
      <w:pPr>
        <w:pStyle w:val="ListParagraph"/>
        <w:numPr>
          <w:ilvl w:val="0"/>
          <w:numId w:val="1"/>
        </w:numPr>
      </w:pPr>
      <w:r>
        <w:t>Assist in prequalification of consulting firms in NEPA/SEPA practice area.</w:t>
      </w:r>
    </w:p>
    <w:p w:rsidR="0022123E" w:rsidRDefault="0022123E" w:rsidP="00684650">
      <w:pPr>
        <w:pStyle w:val="ListParagraph"/>
        <w:numPr>
          <w:ilvl w:val="0"/>
          <w:numId w:val="1"/>
        </w:numPr>
      </w:pPr>
      <w:r>
        <w:t xml:space="preserve">Serve as key contact with resource/regulatory agencies regarding NCDOT compliance and coordination. </w:t>
      </w:r>
    </w:p>
    <w:p w:rsidR="000F664B" w:rsidRDefault="00896055">
      <w:r w:rsidRPr="00896055">
        <w:rPr>
          <w:b/>
          <w:u w:val="single"/>
        </w:rPr>
        <w:t>Training and education</w:t>
      </w:r>
      <w:r>
        <w:t>.  Provide training and guidance materials related to NEPA/SEPA issues and processes.  Serve as a resource for best practices and examples of streamlining and documentation.</w:t>
      </w:r>
    </w:p>
    <w:p w:rsidR="003B292C" w:rsidRDefault="00684650" w:rsidP="00684650">
      <w:pPr>
        <w:pStyle w:val="ListParagraph"/>
        <w:numPr>
          <w:ilvl w:val="0"/>
          <w:numId w:val="2"/>
        </w:numPr>
      </w:pPr>
      <w:r>
        <w:t>Conduct outreach to the Department and its partners on streamlining techniques and best practices.</w:t>
      </w:r>
    </w:p>
    <w:p w:rsidR="00684650" w:rsidRDefault="00684650" w:rsidP="00684650">
      <w:pPr>
        <w:pStyle w:val="ListParagraph"/>
        <w:numPr>
          <w:ilvl w:val="0"/>
          <w:numId w:val="2"/>
        </w:numPr>
      </w:pPr>
      <w:r>
        <w:t>Maintain procedures, processes, and planning document templates.</w:t>
      </w:r>
    </w:p>
    <w:p w:rsidR="00981D9D" w:rsidRDefault="00981D9D" w:rsidP="00684650">
      <w:pPr>
        <w:pStyle w:val="ListParagraph"/>
        <w:numPr>
          <w:ilvl w:val="0"/>
          <w:numId w:val="2"/>
        </w:numPr>
      </w:pPr>
      <w:r>
        <w:t>Create and update templates and guidance for scopes of services.</w:t>
      </w:r>
    </w:p>
    <w:p w:rsidR="00684650" w:rsidRDefault="00684650" w:rsidP="00684650">
      <w:pPr>
        <w:pStyle w:val="ListParagraph"/>
        <w:numPr>
          <w:ilvl w:val="0"/>
          <w:numId w:val="2"/>
        </w:numPr>
      </w:pPr>
      <w:r>
        <w:t>Coordinate training for NEPA/SEPA</w:t>
      </w:r>
      <w:r w:rsidR="004D1AFC">
        <w:t xml:space="preserve"> issues</w:t>
      </w:r>
      <w:r>
        <w:t xml:space="preserve"> and new processes and regulatory requirements.</w:t>
      </w:r>
    </w:p>
    <w:p w:rsidR="00F03620" w:rsidRPr="00F03620" w:rsidRDefault="00684650" w:rsidP="00F0362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Develop guidance documents for NEPA/SEPA</w:t>
      </w:r>
      <w:r w:rsidR="004D1AFC">
        <w:t xml:space="preserve"> issues</w:t>
      </w:r>
      <w:r w:rsidR="00981D9D">
        <w:t>, merger process,</w:t>
      </w:r>
      <w:r>
        <w:t xml:space="preserve"> and </w:t>
      </w:r>
      <w:r w:rsidR="00981D9D">
        <w:t xml:space="preserve">other </w:t>
      </w:r>
      <w:r>
        <w:t>related issues.</w:t>
      </w:r>
    </w:p>
    <w:p w:rsidR="0068730F" w:rsidRPr="0068730F" w:rsidRDefault="008759A5" w:rsidP="00F0362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Develop definitions of terms</w:t>
      </w:r>
      <w:r w:rsidR="0022123E">
        <w:t>.</w:t>
      </w:r>
      <w:r w:rsidR="0068730F" w:rsidRPr="0068730F">
        <w:rPr>
          <w:b/>
          <w:u w:val="single"/>
        </w:rPr>
        <w:t xml:space="preserve"> </w:t>
      </w:r>
    </w:p>
    <w:p w:rsidR="0068730F" w:rsidRDefault="0068730F" w:rsidP="0068730F">
      <w:pPr>
        <w:rPr>
          <w:b/>
          <w:u w:val="single"/>
        </w:rPr>
      </w:pPr>
    </w:p>
    <w:p w:rsidR="000A3A39" w:rsidRDefault="0068730F" w:rsidP="0068730F">
      <w:r>
        <w:rPr>
          <w:b/>
          <w:u w:val="single"/>
        </w:rPr>
        <w:t>Project Delivery and Tracking</w:t>
      </w:r>
      <w:r>
        <w:t xml:space="preserve">.  </w:t>
      </w:r>
      <w:r w:rsidR="000A3A39">
        <w:t xml:space="preserve">Facilitate NCDOT project delivery in accordance with scheduling metrics. </w:t>
      </w:r>
    </w:p>
    <w:p w:rsidR="000A3A39" w:rsidRDefault="00933ECA" w:rsidP="000A3A39">
      <w:pPr>
        <w:pStyle w:val="ListParagraph"/>
        <w:numPr>
          <w:ilvl w:val="0"/>
          <w:numId w:val="2"/>
        </w:numPr>
      </w:pPr>
      <w:r>
        <w:t xml:space="preserve">Assist in achieving average </w:t>
      </w:r>
      <w:r w:rsidR="00F03620">
        <w:t xml:space="preserve">completion </w:t>
      </w:r>
      <w:r>
        <w:t>times for</w:t>
      </w:r>
      <w:r w:rsidR="000A3A39">
        <w:t xml:space="preserve"> CE’s within </w:t>
      </w:r>
      <w:proofErr w:type="gramStart"/>
      <w:r w:rsidR="000A3A39">
        <w:t>1 year</w:t>
      </w:r>
      <w:proofErr w:type="gramEnd"/>
      <w:r w:rsidR="000A3A39">
        <w:t>, Environmental Assessments within 2</w:t>
      </w:r>
      <w:r w:rsidR="00F03620">
        <w:t> </w:t>
      </w:r>
      <w:r w:rsidR="000A3A39">
        <w:t xml:space="preserve">years, and Environmental Impact Statements within 3 years. </w:t>
      </w:r>
    </w:p>
    <w:p w:rsidR="0068730F" w:rsidRDefault="00933ECA" w:rsidP="0022123E">
      <w:pPr>
        <w:pStyle w:val="ListParagraph"/>
        <w:numPr>
          <w:ilvl w:val="0"/>
          <w:numId w:val="2"/>
        </w:numPr>
      </w:pPr>
      <w:r>
        <w:t xml:space="preserve">Assist PMU, Divisions, or other units in developing performance measures and tracking them to meet the target delivery timeframes.  </w:t>
      </w:r>
      <w:r w:rsidR="000A3A39">
        <w:t xml:space="preserve"> </w:t>
      </w:r>
    </w:p>
    <w:sectPr w:rsidR="00687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933" w:rsidRDefault="00A80933" w:rsidP="00A80933">
      <w:pPr>
        <w:spacing w:after="0" w:line="240" w:lineRule="auto"/>
      </w:pPr>
      <w:r>
        <w:separator/>
      </w:r>
    </w:p>
  </w:endnote>
  <w:endnote w:type="continuationSeparator" w:id="0">
    <w:p w:rsidR="00A80933" w:rsidRDefault="00A80933" w:rsidP="00A8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33" w:rsidRDefault="00A80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33" w:rsidRDefault="00A80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33" w:rsidRDefault="00A80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933" w:rsidRDefault="00A80933" w:rsidP="00A80933">
      <w:pPr>
        <w:spacing w:after="0" w:line="240" w:lineRule="auto"/>
      </w:pPr>
      <w:r>
        <w:separator/>
      </w:r>
    </w:p>
  </w:footnote>
  <w:footnote w:type="continuationSeparator" w:id="0">
    <w:p w:rsidR="00A80933" w:rsidRDefault="00A80933" w:rsidP="00A8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33" w:rsidRDefault="00A80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33" w:rsidRDefault="00A809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33" w:rsidRDefault="00A80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3547"/>
    <w:multiLevelType w:val="hybridMultilevel"/>
    <w:tmpl w:val="684C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430F"/>
    <w:multiLevelType w:val="hybridMultilevel"/>
    <w:tmpl w:val="B806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F7C9B"/>
    <w:multiLevelType w:val="hybridMultilevel"/>
    <w:tmpl w:val="581C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113D5"/>
    <w:multiLevelType w:val="hybridMultilevel"/>
    <w:tmpl w:val="249E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rak, Jill S">
    <w15:presenceInfo w15:providerId="AD" w15:userId="S-1-5-21-1831736574-1690769945-617630493-532740"/>
  </w15:person>
  <w15:person w15:author="Hanson, Robert P">
    <w15:presenceInfo w15:providerId="AD" w15:userId="S-1-5-21-1831736574-1690769945-617630493-629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3B292C"/>
    <w:rsid w:val="00004F6B"/>
    <w:rsid w:val="000A3A39"/>
    <w:rsid w:val="000F664B"/>
    <w:rsid w:val="0022123E"/>
    <w:rsid w:val="002360C4"/>
    <w:rsid w:val="0024713F"/>
    <w:rsid w:val="00340A92"/>
    <w:rsid w:val="003B292C"/>
    <w:rsid w:val="00412878"/>
    <w:rsid w:val="004A0C24"/>
    <w:rsid w:val="004D1AFC"/>
    <w:rsid w:val="005658A5"/>
    <w:rsid w:val="00573B63"/>
    <w:rsid w:val="006406CE"/>
    <w:rsid w:val="00684650"/>
    <w:rsid w:val="00684863"/>
    <w:rsid w:val="0068730F"/>
    <w:rsid w:val="006B0BF5"/>
    <w:rsid w:val="007571CE"/>
    <w:rsid w:val="00843BB9"/>
    <w:rsid w:val="008759A5"/>
    <w:rsid w:val="00896055"/>
    <w:rsid w:val="008F2E2D"/>
    <w:rsid w:val="00933ECA"/>
    <w:rsid w:val="00981D9D"/>
    <w:rsid w:val="009D5208"/>
    <w:rsid w:val="009E11E8"/>
    <w:rsid w:val="00A80933"/>
    <w:rsid w:val="00AE0970"/>
    <w:rsid w:val="00B42DA2"/>
    <w:rsid w:val="00BF2B05"/>
    <w:rsid w:val="00BF62F7"/>
    <w:rsid w:val="00E321A3"/>
    <w:rsid w:val="00E57D57"/>
    <w:rsid w:val="00EA7AD9"/>
    <w:rsid w:val="00F03620"/>
    <w:rsid w:val="00F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8FF7"/>
  <w15:chartTrackingRefBased/>
  <w15:docId w15:val="{CD9D6705-C892-49A3-9661-337C3617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33"/>
  </w:style>
  <w:style w:type="paragraph" w:styleId="Footer">
    <w:name w:val="footer"/>
    <w:basedOn w:val="Normal"/>
    <w:link w:val="FooterChar"/>
    <w:uiPriority w:val="99"/>
    <w:unhideWhenUsed/>
    <w:rsid w:val="00A8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33"/>
  </w:style>
  <w:style w:type="paragraph" w:styleId="ListParagraph">
    <w:name w:val="List Paragraph"/>
    <w:basedOn w:val="Normal"/>
    <w:uiPriority w:val="34"/>
    <w:qFormat/>
    <w:rsid w:val="00E3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ype_x0020_of_x0020_Document xmlns="117d4719-1350-4110-93f9-a301650de164">Working Documents</Type_x0020_of_x0020_Document>
    <_dlc_DocIdPersistId xmlns="16f00c2e-ac5c-418b-9f13-a0771dbd417d" xsi:nil="true"/>
    <URL xmlns="http://schemas.microsoft.com/sharepoint/v3">
      <Url xsi:nil="true"/>
      <Description xsi:nil="true"/>
    </URL>
    <_dlc_DocId xmlns="16f00c2e-ac5c-418b-9f13-a0771dbd417d">CONNECTSITE-1537822605-4</_dlc_DocId>
    <_dlc_DocIdUrl xmlns="16f00c2e-ac5c-418b-9f13-a0771dbd417d">
      <Url>https://connect.ncdot.gov/projects/Integrated-Project-Delivery/_layouts/15/DocIdRedir.aspx?ID=CONNECTSITE-1537822605-4</Url>
      <Description>CONNECTSITE-1537822605-4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86A59AD7EB249B5899DA49A0CE892" ma:contentTypeVersion="15" ma:contentTypeDescription="Create a new document." ma:contentTypeScope="" ma:versionID="727391aed8b7307e85e4d4cda9c9b547">
  <xsd:schema xmlns:xsd="http://www.w3.org/2001/XMLSchema" xmlns:xs="http://www.w3.org/2001/XMLSchema" xmlns:p="http://schemas.microsoft.com/office/2006/metadata/properties" xmlns:ns1="http://schemas.microsoft.com/sharepoint/v3" xmlns:ns2="117d4719-1350-4110-93f9-a301650de164" xmlns:ns3="16f00c2e-ac5c-418b-9f13-a0771dbd417d" targetNamespace="http://schemas.microsoft.com/office/2006/metadata/properties" ma:root="true" ma:fieldsID="8d16f8f8a0e817aec111da44c83426df" ns1:_="" ns2:_="" ns3:_="">
    <xsd:import namespace="http://schemas.microsoft.com/sharepoint/v3"/>
    <xsd:import namespace="117d4719-1350-4110-93f9-a301650de16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Type_x0020_of_x0020_Document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d4719-1350-4110-93f9-a301650de164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" nillable="true" ma:displayName="Type of Document" ma:format="Dropdown" ma:internalName="Type_x0020_of_x0020_Document" ma:readOnly="false">
      <xsd:simpleType>
        <xsd:restriction base="dms:Choice">
          <xsd:enumeration value="Working Documents"/>
          <xsd:enumeration value="Final Documents"/>
          <xsd:enumeration value="Archived Documents"/>
          <xsd:enumeration value="Reference Materials"/>
          <xsd:enumeration value="Meeting Minutes"/>
          <xsd:enumeration value="Guidance and Templates"/>
          <xsd:enumeration value="Newsletters and Commun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32242-3C2F-4901-A945-BEB687C54E38}"/>
</file>

<file path=customXml/itemProps2.xml><?xml version="1.0" encoding="utf-8"?>
<ds:datastoreItem xmlns:ds="http://schemas.openxmlformats.org/officeDocument/2006/customXml" ds:itemID="{80BAA297-096A-46CF-8955-38C2CA74473F}"/>
</file>

<file path=customXml/itemProps3.xml><?xml version="1.0" encoding="utf-8"?>
<ds:datastoreItem xmlns:ds="http://schemas.openxmlformats.org/officeDocument/2006/customXml" ds:itemID="{EA06F4DC-DDF6-476C-81DA-94B676ED1A28}"/>
</file>

<file path=customXml/itemProps4.xml><?xml version="1.0" encoding="utf-8"?>
<ds:datastoreItem xmlns:ds="http://schemas.openxmlformats.org/officeDocument/2006/customXml" ds:itemID="{9800A435-D319-4EE4-B9B5-C992F2789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Gurak, Jill S</dc:creator>
  <cp:keywords/>
  <dc:description/>
  <cp:lastModifiedBy>Gurak, Jill S</cp:lastModifiedBy>
  <cp:revision>5</cp:revision>
  <cp:lastPrinted>2018-09-18T14:53:00Z</cp:lastPrinted>
  <dcterms:created xsi:type="dcterms:W3CDTF">2018-09-19T16:51:00Z</dcterms:created>
  <dcterms:modified xsi:type="dcterms:W3CDTF">2018-09-19T16:57:00Z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0x010100FA386A59AD7EB249B5899DA49A0CE892</vt:lpwstr>
  </property>
  <property fmtid="{D5CDD505-2E9C-101B-9397-08002B2CF9AE}" pid="3" name="_dlc_DocIdItemGuid">
    <vt:lpwstr>6e9b5f47-1f27-4082-930e-5927ee17c272</vt:lpwstr>
  </property>
  <property fmtid="{D5CDD505-2E9C-101B-9397-08002B2CF9AE}" pid="4" name="_dlc_DocId">
    <vt:lpwstr>CONNECTSITE-1537822605-4</vt:lpwstr>
  </property>
  <property fmtid="{D5CDD505-2E9C-101B-9397-08002B2CF9AE}" pid="5" name="_dlc_DocIdUrl">
    <vt:lpwstr>https://connect.ncdot.gov/site/Integrated-Project-Delivery/_layouts/15/DocIdRedir.aspx?ID=CONNECTSITE-1537822605-4, CONNECTSITE-1537822605-4</vt:lpwstr>
  </property>
  <property fmtid="{D5CDD505-2E9C-101B-9397-08002B2CF9AE}" pid="6" name="Order">
    <vt:r8>600</vt:r8>
  </property>
</Properties>
</file>