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D1" w:rsidRDefault="006E7285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REMOVE AND </w:t>
      </w:r>
      <w:r w:rsidR="003530D1">
        <w:rPr>
          <w:b/>
          <w:u w:val="single"/>
        </w:rPr>
        <w:t>RE</w:t>
      </w:r>
      <w:r w:rsidR="009B7D63">
        <w:rPr>
          <w:b/>
          <w:u w:val="single"/>
        </w:rPr>
        <w:t>PLACE</w:t>
      </w:r>
      <w:r w:rsidR="003530D1">
        <w:rPr>
          <w:b/>
          <w:u w:val="single"/>
        </w:rPr>
        <w:t xml:space="preserve"> </w:t>
      </w:r>
      <w:r w:rsidR="006B4659">
        <w:rPr>
          <w:b/>
          <w:u w:val="single"/>
        </w:rPr>
        <w:t>SNOWPLOWABLE PAVEMENT MARKE</w:t>
      </w:r>
      <w:r w:rsidR="004E1113">
        <w:rPr>
          <w:b/>
          <w:u w:val="single"/>
        </w:rPr>
        <w:t>R</w:t>
      </w:r>
      <w:r w:rsidR="009B7D63">
        <w:rPr>
          <w:b/>
          <w:u w:val="single"/>
        </w:rPr>
        <w:t xml:space="preserve"> REFLECTOR</w:t>
      </w:r>
      <w:r w:rsidR="003530D1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3530D1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3530D1" w:rsidRDefault="00ED2C6F" w:rsidP="00C64508">
            <w:pPr>
              <w:rPr>
                <w:sz w:val="16"/>
              </w:rPr>
            </w:pPr>
            <w:r>
              <w:rPr>
                <w:sz w:val="16"/>
              </w:rPr>
              <w:t>(02/06/2013</w:t>
            </w:r>
            <w:r w:rsidR="00AA4561">
              <w:rPr>
                <w:sz w:val="16"/>
              </w:rPr>
              <w:t>)</w:t>
            </w:r>
          </w:p>
        </w:tc>
        <w:tc>
          <w:tcPr>
            <w:tcW w:w="4788" w:type="dxa"/>
          </w:tcPr>
          <w:p w:rsidR="003530D1" w:rsidRDefault="003530D1">
            <w:pPr>
              <w:jc w:val="right"/>
              <w:rPr>
                <w:sz w:val="16"/>
              </w:rPr>
            </w:pPr>
          </w:p>
        </w:tc>
      </w:tr>
    </w:tbl>
    <w:p w:rsidR="003530D1" w:rsidRDefault="003530D1">
      <w:pPr>
        <w:jc w:val="both"/>
      </w:pPr>
    </w:p>
    <w:p w:rsidR="003530D1" w:rsidRDefault="003530D1">
      <w:pPr>
        <w:jc w:val="both"/>
      </w:pPr>
      <w:r>
        <w:t xml:space="preserve">Page </w:t>
      </w:r>
      <w:r w:rsidR="004E1113">
        <w:t>12-1</w:t>
      </w:r>
      <w:r w:rsidR="006E7285">
        <w:t>6</w:t>
      </w:r>
      <w:r>
        <w:t xml:space="preserve">, Article </w:t>
      </w:r>
      <w:r w:rsidR="004E1113">
        <w:t>1253-3(B)</w:t>
      </w:r>
      <w:r>
        <w:t xml:space="preserve"> </w:t>
      </w:r>
      <w:r w:rsidR="004E1113">
        <w:t>Reflector Replacement</w:t>
      </w:r>
      <w:r>
        <w:t xml:space="preserve">, </w:t>
      </w:r>
      <w:r w:rsidR="000B06CC">
        <w:t>add</w:t>
      </w:r>
      <w:r>
        <w:t xml:space="preserve"> </w:t>
      </w:r>
      <w:r w:rsidR="004E1113">
        <w:t xml:space="preserve">the </w:t>
      </w:r>
      <w:r>
        <w:t>following</w:t>
      </w:r>
      <w:r w:rsidR="000B06CC">
        <w:t xml:space="preserve"> after the first paragraph</w:t>
      </w:r>
      <w:r>
        <w:t>:</w:t>
      </w:r>
    </w:p>
    <w:p w:rsidR="000B06CC" w:rsidRDefault="000B06CC">
      <w:pPr>
        <w:ind w:left="360" w:right="720"/>
        <w:jc w:val="both"/>
      </w:pPr>
    </w:p>
    <w:p w:rsidR="006E7285" w:rsidRDefault="006E7285">
      <w:pPr>
        <w:ind w:left="360" w:right="720"/>
        <w:jc w:val="both"/>
      </w:pPr>
      <w:r>
        <w:t>Remove existing Snowplowable Pavement Marker Reflective Lenses as specified in the plans</w:t>
      </w:r>
      <w:r w:rsidR="00D04E55">
        <w:t xml:space="preserve"> by the method recommended by the manufacturer of the marker and approved by the Engineer.</w:t>
      </w:r>
    </w:p>
    <w:p w:rsidR="006E7285" w:rsidRDefault="006E7285">
      <w:pPr>
        <w:ind w:left="360" w:right="720"/>
        <w:jc w:val="both"/>
      </w:pPr>
    </w:p>
    <w:p w:rsidR="006E7285" w:rsidRDefault="006E7285">
      <w:pPr>
        <w:ind w:left="360" w:right="720"/>
        <w:jc w:val="both"/>
      </w:pPr>
      <w:r>
        <w:t xml:space="preserve">Install </w:t>
      </w:r>
      <w:r w:rsidR="00D04E55">
        <w:t xml:space="preserve">new </w:t>
      </w:r>
      <w:r>
        <w:t>Reflective Lenses in existing Snowplowable Pavement Marker Castings as specified in the plans</w:t>
      </w:r>
      <w:r w:rsidR="00D04E55">
        <w:t xml:space="preserve"> by using adhesives and methods recommended by the manufacturer of the marker</w:t>
      </w:r>
      <w:r w:rsidR="00C64508">
        <w:t>s</w:t>
      </w:r>
      <w:r w:rsidR="00D04E55">
        <w:t xml:space="preserve"> and approved by the Engineer.</w:t>
      </w:r>
      <w:r>
        <w:t xml:space="preserve"> </w:t>
      </w:r>
    </w:p>
    <w:p w:rsidR="006E7285" w:rsidRDefault="006E7285">
      <w:pPr>
        <w:ind w:left="360" w:right="720"/>
        <w:jc w:val="both"/>
      </w:pPr>
    </w:p>
    <w:p w:rsidR="009C0F13" w:rsidRDefault="007C50EB">
      <w:pPr>
        <w:ind w:left="360" w:right="720"/>
        <w:jc w:val="both"/>
        <w:rPr>
          <w:szCs w:val="24"/>
        </w:rPr>
      </w:pPr>
      <w:r w:rsidRPr="0088498B">
        <w:rPr>
          <w:szCs w:val="24"/>
        </w:rPr>
        <w:t>Missing castings shall be replaced.  Broken castings shall be removed and replaced.  In both cases</w:t>
      </w:r>
      <w:r w:rsidR="000B06CC">
        <w:rPr>
          <w:szCs w:val="24"/>
        </w:rPr>
        <w:t>,</w:t>
      </w:r>
      <w:r w:rsidRPr="0088498B">
        <w:rPr>
          <w:szCs w:val="24"/>
        </w:rPr>
        <w:t xml:space="preserve"> the slot for the castings shall be properly prepared </w:t>
      </w:r>
      <w:r w:rsidR="00203FDC">
        <w:rPr>
          <w:szCs w:val="24"/>
        </w:rPr>
        <w:t>by the method</w:t>
      </w:r>
      <w:r w:rsidR="005F358A">
        <w:rPr>
          <w:szCs w:val="24"/>
        </w:rPr>
        <w:t xml:space="preserve"> recommended by the manufacturer of the marker </w:t>
      </w:r>
      <w:r w:rsidRPr="0088498B">
        <w:rPr>
          <w:szCs w:val="24"/>
        </w:rPr>
        <w:t xml:space="preserve">prior to installing the new casting.  Removal of broken castings and preparation of slots </w:t>
      </w:r>
      <w:r>
        <w:rPr>
          <w:szCs w:val="24"/>
        </w:rPr>
        <w:t>wi</w:t>
      </w:r>
      <w:r w:rsidRPr="0088498B">
        <w:rPr>
          <w:szCs w:val="24"/>
        </w:rPr>
        <w:t>ll be considered incidental to the work of replacing castings</w:t>
      </w:r>
      <w:r w:rsidR="009C0F13">
        <w:rPr>
          <w:szCs w:val="24"/>
        </w:rPr>
        <w:t>.</w:t>
      </w:r>
    </w:p>
    <w:p w:rsidR="009C0F13" w:rsidRDefault="009C0F13">
      <w:pPr>
        <w:numPr>
          <w:ins w:id="1" w:author="pseymore" w:date="2009-08-12T16:12:00Z"/>
        </w:numPr>
        <w:ind w:left="360" w:right="720"/>
        <w:jc w:val="both"/>
      </w:pPr>
    </w:p>
    <w:p w:rsidR="003530D1" w:rsidRDefault="003530D1">
      <w:pPr>
        <w:jc w:val="both"/>
      </w:pPr>
      <w:r>
        <w:t xml:space="preserve">Page </w:t>
      </w:r>
      <w:r w:rsidR="004E1113">
        <w:t>12-</w:t>
      </w:r>
      <w:r w:rsidR="00AA4561">
        <w:t>16</w:t>
      </w:r>
      <w:r>
        <w:t xml:space="preserve">, Article </w:t>
      </w:r>
      <w:r w:rsidR="004E1113">
        <w:t>1253-</w:t>
      </w:r>
      <w:r w:rsidR="00BA705B">
        <w:t>5</w:t>
      </w:r>
      <w:r>
        <w:t xml:space="preserve"> Measurement and Payment, add the following as the </w:t>
      </w:r>
      <w:r w:rsidR="008A2105">
        <w:t>second</w:t>
      </w:r>
      <w:r>
        <w:t xml:space="preserve"> paragraph:</w:t>
      </w:r>
    </w:p>
    <w:p w:rsidR="004E1113" w:rsidRDefault="004E1113">
      <w:pPr>
        <w:jc w:val="both"/>
      </w:pPr>
    </w:p>
    <w:p w:rsidR="003530D1" w:rsidRDefault="006E7285" w:rsidP="00BA2D94">
      <w:pPr>
        <w:ind w:left="360"/>
        <w:jc w:val="both"/>
      </w:pPr>
      <w:r>
        <w:rPr>
          <w:i/>
        </w:rPr>
        <w:t xml:space="preserve">Remove and </w:t>
      </w:r>
      <w:r w:rsidR="00BA705B">
        <w:rPr>
          <w:i/>
        </w:rPr>
        <w:t>Re</w:t>
      </w:r>
      <w:r w:rsidR="008A2105">
        <w:rPr>
          <w:i/>
        </w:rPr>
        <w:t>place</w:t>
      </w:r>
      <w:r w:rsidR="00BA705B">
        <w:rPr>
          <w:i/>
        </w:rPr>
        <w:t xml:space="preserve"> S</w:t>
      </w:r>
      <w:r w:rsidR="006B4659">
        <w:rPr>
          <w:i/>
        </w:rPr>
        <w:t>nowplowable</w:t>
      </w:r>
      <w:r w:rsidR="00BA705B">
        <w:rPr>
          <w:i/>
        </w:rPr>
        <w:t xml:space="preserve"> Pavement Marker</w:t>
      </w:r>
      <w:r w:rsidR="008A2105">
        <w:rPr>
          <w:i/>
        </w:rPr>
        <w:t xml:space="preserve"> </w:t>
      </w:r>
      <w:r w:rsidR="009B7D63">
        <w:rPr>
          <w:i/>
        </w:rPr>
        <w:t>Reflector</w:t>
      </w:r>
      <w:r w:rsidR="00BA705B">
        <w:rPr>
          <w:i/>
        </w:rPr>
        <w:t xml:space="preserve"> </w:t>
      </w:r>
      <w:r w:rsidR="003530D1">
        <w:t xml:space="preserve">will be measured and paid for in units of each that have been </w:t>
      </w:r>
      <w:r w:rsidR="008A2105">
        <w:t xml:space="preserve">satisfactorily </w:t>
      </w:r>
      <w:r>
        <w:t>removed, re</w:t>
      </w:r>
      <w:r w:rsidR="008A2105">
        <w:t xml:space="preserve">placed </w:t>
      </w:r>
      <w:r w:rsidR="003530D1">
        <w:t>and accepted.</w:t>
      </w:r>
    </w:p>
    <w:p w:rsidR="003530D1" w:rsidRDefault="003530D1">
      <w:pPr>
        <w:ind w:left="360"/>
        <w:jc w:val="both"/>
      </w:pPr>
    </w:p>
    <w:p w:rsidR="003530D1" w:rsidRDefault="003530D1">
      <w:pPr>
        <w:jc w:val="both"/>
      </w:pPr>
      <w:r>
        <w:t>Add the following pay item:</w:t>
      </w:r>
    </w:p>
    <w:p w:rsidR="003530D1" w:rsidRDefault="003530D1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2970"/>
      </w:tblGrid>
      <w:tr w:rsidR="003530D1" w:rsidTr="002345EE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3530D1" w:rsidRDefault="003530D1">
            <w:pPr>
              <w:pStyle w:val="Heading8"/>
            </w:pPr>
            <w:r>
              <w:t>Pay Item</w:t>
            </w:r>
          </w:p>
        </w:tc>
        <w:tc>
          <w:tcPr>
            <w:tcW w:w="2970" w:type="dxa"/>
          </w:tcPr>
          <w:p w:rsidR="003530D1" w:rsidRDefault="003530D1" w:rsidP="00AA4561">
            <w:pPr>
              <w:jc w:val="right"/>
              <w:rPr>
                <w:b/>
              </w:rPr>
            </w:pPr>
            <w:r>
              <w:rPr>
                <w:b/>
              </w:rPr>
              <w:t>Pay Unit</w:t>
            </w:r>
          </w:p>
        </w:tc>
      </w:tr>
      <w:tr w:rsidR="003530D1" w:rsidTr="002345EE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3530D1" w:rsidRDefault="006E7285" w:rsidP="00AA4561">
            <w:r>
              <w:t xml:space="preserve">Remove and </w:t>
            </w:r>
            <w:r w:rsidR="00BA705B">
              <w:t>Re</w:t>
            </w:r>
            <w:r w:rsidR="008A2105">
              <w:t>place</w:t>
            </w:r>
            <w:r w:rsidR="00BA705B">
              <w:t xml:space="preserve"> S</w:t>
            </w:r>
            <w:r w:rsidR="006B4659">
              <w:t>nowplowable</w:t>
            </w:r>
            <w:r w:rsidR="00BA705B">
              <w:t xml:space="preserve"> Pavement Marker</w:t>
            </w:r>
            <w:r w:rsidR="00AA4561">
              <w:t xml:space="preserve"> </w:t>
            </w:r>
            <w:r w:rsidR="009B7D63">
              <w:t>Reflector</w:t>
            </w:r>
          </w:p>
        </w:tc>
        <w:tc>
          <w:tcPr>
            <w:tcW w:w="2970" w:type="dxa"/>
          </w:tcPr>
          <w:p w:rsidR="003530D1" w:rsidRDefault="003530D1">
            <w:pPr>
              <w:ind w:right="432"/>
              <w:jc w:val="right"/>
            </w:pPr>
            <w:r>
              <w:t>Each</w:t>
            </w:r>
          </w:p>
        </w:tc>
      </w:tr>
    </w:tbl>
    <w:p w:rsidR="003530D1" w:rsidRDefault="003530D1">
      <w:pPr>
        <w:jc w:val="both"/>
      </w:pPr>
    </w:p>
    <w:sectPr w:rsidR="003530D1">
      <w:headerReference w:type="defaul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2D6" w:rsidRDefault="00EC62D6" w:rsidP="001E693B">
      <w:r>
        <w:separator/>
      </w:r>
    </w:p>
  </w:endnote>
  <w:endnote w:type="continuationSeparator" w:id="0">
    <w:p w:rsidR="00EC62D6" w:rsidRDefault="00EC62D6" w:rsidP="001E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2D6" w:rsidRDefault="00EC62D6" w:rsidP="001E693B">
      <w:r>
        <w:separator/>
      </w:r>
    </w:p>
  </w:footnote>
  <w:footnote w:type="continuationSeparator" w:id="0">
    <w:p w:rsidR="00EC62D6" w:rsidRDefault="00EC62D6" w:rsidP="001E6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6F" w:rsidRDefault="00ED2C6F" w:rsidP="00ED2C6F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WBS #### (tip#)</w:t>
    </w:r>
  </w:p>
  <w:p w:rsidR="001E693B" w:rsidRPr="00ED2C6F" w:rsidRDefault="00ED2C6F" w:rsidP="00ED2C6F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Date: XX-XX-XXXX</w:t>
    </w:r>
    <w:r w:rsidRPr="00ED2C6F">
      <w:rPr>
        <w:rFonts w:ascii="Times New Roman" w:hAnsi="Times New Roman"/>
        <w:sz w:val="20"/>
      </w:rPr>
      <w:tab/>
    </w:r>
    <w:r w:rsidRPr="00ED2C6F"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>Xxxxxx 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D5"/>
    <w:rsid w:val="000853D6"/>
    <w:rsid w:val="000B06CC"/>
    <w:rsid w:val="001E693B"/>
    <w:rsid w:val="00203FDC"/>
    <w:rsid w:val="002345EE"/>
    <w:rsid w:val="003226AE"/>
    <w:rsid w:val="003530D1"/>
    <w:rsid w:val="00364620"/>
    <w:rsid w:val="00490EF0"/>
    <w:rsid w:val="004E1113"/>
    <w:rsid w:val="004F4B24"/>
    <w:rsid w:val="00565CA5"/>
    <w:rsid w:val="005C423E"/>
    <w:rsid w:val="005F358A"/>
    <w:rsid w:val="00626628"/>
    <w:rsid w:val="00680373"/>
    <w:rsid w:val="006B4659"/>
    <w:rsid w:val="006E7285"/>
    <w:rsid w:val="00737A57"/>
    <w:rsid w:val="007C50EB"/>
    <w:rsid w:val="00824FDF"/>
    <w:rsid w:val="0083079A"/>
    <w:rsid w:val="00872A08"/>
    <w:rsid w:val="008A2105"/>
    <w:rsid w:val="00941A09"/>
    <w:rsid w:val="009634D5"/>
    <w:rsid w:val="009B7D63"/>
    <w:rsid w:val="009C0F13"/>
    <w:rsid w:val="00AA4561"/>
    <w:rsid w:val="00BA2D94"/>
    <w:rsid w:val="00BA705B"/>
    <w:rsid w:val="00C0486A"/>
    <w:rsid w:val="00C64508"/>
    <w:rsid w:val="00D04E55"/>
    <w:rsid w:val="00EC62D6"/>
    <w:rsid w:val="00ED2C6F"/>
    <w:rsid w:val="00F2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</w:style>
  <w:style w:type="paragraph" w:styleId="Heading5">
    <w:name w:val="heading 5"/>
    <w:basedOn w:val="Normal"/>
    <w:next w:val="Normal"/>
    <w:qFormat/>
    <w:pPr>
      <w:keepNext/>
      <w:outlineLvl w:val="4"/>
    </w:p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</w:style>
  <w:style w:type="paragraph" w:styleId="Heading7">
    <w:name w:val="heading 7"/>
    <w:basedOn w:val="Normal"/>
    <w:next w:val="Normal"/>
    <w:qFormat/>
    <w:pPr>
      <w:keepNext/>
      <w:tabs>
        <w:tab w:val="right" w:leader="dot" w:pos="9360"/>
      </w:tabs>
      <w:spacing w:after="120"/>
      <w:jc w:val="right"/>
      <w:outlineLvl w:val="6"/>
    </w:pPr>
  </w:style>
  <w:style w:type="paragraph" w:styleId="Heading8">
    <w:name w:val="heading 8"/>
    <w:basedOn w:val="Normal"/>
    <w:next w:val="Normal"/>
    <w:qFormat/>
    <w:pPr>
      <w:keepNext/>
      <w:ind w:left="-108"/>
      <w:outlineLvl w:val="7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next w:val="Normal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Courier New" w:hAnsi="Courier New"/>
    </w:rPr>
  </w:style>
  <w:style w:type="paragraph" w:styleId="BalloonText">
    <w:name w:val="Balloon Text"/>
    <w:basedOn w:val="Normal"/>
    <w:semiHidden/>
    <w:rsid w:val="0036462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1E69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E693B"/>
    <w:rPr>
      <w:sz w:val="24"/>
    </w:rPr>
  </w:style>
  <w:style w:type="character" w:customStyle="1" w:styleId="HeaderChar">
    <w:name w:val="Header Char"/>
    <w:link w:val="Header"/>
    <w:uiPriority w:val="99"/>
    <w:rsid w:val="001E693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</w:style>
  <w:style w:type="paragraph" w:styleId="Heading5">
    <w:name w:val="heading 5"/>
    <w:basedOn w:val="Normal"/>
    <w:next w:val="Normal"/>
    <w:qFormat/>
    <w:pPr>
      <w:keepNext/>
      <w:outlineLvl w:val="4"/>
    </w:p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</w:style>
  <w:style w:type="paragraph" w:styleId="Heading7">
    <w:name w:val="heading 7"/>
    <w:basedOn w:val="Normal"/>
    <w:next w:val="Normal"/>
    <w:qFormat/>
    <w:pPr>
      <w:keepNext/>
      <w:tabs>
        <w:tab w:val="right" w:leader="dot" w:pos="9360"/>
      </w:tabs>
      <w:spacing w:after="120"/>
      <w:jc w:val="right"/>
      <w:outlineLvl w:val="6"/>
    </w:pPr>
  </w:style>
  <w:style w:type="paragraph" w:styleId="Heading8">
    <w:name w:val="heading 8"/>
    <w:basedOn w:val="Normal"/>
    <w:next w:val="Normal"/>
    <w:qFormat/>
    <w:pPr>
      <w:keepNext/>
      <w:ind w:left="-108"/>
      <w:outlineLvl w:val="7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next w:val="Normal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Courier New" w:hAnsi="Courier New"/>
    </w:rPr>
  </w:style>
  <w:style w:type="paragraph" w:styleId="BalloonText">
    <w:name w:val="Balloon Text"/>
    <w:basedOn w:val="Normal"/>
    <w:semiHidden/>
    <w:rsid w:val="0036462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1E69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E693B"/>
    <w:rPr>
      <w:sz w:val="24"/>
    </w:rPr>
  </w:style>
  <w:style w:type="character" w:customStyle="1" w:styleId="HeaderChar">
    <w:name w:val="Header Char"/>
    <w:link w:val="Header"/>
    <w:uiPriority w:val="99"/>
    <w:rsid w:val="001E693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6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a1723daa-cf87-4507-994d-e2a7228cc2d2" xsi:nil="true"/>
    <Description0 xmlns="a1723daa-cf87-4507-994d-e2a7228cc2d2" xsi:nil="true"/>
    <Filter_x002d_By xmlns="a1723daa-cf87-4507-994d-e2a7228cc2d2" xsi:nil="true"/>
    <IconOverlay xmlns="http://schemas.microsoft.com/sharepoint/v4" xsi:nil="true"/>
    <PublishingExpirationDate xmlns="http://schemas.microsoft.com/sharepoint/v3" xsi:nil="true"/>
    <Rev_x002d_Date xmlns="a1723daa-cf87-4507-994d-e2a7228cc2d2" xsi:nil="true"/>
    <Type_x0020_of_x0020_Content xmlns="a1723daa-cf87-4507-994d-e2a7228cc2d2" xsi:nil="true"/>
    <PublishingStartDate xmlns="http://schemas.microsoft.com/sharepoint/v3" xsi:nil="true"/>
    <_dlc_DocId xmlns="16f00c2e-ac5c-418b-9f13-a0771dbd417d">CONNECT-238-124</_dlc_DocId>
    <_dlc_DocIdUrl xmlns="16f00c2e-ac5c-418b-9f13-a0771dbd417d">
      <Url>https://connect.ncdot.gov/projects/WZTC/_layouts/DocIdRedir.aspx?ID=CONNECT-238-124</Url>
      <Description>CONNECT-238-124</Description>
    </_dlc_DocIdUrl>
    <URL xmlns="http://schemas.microsoft.com/sharepoint/v3">
      <Url xsi:nil="true"/>
      <Description xsi:nil="true"/>
    </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FB5A906245648A4FA70A970C4D2FD" ma:contentTypeVersion="12" ma:contentTypeDescription="Create a new document." ma:contentTypeScope="" ma:versionID="9706686999f07f54f1f3f24cbfa0eec5">
  <xsd:schema xmlns:xsd="http://www.w3.org/2001/XMLSchema" xmlns:xs="http://www.w3.org/2001/XMLSchema" xmlns:p="http://schemas.microsoft.com/office/2006/metadata/properties" xmlns:ns1="http://schemas.microsoft.com/sharepoint/v3" xmlns:ns2="a1723daa-cf87-4507-994d-e2a7228cc2d2" xmlns:ns3="http://schemas.microsoft.com/sharepoint/v4" xmlns:ns4="16f00c2e-ac5c-418b-9f13-a0771dbd417d" targetNamespace="http://schemas.microsoft.com/office/2006/metadata/properties" ma:root="true" ma:fieldsID="a144b3446f827411c3d5295290f2ebb6" ns1:_="" ns2:_="" ns3:_="" ns4:_="">
    <xsd:import namespace="http://schemas.microsoft.com/sharepoint/v3"/>
    <xsd:import namespace="a1723daa-cf87-4507-994d-e2a7228cc2d2"/>
    <xsd:import namespace="http://schemas.microsoft.com/sharepoint/v4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lter_x002d_By" minOccurs="0"/>
                <xsd:element ref="ns2:Order0" minOccurs="0"/>
                <xsd:element ref="ns3:IconOverlay" minOccurs="0"/>
                <xsd:element ref="ns2:Description0" minOccurs="0"/>
                <xsd:element ref="ns2:Rev_x002d_Date" minOccurs="0"/>
                <xsd:element ref="ns2:Type_x0020_of_x0020_Content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3daa-cf87-4507-994d-e2a7228cc2d2" elementFormDefault="qualified">
    <xsd:import namespace="http://schemas.microsoft.com/office/2006/documentManagement/types"/>
    <xsd:import namespace="http://schemas.microsoft.com/office/infopath/2007/PartnerControls"/>
    <xsd:element name="Filter_x002d_By" ma:index="10" nillable="true" ma:displayName="Filter-By" ma:internalName="Filter_x002d_By">
      <xsd:simpleType>
        <xsd:restriction base="dms:Text">
          <xsd:maxLength value="255"/>
        </xsd:restriction>
      </xsd:simpleType>
    </xsd:element>
    <xsd:element name="Order0" ma:index="11" nillable="true" ma:displayName="Order" ma:internalName="Order0">
      <xsd:simpleType>
        <xsd:restriction base="dms:Number"/>
      </xsd:simpleType>
    </xsd:element>
    <xsd:element name="Description0" ma:index="13" nillable="true" ma:displayName="Description" ma:internalName="Description0">
      <xsd:simpleType>
        <xsd:restriction base="dms:Text">
          <xsd:maxLength value="255"/>
        </xsd:restriction>
      </xsd:simpleType>
    </xsd:element>
    <xsd:element name="Rev_x002d_Date" ma:index="14" nillable="true" ma:displayName="Rev-Date" ma:internalName="Rev_x002d_Date">
      <xsd:simpleType>
        <xsd:restriction base="dms:Text">
          <xsd:maxLength value="255"/>
        </xsd:restriction>
      </xsd:simpleType>
    </xsd:element>
    <xsd:element name="Type_x0020_of_x0020_Content" ma:index="15" nillable="true" ma:displayName="Type of Content" ma:internalName="Type_x0020_of_x0020_Cont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ef604a7-ebc4-47af-96e9-7f1ad444f50a" ContentTypeId="0x0101" PreviousValue="false"/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67D86FA-37E1-4B4C-A4EB-2D111A58E90D}"/>
</file>

<file path=customXml/itemProps2.xml><?xml version="1.0" encoding="utf-8"?>
<ds:datastoreItem xmlns:ds="http://schemas.openxmlformats.org/officeDocument/2006/customXml" ds:itemID="{D25C5656-BFDA-43EA-8C53-2BC7DC98B7B6}"/>
</file>

<file path=customXml/itemProps3.xml><?xml version="1.0" encoding="utf-8"?>
<ds:datastoreItem xmlns:ds="http://schemas.openxmlformats.org/officeDocument/2006/customXml" ds:itemID="{B2D72509-4558-4AFB-B2E0-E60678835D31}"/>
</file>

<file path=customXml/itemProps4.xml><?xml version="1.0" encoding="utf-8"?>
<ds:datastoreItem xmlns:ds="http://schemas.openxmlformats.org/officeDocument/2006/customXml" ds:itemID="{1189FBBA-1DA5-42A4-A96F-90DFBC635C27}"/>
</file>

<file path=customXml/itemProps5.xml><?xml version="1.0" encoding="utf-8"?>
<ds:datastoreItem xmlns:ds="http://schemas.openxmlformats.org/officeDocument/2006/customXml" ds:itemID="{B6D98B9E-3FC7-4DCF-B452-D1C9CC4EDE5C}"/>
</file>

<file path=customXml/itemProps6.xml><?xml version="1.0" encoding="utf-8"?>
<ds:datastoreItem xmlns:ds="http://schemas.openxmlformats.org/officeDocument/2006/customXml" ds:itemID="{F8C03EAE-319C-4072-ADEC-F9E03CAC5E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REPLACE EXISTING BARRIER DELINEATOR</vt:lpstr>
    </vt:vector>
  </TitlesOfParts>
  <Company>NCDOT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Remove and Replace Existing Snowplowable Pavement Marker Reflector</dc:title>
  <dc:creator>nsmith/pseymore</dc:creator>
  <cp:lastModifiedBy>Garrett, Roger M</cp:lastModifiedBy>
  <cp:revision>2</cp:revision>
  <cp:lastPrinted>2007-04-25T16:40:00Z</cp:lastPrinted>
  <dcterms:created xsi:type="dcterms:W3CDTF">2013-02-07T20:06:00Z</dcterms:created>
  <dcterms:modified xsi:type="dcterms:W3CDTF">2013-02-07T20:06:00Z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StyleDefinitions">
    <vt:lpwstr/>
  </property>
  <property fmtid="{D5CDD505-2E9C-101B-9397-08002B2CF9AE}" pid="3" name="_dlc_DocId">
    <vt:lpwstr>INSIDETEAM-228-100</vt:lpwstr>
  </property>
  <property fmtid="{D5CDD505-2E9C-101B-9397-08002B2CF9AE}" pid="4" name="_dlc_DocIdItemGuid">
    <vt:lpwstr>46291b88-0d0e-4f78-aa28-ffaf57b981a9</vt:lpwstr>
  </property>
  <property fmtid="{D5CDD505-2E9C-101B-9397-08002B2CF9AE}" pid="5" name="_dlc_DocIdUrl">
    <vt:lpwstr>https://inside.ncdot.gov/Teams/trafficmanagementunit/_layouts/DocIdRedir.aspx?ID=INSIDETEAM-228-100, INSIDETEAM-228-100</vt:lpwstr>
  </property>
  <property fmtid="{D5CDD505-2E9C-101B-9397-08002B2CF9AE}" pid="6" name="ContentTypeId">
    <vt:lpwstr>0x010100E83FB5A906245648A4FA70A970C4D2FD</vt:lpwstr>
  </property>
  <property fmtid="{D5CDD505-2E9C-101B-9397-08002B2CF9AE}" pid="7" name="Order">
    <vt:r8>12400</vt:r8>
  </property>
</Properties>
</file>