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A3B3A" w14:textId="1D29CE31" w:rsidR="001B5479" w:rsidRPr="00995CF3" w:rsidRDefault="00FA6612" w:rsidP="00AD1D42">
      <w:pPr>
        <w:pStyle w:val="ScopeTitle"/>
        <w:widowControl w:val="0"/>
        <w:rPr>
          <w:rFonts w:ascii="Cambria" w:hAnsi="Cambria"/>
          <w:sz w:val="32"/>
        </w:rPr>
      </w:pPr>
      <w:r>
        <w:rPr>
          <w:rFonts w:ascii="Cambria" w:hAnsi="Cambria"/>
          <w:sz w:val="32"/>
        </w:rPr>
        <w:t xml:space="preserve">Narrative </w:t>
      </w:r>
      <w:r w:rsidR="00EF1097" w:rsidRPr="00995CF3">
        <w:rPr>
          <w:rFonts w:ascii="Cambria" w:hAnsi="Cambria"/>
          <w:sz w:val="32"/>
        </w:rPr>
        <w:t xml:space="preserve">Community </w:t>
      </w:r>
      <w:r w:rsidR="0027108E">
        <w:rPr>
          <w:rFonts w:ascii="Cambria" w:hAnsi="Cambria"/>
          <w:sz w:val="32"/>
        </w:rPr>
        <w:t>Impact Assessment</w:t>
      </w:r>
      <w:r w:rsidR="009B7FFA" w:rsidRPr="00995CF3">
        <w:rPr>
          <w:rFonts w:ascii="Cambria" w:hAnsi="Cambria"/>
          <w:sz w:val="32"/>
        </w:rPr>
        <w:t xml:space="preserve"> (</w:t>
      </w:r>
      <w:r w:rsidR="00EF1097" w:rsidRPr="00995CF3">
        <w:rPr>
          <w:rFonts w:ascii="Cambria" w:hAnsi="Cambria"/>
          <w:sz w:val="32"/>
        </w:rPr>
        <w:t>C</w:t>
      </w:r>
      <w:r w:rsidR="0027108E">
        <w:rPr>
          <w:rFonts w:ascii="Cambria" w:hAnsi="Cambria"/>
          <w:sz w:val="32"/>
        </w:rPr>
        <w:t>IA</w:t>
      </w:r>
      <w:r w:rsidR="009B7FFA" w:rsidRPr="00995CF3">
        <w:rPr>
          <w:rFonts w:ascii="Cambria" w:hAnsi="Cambria"/>
          <w:sz w:val="32"/>
        </w:rPr>
        <w:t>)</w:t>
      </w:r>
    </w:p>
    <w:p w14:paraId="4A0F04A0" w14:textId="77777777" w:rsidR="002E4156" w:rsidRPr="00995CF3" w:rsidRDefault="002E4156" w:rsidP="00AD1D42">
      <w:pPr>
        <w:pStyle w:val="ScopeTitle"/>
        <w:widowControl w:val="0"/>
        <w:rPr>
          <w:rFonts w:ascii="Cambria" w:hAnsi="Cambria"/>
          <w:sz w:val="32"/>
        </w:rPr>
      </w:pPr>
      <w:r w:rsidRPr="00995CF3">
        <w:rPr>
          <w:rFonts w:ascii="Cambria" w:hAnsi="Cambria"/>
          <w:sz w:val="32"/>
        </w:rPr>
        <w:t xml:space="preserve">Scope of </w:t>
      </w:r>
      <w:r w:rsidR="005B1C4D" w:rsidRPr="00995CF3">
        <w:rPr>
          <w:rFonts w:ascii="Cambria" w:hAnsi="Cambria"/>
          <w:sz w:val="32"/>
        </w:rPr>
        <w:t>Work</w:t>
      </w:r>
    </w:p>
    <w:p w14:paraId="3D313ED3" w14:textId="3A83478A" w:rsidR="00386949" w:rsidRPr="00211BAE" w:rsidRDefault="001B5479" w:rsidP="00AD1D42">
      <w:pPr>
        <w:pStyle w:val="ScopeSubtitle"/>
        <w:widowControl w:val="0"/>
        <w:rPr>
          <w:rFonts w:ascii="Cambria" w:hAnsi="Cambria"/>
        </w:rPr>
      </w:pPr>
      <w:r w:rsidRPr="00211BAE">
        <w:rPr>
          <w:rFonts w:ascii="Cambria" w:hAnsi="Cambria"/>
        </w:rPr>
        <w:t xml:space="preserve">STIP </w:t>
      </w:r>
      <w:r w:rsidR="0003166E" w:rsidRPr="00995CF3">
        <w:rPr>
          <w:rFonts w:ascii="Cambria" w:hAnsi="Cambria"/>
          <w:highlight w:val="yellow"/>
        </w:rPr>
        <w:t>X-</w:t>
      </w:r>
      <w:r w:rsidR="0064786E">
        <w:rPr>
          <w:rFonts w:ascii="Cambria" w:hAnsi="Cambria"/>
          <w:highlight w:val="yellow"/>
        </w:rPr>
        <w:t>X</w:t>
      </w:r>
      <w:r w:rsidR="0003166E" w:rsidRPr="00995CF3">
        <w:rPr>
          <w:rFonts w:ascii="Cambria" w:hAnsi="Cambria"/>
          <w:highlight w:val="yellow"/>
        </w:rPr>
        <w:t>XXX</w:t>
      </w:r>
      <w:r w:rsidRPr="00211BAE">
        <w:rPr>
          <w:rFonts w:ascii="Cambria" w:hAnsi="Cambria"/>
        </w:rPr>
        <w:t xml:space="preserve"> </w:t>
      </w:r>
    </w:p>
    <w:p w14:paraId="2543F02F" w14:textId="77777777" w:rsidR="001B5479" w:rsidRPr="00211BAE" w:rsidRDefault="001B5479" w:rsidP="00AD1D42">
      <w:pPr>
        <w:pStyle w:val="ScopeSubtitle"/>
        <w:widowControl w:val="0"/>
        <w:rPr>
          <w:rFonts w:ascii="Cambria" w:hAnsi="Cambria"/>
        </w:rPr>
      </w:pPr>
      <w:r w:rsidRPr="00211BAE">
        <w:rPr>
          <w:rFonts w:ascii="Cambria" w:hAnsi="Cambria"/>
        </w:rPr>
        <w:t xml:space="preserve">Prepared </w:t>
      </w:r>
      <w:r w:rsidR="00153BEF" w:rsidRPr="00995CF3">
        <w:rPr>
          <w:rFonts w:ascii="Cambria" w:hAnsi="Cambria"/>
          <w:highlight w:val="yellow"/>
        </w:rPr>
        <w:t xml:space="preserve">Month Day, </w:t>
      </w:r>
      <w:r w:rsidR="001521E2" w:rsidRPr="00995CF3">
        <w:rPr>
          <w:rFonts w:ascii="Cambria" w:hAnsi="Cambria"/>
          <w:highlight w:val="yellow"/>
        </w:rPr>
        <w:t>Year</w:t>
      </w:r>
    </w:p>
    <w:p w14:paraId="3A61F226" w14:textId="77777777" w:rsidR="002B6D99" w:rsidRPr="00211BAE" w:rsidRDefault="002B6D99" w:rsidP="00AD1D42">
      <w:pPr>
        <w:pStyle w:val="ScopeSubtitle"/>
        <w:widowControl w:val="0"/>
        <w:rPr>
          <w:rFonts w:ascii="Cambria" w:hAnsi="Cambria"/>
        </w:rPr>
      </w:pPr>
      <w:r w:rsidRPr="00211BAE">
        <w:rPr>
          <w:rFonts w:ascii="Cambria" w:hAnsi="Cambria"/>
        </w:rPr>
        <w:t xml:space="preserve">Prepared by </w:t>
      </w:r>
      <w:r w:rsidRPr="00995CF3">
        <w:rPr>
          <w:rFonts w:ascii="Cambria" w:hAnsi="Cambria"/>
          <w:highlight w:val="yellow"/>
        </w:rPr>
        <w:t>Consulting Firm</w:t>
      </w:r>
    </w:p>
    <w:p w14:paraId="5A9362B0" w14:textId="77777777" w:rsidR="002E4156" w:rsidRPr="00211BAE" w:rsidRDefault="002E4156" w:rsidP="00AD1D42">
      <w:pPr>
        <w:widowControl w:val="0"/>
        <w:rPr>
          <w:rFonts w:ascii="Cambria" w:hAnsi="Cambria"/>
        </w:rPr>
      </w:pPr>
    </w:p>
    <w:p w14:paraId="3F8B2C86" w14:textId="77777777" w:rsidR="008C36DD" w:rsidRPr="00995CF3" w:rsidRDefault="008C36DD" w:rsidP="00AD1D42">
      <w:pPr>
        <w:pStyle w:val="Heading1"/>
        <w:keepNext w:val="0"/>
        <w:widowControl w:val="0"/>
        <w:tabs>
          <w:tab w:val="clear" w:pos="2970"/>
        </w:tabs>
        <w:spacing w:before="360"/>
        <w:ind w:left="360" w:hanging="360"/>
        <w:rPr>
          <w:rFonts w:ascii="Cambria" w:hAnsi="Cambria"/>
          <w:sz w:val="26"/>
          <w:szCs w:val="26"/>
        </w:rPr>
      </w:pPr>
      <w:r w:rsidRPr="00995CF3">
        <w:rPr>
          <w:rFonts w:ascii="Cambria" w:hAnsi="Cambria"/>
          <w:sz w:val="26"/>
          <w:szCs w:val="26"/>
        </w:rPr>
        <w:t>Project Initiation and Set-up</w:t>
      </w:r>
    </w:p>
    <w:p w14:paraId="1BC726B6" w14:textId="1B28FFF1" w:rsidR="00FD6F40" w:rsidRDefault="00FD6F40" w:rsidP="00AD1D42">
      <w:pPr>
        <w:pStyle w:val="Heading2"/>
        <w:keepNext w:val="0"/>
        <w:widowControl w:val="0"/>
        <w:rPr>
          <w:rFonts w:ascii="Cambria" w:hAnsi="Cambria"/>
        </w:rPr>
      </w:pPr>
      <w:r>
        <w:rPr>
          <w:rFonts w:ascii="Cambria" w:hAnsi="Cambria"/>
        </w:rPr>
        <w:t>Coordination with NCDOT</w:t>
      </w:r>
    </w:p>
    <w:p w14:paraId="4224DC6C" w14:textId="1E534A60" w:rsidR="00FD6F40" w:rsidRPr="00FD6F40" w:rsidRDefault="00FD6F40" w:rsidP="00FD6F40">
      <w:pPr>
        <w:ind w:left="360"/>
        <w:rPr>
          <w:rFonts w:asciiTheme="majorHAnsi" w:hAnsiTheme="majorHAnsi"/>
          <w:sz w:val="22"/>
          <w:szCs w:val="22"/>
        </w:rPr>
      </w:pPr>
      <w:r w:rsidRPr="00FD6F40">
        <w:rPr>
          <w:rFonts w:asciiTheme="majorHAnsi" w:hAnsiTheme="majorHAnsi"/>
          <w:sz w:val="22"/>
          <w:szCs w:val="22"/>
          <w:highlight w:val="red"/>
        </w:rPr>
        <w:sym w:font="Wingdings" w:char="F0D8"/>
      </w:r>
      <w:r w:rsidRPr="00FD6F40">
        <w:rPr>
          <w:rFonts w:asciiTheme="majorHAnsi" w:hAnsiTheme="majorHAnsi"/>
          <w:sz w:val="22"/>
          <w:szCs w:val="22"/>
        </w:rPr>
        <w:t xml:space="preserve"> The consultant will obtain the current Narrative CIA Template and Guidance, Demographic Tool, and other pertinent forms and tools from the Connect NCDOT website or from the Community Studies (CS) staff before starting the data-gathering process.</w:t>
      </w:r>
    </w:p>
    <w:p w14:paraId="505AEB6E" w14:textId="77777777" w:rsidR="008C36DD" w:rsidRPr="00211BAE" w:rsidRDefault="008C36DD" w:rsidP="00AD1D42">
      <w:pPr>
        <w:pStyle w:val="Heading2"/>
        <w:keepNext w:val="0"/>
        <w:widowControl w:val="0"/>
        <w:rPr>
          <w:rFonts w:ascii="Cambria" w:hAnsi="Cambria"/>
        </w:rPr>
      </w:pPr>
      <w:r w:rsidRPr="00211BAE">
        <w:rPr>
          <w:rFonts w:ascii="Cambria" w:hAnsi="Cambria"/>
        </w:rPr>
        <w:t>Direct Community Impact Area</w:t>
      </w:r>
    </w:p>
    <w:p w14:paraId="4B06AE48" w14:textId="77777777" w:rsidR="006502FE" w:rsidRPr="00211BAE" w:rsidRDefault="008C36DD" w:rsidP="00875F1F">
      <w:pPr>
        <w:pStyle w:val="ScopeText"/>
        <w:widowControl w:val="0"/>
        <w:jc w:val="left"/>
        <w:rPr>
          <w:rFonts w:ascii="Cambria" w:hAnsi="Cambria"/>
        </w:rPr>
      </w:pPr>
      <w:r w:rsidRPr="00211BAE">
        <w:rPr>
          <w:rFonts w:ascii="Cambria" w:hAnsi="Cambria"/>
        </w:rPr>
        <w:t xml:space="preserve">Based on the </w:t>
      </w:r>
      <w:r w:rsidR="00895C9E">
        <w:rPr>
          <w:rFonts w:ascii="Cambria" w:hAnsi="Cambria"/>
        </w:rPr>
        <w:t>current guidance</w:t>
      </w:r>
      <w:r w:rsidRPr="00211BAE">
        <w:rPr>
          <w:rFonts w:ascii="Cambria" w:hAnsi="Cambria"/>
        </w:rPr>
        <w:t xml:space="preserve">, the consultant will delineate an area to be assessed for direct impacts, called the Direct Community Impact Area (DCIA).  </w:t>
      </w:r>
      <w:r w:rsidR="006502FE" w:rsidRPr="00E31A05">
        <w:rPr>
          <w:rFonts w:ascii="Cambria" w:hAnsi="Cambria"/>
          <w:highlight w:val="red"/>
        </w:rPr>
        <w:sym w:font="Wingdings" w:char="F0D8"/>
      </w:r>
      <w:r w:rsidR="006502FE" w:rsidRPr="00211BAE">
        <w:rPr>
          <w:rFonts w:ascii="Cambria" w:hAnsi="Cambria"/>
        </w:rPr>
        <w:t xml:space="preserve"> </w:t>
      </w:r>
      <w:r w:rsidR="00895C9E">
        <w:rPr>
          <w:rFonts w:ascii="Cambria" w:hAnsi="Cambria"/>
        </w:rPr>
        <w:t xml:space="preserve">The </w:t>
      </w:r>
      <w:r w:rsidR="007F5F9E" w:rsidRPr="00211BAE">
        <w:rPr>
          <w:rFonts w:ascii="Cambria" w:hAnsi="Cambria"/>
        </w:rPr>
        <w:t>draft DCIA</w:t>
      </w:r>
      <w:r w:rsidR="00724111" w:rsidRPr="00211BAE">
        <w:rPr>
          <w:rFonts w:ascii="Cambria" w:hAnsi="Cambria"/>
        </w:rPr>
        <w:t xml:space="preserve"> will be mapped and</w:t>
      </w:r>
      <w:r w:rsidRPr="00211BAE">
        <w:rPr>
          <w:rFonts w:ascii="Cambria" w:hAnsi="Cambria"/>
        </w:rPr>
        <w:t xml:space="preserve"> forwarded to </w:t>
      </w:r>
      <w:r w:rsidR="00EA0892" w:rsidRPr="00211BAE">
        <w:rPr>
          <w:rFonts w:ascii="Cambria" w:hAnsi="Cambria"/>
        </w:rPr>
        <w:t>CS</w:t>
      </w:r>
      <w:r w:rsidRPr="00211BAE">
        <w:rPr>
          <w:rFonts w:ascii="Cambria" w:hAnsi="Cambria"/>
        </w:rPr>
        <w:t xml:space="preserve"> for review and approval, before further analysis is conducted.</w:t>
      </w:r>
    </w:p>
    <w:p w14:paraId="5A58D965" w14:textId="77777777" w:rsidR="001028FC" w:rsidRPr="002245B3" w:rsidRDefault="006502FE" w:rsidP="00AD1D42">
      <w:pPr>
        <w:pStyle w:val="Heading1"/>
        <w:keepNext w:val="0"/>
        <w:widowControl w:val="0"/>
        <w:tabs>
          <w:tab w:val="clear" w:pos="2970"/>
          <w:tab w:val="num" w:pos="-6750"/>
        </w:tabs>
        <w:spacing w:before="360"/>
        <w:ind w:left="360" w:hanging="360"/>
        <w:rPr>
          <w:rFonts w:ascii="Cambria" w:hAnsi="Cambria"/>
          <w:sz w:val="26"/>
          <w:szCs w:val="26"/>
        </w:rPr>
      </w:pPr>
      <w:r w:rsidRPr="00211BAE">
        <w:rPr>
          <w:rFonts w:ascii="Cambria" w:hAnsi="Cambria"/>
          <w:sz w:val="26"/>
          <w:szCs w:val="26"/>
        </w:rPr>
        <w:t xml:space="preserve">  </w:t>
      </w:r>
      <w:r w:rsidR="00EE132B">
        <w:rPr>
          <w:rFonts w:ascii="Cambria" w:hAnsi="Cambria"/>
          <w:sz w:val="26"/>
          <w:szCs w:val="26"/>
        </w:rPr>
        <w:t>Community Impact Assessment</w:t>
      </w:r>
      <w:r w:rsidR="002238CD" w:rsidRPr="002245B3">
        <w:rPr>
          <w:rFonts w:ascii="Cambria" w:hAnsi="Cambria"/>
          <w:sz w:val="26"/>
          <w:szCs w:val="26"/>
        </w:rPr>
        <w:t xml:space="preserve"> </w:t>
      </w:r>
      <w:smartTag w:uri="urn:schemas-microsoft-com:office:smarttags" w:element="stockticker">
        <w:r w:rsidR="001028FC" w:rsidRPr="002245B3">
          <w:rPr>
            <w:rFonts w:ascii="Cambria" w:hAnsi="Cambria"/>
            <w:sz w:val="26"/>
            <w:szCs w:val="26"/>
          </w:rPr>
          <w:t>Data</w:t>
        </w:r>
      </w:smartTag>
      <w:r w:rsidR="001028FC" w:rsidRPr="002245B3">
        <w:rPr>
          <w:rFonts w:ascii="Cambria" w:hAnsi="Cambria"/>
          <w:sz w:val="26"/>
          <w:szCs w:val="26"/>
        </w:rPr>
        <w:t xml:space="preserve"> Gathering</w:t>
      </w:r>
    </w:p>
    <w:p w14:paraId="1D98DE58" w14:textId="77777777" w:rsidR="006502FE" w:rsidRPr="00211BAE" w:rsidRDefault="00C6206F" w:rsidP="00AD1D42">
      <w:pPr>
        <w:pStyle w:val="Heading2"/>
        <w:keepNext w:val="0"/>
        <w:widowControl w:val="0"/>
        <w:rPr>
          <w:rFonts w:ascii="Cambria" w:hAnsi="Cambria"/>
        </w:rPr>
      </w:pPr>
      <w:r w:rsidRPr="00211BAE">
        <w:rPr>
          <w:rFonts w:ascii="Cambria" w:hAnsi="Cambria"/>
        </w:rPr>
        <w:t>Demographic Data Pull and Examination</w:t>
      </w:r>
    </w:p>
    <w:p w14:paraId="0C96A9F8" w14:textId="082B2C06" w:rsidR="00C6206F" w:rsidRPr="00211BAE" w:rsidRDefault="004C0823" w:rsidP="00AD1D42">
      <w:pPr>
        <w:pStyle w:val="Heading2"/>
        <w:keepNext w:val="0"/>
        <w:widowControl w:val="0"/>
        <w:numPr>
          <w:ilvl w:val="0"/>
          <w:numId w:val="40"/>
        </w:numPr>
        <w:spacing w:before="0" w:after="120"/>
        <w:ind w:left="900"/>
        <w:rPr>
          <w:rFonts w:ascii="Cambria" w:hAnsi="Cambria"/>
          <w:b w:val="0"/>
        </w:rPr>
      </w:pPr>
      <w:r w:rsidRPr="002245B3">
        <w:rPr>
          <w:rFonts w:ascii="Cambria" w:hAnsi="Cambria"/>
          <w:b w:val="0"/>
        </w:rPr>
        <w:t xml:space="preserve">The consultant will </w:t>
      </w:r>
      <w:r w:rsidR="003B36A1" w:rsidRPr="002245B3">
        <w:rPr>
          <w:rFonts w:ascii="Cambria" w:hAnsi="Cambria"/>
          <w:b w:val="0"/>
        </w:rPr>
        <w:t>determine a Demographic Study Area</w:t>
      </w:r>
      <w:r w:rsidR="005F1B9B">
        <w:rPr>
          <w:rFonts w:ascii="Cambria" w:hAnsi="Cambria"/>
          <w:b w:val="0"/>
        </w:rPr>
        <w:t xml:space="preserve"> (DSA)</w:t>
      </w:r>
      <w:r w:rsidR="003B36A1" w:rsidRPr="002245B3">
        <w:rPr>
          <w:rFonts w:ascii="Cambria" w:hAnsi="Cambria"/>
          <w:b w:val="0"/>
        </w:rPr>
        <w:t>,</w:t>
      </w:r>
      <w:r w:rsidR="00895C9E">
        <w:rPr>
          <w:rFonts w:ascii="Cambria" w:hAnsi="Cambria"/>
          <w:b w:val="0"/>
        </w:rPr>
        <w:t xml:space="preserve"> based on current guidance</w:t>
      </w:r>
      <w:r w:rsidR="003B36A1" w:rsidRPr="002245B3">
        <w:rPr>
          <w:rFonts w:ascii="Cambria" w:hAnsi="Cambria"/>
          <w:b w:val="0"/>
        </w:rPr>
        <w:t xml:space="preserve">. </w:t>
      </w:r>
      <w:r w:rsidR="006502FE" w:rsidRPr="00E31A05">
        <w:rPr>
          <w:rFonts w:ascii="Cambria" w:hAnsi="Cambria"/>
          <w:b w:val="0"/>
          <w:highlight w:val="red"/>
        </w:rPr>
        <w:sym w:font="Wingdings" w:char="F0D8"/>
      </w:r>
      <w:r w:rsidR="006502FE" w:rsidRPr="00211BAE">
        <w:rPr>
          <w:rFonts w:ascii="Cambria" w:hAnsi="Cambria"/>
          <w:b w:val="0"/>
        </w:rPr>
        <w:t xml:space="preserve">  </w:t>
      </w:r>
      <w:r w:rsidR="00895C9E">
        <w:rPr>
          <w:rFonts w:ascii="Cambria" w:hAnsi="Cambria"/>
          <w:b w:val="0"/>
        </w:rPr>
        <w:t xml:space="preserve">The </w:t>
      </w:r>
      <w:r w:rsidR="009F7529" w:rsidRPr="002245B3">
        <w:rPr>
          <w:rFonts w:ascii="Cambria" w:hAnsi="Cambria"/>
          <w:b w:val="0"/>
        </w:rPr>
        <w:t>draft DSA will be mapped and forwarded to CS for review and approval, before further analysis is conducted.</w:t>
      </w:r>
    </w:p>
    <w:p w14:paraId="0B0333F6" w14:textId="19D08D94" w:rsidR="000C5D29" w:rsidRPr="00895C9E" w:rsidRDefault="00895C9E" w:rsidP="000C5D29">
      <w:pPr>
        <w:pStyle w:val="Heading2"/>
        <w:keepNext w:val="0"/>
        <w:widowControl w:val="0"/>
        <w:numPr>
          <w:ilvl w:val="0"/>
          <w:numId w:val="40"/>
        </w:numPr>
        <w:spacing w:before="0"/>
        <w:ind w:left="900"/>
        <w:rPr>
          <w:rFonts w:ascii="Cambria" w:hAnsi="Cambria"/>
          <w:b w:val="0"/>
        </w:rPr>
      </w:pPr>
      <w:r>
        <w:rPr>
          <w:rFonts w:ascii="Cambria" w:hAnsi="Cambria"/>
          <w:b w:val="0"/>
        </w:rPr>
        <w:t>Using the CS</w:t>
      </w:r>
      <w:r w:rsidR="009F7529" w:rsidRPr="002245B3">
        <w:rPr>
          <w:rFonts w:ascii="Cambria" w:hAnsi="Cambria"/>
          <w:b w:val="0"/>
        </w:rPr>
        <w:t xml:space="preserve"> Demographic Tool</w:t>
      </w:r>
      <w:r>
        <w:rPr>
          <w:rFonts w:ascii="Cambria" w:hAnsi="Cambria"/>
          <w:b w:val="0"/>
        </w:rPr>
        <w:t xml:space="preserve"> current at the start of the report process</w:t>
      </w:r>
      <w:r w:rsidR="009F7529" w:rsidRPr="002245B3">
        <w:rPr>
          <w:rFonts w:ascii="Cambria" w:hAnsi="Cambria"/>
          <w:b w:val="0"/>
        </w:rPr>
        <w:t xml:space="preserve">, </w:t>
      </w:r>
      <w:r w:rsidR="005762F7" w:rsidRPr="00211BAE">
        <w:rPr>
          <w:rFonts w:ascii="Cambria" w:hAnsi="Cambria"/>
          <w:b w:val="0"/>
        </w:rPr>
        <w:t xml:space="preserve">the consultant will </w:t>
      </w:r>
      <w:r w:rsidR="004C0823" w:rsidRPr="002245B3">
        <w:rPr>
          <w:rFonts w:ascii="Cambria" w:hAnsi="Cambria"/>
          <w:b w:val="0"/>
        </w:rPr>
        <w:t xml:space="preserve">compile data for the DSA, to be examined and documented </w:t>
      </w:r>
      <w:r>
        <w:rPr>
          <w:rFonts w:ascii="Cambria" w:hAnsi="Cambria"/>
          <w:b w:val="0"/>
        </w:rPr>
        <w:t>following the current guidance</w:t>
      </w:r>
      <w:r w:rsidR="004C0823" w:rsidRPr="002245B3">
        <w:rPr>
          <w:rFonts w:ascii="Cambria" w:hAnsi="Cambria"/>
          <w:b w:val="0"/>
        </w:rPr>
        <w:t xml:space="preserve">. </w:t>
      </w:r>
      <w:r w:rsidR="009F7529" w:rsidRPr="002245B3">
        <w:rPr>
          <w:rFonts w:ascii="Cambria" w:hAnsi="Cambria"/>
          <w:b w:val="0"/>
        </w:rPr>
        <w:t xml:space="preserve">The general locations of any identified </w:t>
      </w:r>
      <w:r>
        <w:rPr>
          <w:rFonts w:ascii="Cambria" w:hAnsi="Cambria"/>
          <w:b w:val="0"/>
        </w:rPr>
        <w:t>Title VI, EJ and</w:t>
      </w:r>
      <w:r w:rsidR="009F7529" w:rsidRPr="002245B3">
        <w:rPr>
          <w:rFonts w:ascii="Cambria" w:hAnsi="Cambria"/>
          <w:b w:val="0"/>
        </w:rPr>
        <w:t xml:space="preserve"> LEP populations should be noted for observation on the field visit.</w:t>
      </w:r>
    </w:p>
    <w:p w14:paraId="14ED25EF" w14:textId="77777777" w:rsidR="006502FE" w:rsidRPr="00211BAE" w:rsidRDefault="001028FC" w:rsidP="00AD1D42">
      <w:pPr>
        <w:pStyle w:val="Heading2"/>
        <w:keepNext w:val="0"/>
        <w:widowControl w:val="0"/>
        <w:rPr>
          <w:rFonts w:ascii="Cambria" w:hAnsi="Cambria"/>
        </w:rPr>
      </w:pPr>
      <w:r w:rsidRPr="00211BAE">
        <w:rPr>
          <w:rFonts w:ascii="Cambria" w:hAnsi="Cambria"/>
        </w:rPr>
        <w:t>Field Visit to Inspect Project Area</w:t>
      </w:r>
    </w:p>
    <w:p w14:paraId="68D4F2D3" w14:textId="7CF38F68" w:rsidR="00F25003" w:rsidRPr="00875F1F" w:rsidRDefault="00895C9E" w:rsidP="00B70AA2">
      <w:pPr>
        <w:pStyle w:val="ScopeText"/>
        <w:widowControl w:val="0"/>
        <w:numPr>
          <w:ilvl w:val="0"/>
          <w:numId w:val="50"/>
        </w:numPr>
        <w:ind w:left="907"/>
        <w:jc w:val="left"/>
        <w:rPr>
          <w:rFonts w:ascii="Cambria" w:hAnsi="Cambria"/>
        </w:rPr>
      </w:pPr>
      <w:r>
        <w:rPr>
          <w:rFonts w:ascii="Cambria" w:hAnsi="Cambria"/>
        </w:rPr>
        <w:t>Following current guidance, prior to the field visit</w:t>
      </w:r>
      <w:r w:rsidR="00F25003" w:rsidRPr="00211BAE">
        <w:rPr>
          <w:rFonts w:ascii="Cambria" w:hAnsi="Cambria"/>
        </w:rPr>
        <w:t xml:space="preserve"> t</w:t>
      </w:r>
      <w:r w:rsidR="001028FC" w:rsidRPr="00211BAE">
        <w:rPr>
          <w:rFonts w:ascii="Cambria" w:hAnsi="Cambria"/>
        </w:rPr>
        <w:t xml:space="preserve">he consultant </w:t>
      </w:r>
      <w:r w:rsidR="002245B3">
        <w:rPr>
          <w:rFonts w:ascii="Cambria" w:hAnsi="Cambria"/>
        </w:rPr>
        <w:t>will</w:t>
      </w:r>
      <w:r w:rsidR="002245B3" w:rsidRPr="00211BAE">
        <w:rPr>
          <w:rFonts w:ascii="Cambria" w:hAnsi="Cambria"/>
        </w:rPr>
        <w:t xml:space="preserve"> </w:t>
      </w:r>
      <w:r w:rsidR="001028FC" w:rsidRPr="00211BAE">
        <w:rPr>
          <w:rFonts w:ascii="Cambria" w:hAnsi="Cambria"/>
        </w:rPr>
        <w:t xml:space="preserve">prepare and send an e-mail to </w:t>
      </w:r>
      <w:r w:rsidR="00584E31" w:rsidRPr="00211BAE">
        <w:rPr>
          <w:rFonts w:ascii="Cambria" w:hAnsi="Cambria"/>
        </w:rPr>
        <w:t xml:space="preserve">the </w:t>
      </w:r>
      <w:r w:rsidR="001028FC" w:rsidRPr="00211BAE">
        <w:rPr>
          <w:rFonts w:ascii="Cambria" w:hAnsi="Cambria"/>
        </w:rPr>
        <w:t xml:space="preserve">NCDOT Division </w:t>
      </w:r>
      <w:del w:id="0" w:author="Robinson, Simone T" w:date="2018-03-07T09:11:00Z">
        <w:r w:rsidR="001028FC" w:rsidRPr="00211BAE" w:rsidDel="00A214BB">
          <w:rPr>
            <w:rFonts w:ascii="Cambria" w:hAnsi="Cambria"/>
          </w:rPr>
          <w:delText xml:space="preserve">and NCDOT District </w:delText>
        </w:r>
      </w:del>
      <w:bookmarkStart w:id="1" w:name="_GoBack"/>
      <w:bookmarkEnd w:id="1"/>
      <w:r w:rsidR="00264339" w:rsidRPr="00211BAE">
        <w:rPr>
          <w:rFonts w:ascii="Cambria" w:hAnsi="Cambria"/>
        </w:rPr>
        <w:t>staff</w:t>
      </w:r>
      <w:r w:rsidR="001028FC" w:rsidRPr="00211BAE">
        <w:rPr>
          <w:rFonts w:ascii="Cambria" w:hAnsi="Cambria"/>
        </w:rPr>
        <w:t>.</w:t>
      </w:r>
      <w:r w:rsidR="00875F1F">
        <w:rPr>
          <w:rFonts w:ascii="Cambria" w:hAnsi="Cambria"/>
        </w:rPr>
        <w:t xml:space="preserve">  </w:t>
      </w:r>
      <w:r w:rsidR="00875F1F" w:rsidRPr="00E31A05">
        <w:rPr>
          <w:rFonts w:ascii="Cambria" w:hAnsi="Cambria"/>
          <w:b/>
          <w:highlight w:val="red"/>
        </w:rPr>
        <w:sym w:font="Wingdings" w:char="F0D8"/>
      </w:r>
      <w:r w:rsidR="00875F1F">
        <w:rPr>
          <w:rFonts w:ascii="Cambria" w:hAnsi="Cambria"/>
          <w:b/>
        </w:rPr>
        <w:t xml:space="preserve"> </w:t>
      </w:r>
      <w:r w:rsidR="00875F1F">
        <w:rPr>
          <w:rFonts w:ascii="Cambria" w:hAnsi="Cambria"/>
        </w:rPr>
        <w:t xml:space="preserve">Copy </w:t>
      </w:r>
      <w:r w:rsidR="00875F1F" w:rsidRPr="00211BAE">
        <w:rPr>
          <w:rFonts w:ascii="Cambria" w:hAnsi="Cambria"/>
        </w:rPr>
        <w:t xml:space="preserve">CS on the email.  </w:t>
      </w:r>
    </w:p>
    <w:p w14:paraId="4C7480E9" w14:textId="77777777" w:rsidR="00875F1F" w:rsidRPr="00875F1F" w:rsidRDefault="00F25003" w:rsidP="00875F1F">
      <w:pPr>
        <w:pStyle w:val="ScopeText"/>
        <w:widowControl w:val="0"/>
        <w:numPr>
          <w:ilvl w:val="0"/>
          <w:numId w:val="50"/>
        </w:numPr>
        <w:spacing w:after="0"/>
        <w:ind w:left="900"/>
        <w:jc w:val="left"/>
        <w:rPr>
          <w:rFonts w:ascii="Cambria" w:hAnsi="Cambria"/>
        </w:rPr>
      </w:pPr>
      <w:r w:rsidRPr="00F25003">
        <w:rPr>
          <w:rFonts w:ascii="Cambria" w:hAnsi="Cambria"/>
        </w:rPr>
        <w:t xml:space="preserve">The consultant will conduct a field visit to the proposed project location.  </w:t>
      </w:r>
      <w:r w:rsidRPr="00211BAE">
        <w:rPr>
          <w:rFonts w:ascii="Cambria" w:hAnsi="Cambria"/>
        </w:rPr>
        <w:t xml:space="preserve">The consultant will use the </w:t>
      </w:r>
      <w:r w:rsidR="000A4968">
        <w:rPr>
          <w:rFonts w:ascii="Cambria" w:hAnsi="Cambria"/>
        </w:rPr>
        <w:t>field visit input form</w:t>
      </w:r>
      <w:r w:rsidRPr="00211BAE">
        <w:rPr>
          <w:rFonts w:ascii="Cambria" w:hAnsi="Cambria"/>
        </w:rPr>
        <w:t xml:space="preserve"> obtained from CS as a starting point for observational notes. The c</w:t>
      </w:r>
      <w:r w:rsidR="001E4C4B" w:rsidRPr="00211BAE">
        <w:rPr>
          <w:rFonts w:ascii="Cambria" w:hAnsi="Cambria"/>
        </w:rPr>
        <w:t>onsultant will tak</w:t>
      </w:r>
      <w:r w:rsidR="00FD0FC8" w:rsidRPr="00211BAE">
        <w:rPr>
          <w:rFonts w:ascii="Cambria" w:hAnsi="Cambria"/>
        </w:rPr>
        <w:t xml:space="preserve">e photos of </w:t>
      </w:r>
      <w:r w:rsidRPr="00211BAE">
        <w:rPr>
          <w:rFonts w:ascii="Cambria" w:hAnsi="Cambria"/>
        </w:rPr>
        <w:t xml:space="preserve">the project area and </w:t>
      </w:r>
      <w:r w:rsidR="00FD0FC8" w:rsidRPr="00211BAE">
        <w:rPr>
          <w:rFonts w:ascii="Cambria" w:hAnsi="Cambria"/>
        </w:rPr>
        <w:t>any</w:t>
      </w:r>
      <w:r w:rsidR="001E4C4B" w:rsidRPr="00211BAE">
        <w:rPr>
          <w:rFonts w:ascii="Cambria" w:hAnsi="Cambria"/>
        </w:rPr>
        <w:t xml:space="preserve"> notable community </w:t>
      </w:r>
      <w:r w:rsidR="00B432BF" w:rsidRPr="00211BAE">
        <w:rPr>
          <w:rFonts w:ascii="Cambria" w:hAnsi="Cambria"/>
        </w:rPr>
        <w:t>characteristics</w:t>
      </w:r>
      <w:r w:rsidR="00392E56" w:rsidRPr="00211BAE">
        <w:rPr>
          <w:rFonts w:ascii="Cambria" w:hAnsi="Cambria"/>
        </w:rPr>
        <w:t>.</w:t>
      </w:r>
      <w:r w:rsidR="001521E2" w:rsidRPr="00211BAE">
        <w:rPr>
          <w:rFonts w:ascii="Cambria" w:hAnsi="Cambria"/>
        </w:rPr>
        <w:t xml:space="preserve"> </w:t>
      </w:r>
      <w:r w:rsidR="00E81942" w:rsidRPr="00875F1F">
        <w:rPr>
          <w:rFonts w:ascii="Courier New" w:hAnsi="Courier New" w:cs="Courier New"/>
          <w:highlight w:val="yellow"/>
        </w:rPr>
        <w:t>O</w:t>
      </w:r>
      <w:r w:rsidR="00875F1F">
        <w:rPr>
          <w:rFonts w:ascii="Cambria" w:hAnsi="Cambria"/>
        </w:rPr>
        <w:t xml:space="preserve">  N</w:t>
      </w:r>
      <w:r w:rsidR="00875F1F" w:rsidRPr="00875F1F">
        <w:rPr>
          <w:rFonts w:ascii="Cambria" w:hAnsi="Cambria"/>
        </w:rPr>
        <w:t xml:space="preserve">otify </w:t>
      </w:r>
      <w:r w:rsidR="00E81942" w:rsidRPr="00875F1F">
        <w:rPr>
          <w:rFonts w:ascii="Cambria" w:hAnsi="Cambria"/>
        </w:rPr>
        <w:t>CS</w:t>
      </w:r>
      <w:r w:rsidR="00895C9E" w:rsidRPr="00875F1F">
        <w:rPr>
          <w:rFonts w:ascii="Cambria" w:hAnsi="Cambria"/>
        </w:rPr>
        <w:t xml:space="preserve"> and Public Involvement</w:t>
      </w:r>
      <w:r w:rsidR="00E81942" w:rsidRPr="00875F1F">
        <w:rPr>
          <w:rFonts w:ascii="Cambria" w:hAnsi="Cambria"/>
        </w:rPr>
        <w:t xml:space="preserve"> if the field visit or additional research suggests that expanded community coordination may be appropriate.</w:t>
      </w:r>
    </w:p>
    <w:p w14:paraId="2C8258F1" w14:textId="77777777" w:rsidR="006502FE" w:rsidRPr="00211BAE" w:rsidRDefault="006502FE" w:rsidP="00AD1D42">
      <w:pPr>
        <w:pStyle w:val="Heading2"/>
        <w:keepNext w:val="0"/>
        <w:widowControl w:val="0"/>
        <w:rPr>
          <w:rFonts w:ascii="Cambria" w:hAnsi="Cambria"/>
        </w:rPr>
      </w:pPr>
      <w:r w:rsidRPr="00C661DB">
        <w:rPr>
          <w:rFonts w:ascii="Cambria" w:hAnsi="Cambria"/>
        </w:rPr>
        <w:t>Local Officials Input</w:t>
      </w:r>
    </w:p>
    <w:p w14:paraId="1F9AD76A" w14:textId="5296C9F4" w:rsidR="006502FE" w:rsidRDefault="006502FE" w:rsidP="00AD1D42">
      <w:pPr>
        <w:pStyle w:val="Heading2"/>
        <w:keepNext w:val="0"/>
        <w:widowControl w:val="0"/>
        <w:numPr>
          <w:ilvl w:val="0"/>
          <w:numId w:val="0"/>
        </w:numPr>
        <w:spacing w:before="0"/>
        <w:ind w:left="360"/>
        <w:rPr>
          <w:rFonts w:ascii="Cambria" w:hAnsi="Cambria"/>
          <w:b w:val="0"/>
        </w:rPr>
      </w:pPr>
      <w:r w:rsidRPr="00C661DB">
        <w:rPr>
          <w:rFonts w:ascii="Cambria" w:hAnsi="Cambria"/>
          <w:b w:val="0"/>
        </w:rPr>
        <w:t>The consultant will contact local officials using the local i</w:t>
      </w:r>
      <w:r w:rsidR="00237E18">
        <w:rPr>
          <w:rFonts w:ascii="Cambria" w:hAnsi="Cambria"/>
          <w:b w:val="0"/>
        </w:rPr>
        <w:t xml:space="preserve">nput forms provided by NCDOT CS and available on the Connect website </w:t>
      </w:r>
      <w:r w:rsidRPr="00C661DB">
        <w:rPr>
          <w:rFonts w:ascii="Cambria" w:hAnsi="Cambria"/>
          <w:b w:val="0"/>
        </w:rPr>
        <w:t xml:space="preserve">as guidance.  </w:t>
      </w:r>
      <w:r w:rsidR="00217424" w:rsidRPr="00895C9E">
        <w:rPr>
          <w:rFonts w:ascii="Courier New" w:hAnsi="Courier New" w:cs="Courier New"/>
          <w:b w:val="0"/>
          <w:highlight w:val="yellow"/>
        </w:rPr>
        <w:t>O</w:t>
      </w:r>
      <w:r w:rsidR="00217424" w:rsidRPr="00102AF2">
        <w:rPr>
          <w:rFonts w:ascii="Cambria" w:hAnsi="Cambria"/>
          <w:b w:val="0"/>
        </w:rPr>
        <w:t xml:space="preserve"> </w:t>
      </w:r>
      <w:r w:rsidR="00217424">
        <w:rPr>
          <w:rFonts w:ascii="Cambria" w:hAnsi="Cambria"/>
          <w:b w:val="0"/>
        </w:rPr>
        <w:t xml:space="preserve">  </w:t>
      </w:r>
      <w:r w:rsidR="00875F1F">
        <w:rPr>
          <w:rFonts w:ascii="Cambria" w:hAnsi="Cambria"/>
          <w:b w:val="0"/>
        </w:rPr>
        <w:t>C</w:t>
      </w:r>
      <w:r w:rsidR="00217424">
        <w:rPr>
          <w:rFonts w:ascii="Cambria" w:hAnsi="Cambria"/>
          <w:b w:val="0"/>
        </w:rPr>
        <w:t>ontact CS</w:t>
      </w:r>
      <w:r w:rsidR="00875F1F">
        <w:rPr>
          <w:rFonts w:ascii="Cambria" w:hAnsi="Cambria"/>
          <w:b w:val="0"/>
        </w:rPr>
        <w:t xml:space="preserve"> and Public Involvement</w:t>
      </w:r>
      <w:r w:rsidR="00217424">
        <w:rPr>
          <w:rFonts w:ascii="Cambria" w:hAnsi="Cambria"/>
          <w:b w:val="0"/>
        </w:rPr>
        <w:t xml:space="preserve"> to discuss whether expanded community coordination is necessary</w:t>
      </w:r>
      <w:r w:rsidR="00875F1F">
        <w:rPr>
          <w:rFonts w:ascii="Cambria" w:hAnsi="Cambria"/>
          <w:b w:val="0"/>
        </w:rPr>
        <w:t xml:space="preserve"> if</w:t>
      </w:r>
      <w:r w:rsidR="00875F1F" w:rsidRPr="00FC2D0A">
        <w:rPr>
          <w:rFonts w:ascii="Cambria" w:hAnsi="Cambria"/>
          <w:b w:val="0"/>
        </w:rPr>
        <w:t xml:space="preserve"> the </w:t>
      </w:r>
      <w:r w:rsidR="00875F1F">
        <w:rPr>
          <w:rFonts w:ascii="Cambria" w:hAnsi="Cambria"/>
          <w:b w:val="0"/>
        </w:rPr>
        <w:t>interviews</w:t>
      </w:r>
      <w:r w:rsidR="00875F1F" w:rsidRPr="00FC2D0A">
        <w:rPr>
          <w:rFonts w:ascii="Cambria" w:hAnsi="Cambria"/>
          <w:b w:val="0"/>
        </w:rPr>
        <w:t xml:space="preserve"> or other research reveals notable concerns</w:t>
      </w:r>
      <w:r w:rsidR="00875F1F">
        <w:rPr>
          <w:rFonts w:ascii="Cambria" w:hAnsi="Cambria"/>
          <w:b w:val="0"/>
        </w:rPr>
        <w:t>.</w:t>
      </w:r>
    </w:p>
    <w:p w14:paraId="1246CA63" w14:textId="77777777" w:rsidR="0017666F" w:rsidRPr="00C661DB" w:rsidRDefault="005B1C4D" w:rsidP="00AD1D42">
      <w:pPr>
        <w:pStyle w:val="Heading1"/>
        <w:keepNext w:val="0"/>
        <w:widowControl w:val="0"/>
        <w:tabs>
          <w:tab w:val="clear" w:pos="2970"/>
          <w:tab w:val="num" w:pos="-6930"/>
        </w:tabs>
        <w:spacing w:before="360"/>
        <w:ind w:left="360" w:hanging="360"/>
        <w:rPr>
          <w:rFonts w:ascii="Cambria" w:hAnsi="Cambria"/>
          <w:sz w:val="26"/>
          <w:szCs w:val="26"/>
        </w:rPr>
      </w:pPr>
      <w:r w:rsidRPr="00C661DB">
        <w:rPr>
          <w:rFonts w:ascii="Cambria" w:hAnsi="Cambria"/>
          <w:sz w:val="26"/>
          <w:szCs w:val="26"/>
        </w:rPr>
        <w:lastRenderedPageBreak/>
        <w:t xml:space="preserve"> </w:t>
      </w:r>
      <w:r w:rsidR="00EE132B">
        <w:rPr>
          <w:rFonts w:ascii="Cambria" w:hAnsi="Cambria"/>
          <w:sz w:val="26"/>
          <w:szCs w:val="26"/>
        </w:rPr>
        <w:t>Community Impact Assessment</w:t>
      </w:r>
      <w:r w:rsidR="002238CD" w:rsidRPr="00C661DB">
        <w:rPr>
          <w:rFonts w:ascii="Cambria" w:hAnsi="Cambria"/>
          <w:sz w:val="26"/>
          <w:szCs w:val="26"/>
        </w:rPr>
        <w:t xml:space="preserve"> </w:t>
      </w:r>
      <w:r w:rsidR="0017666F" w:rsidRPr="00C661DB">
        <w:rPr>
          <w:rFonts w:ascii="Cambria" w:hAnsi="Cambria"/>
          <w:sz w:val="26"/>
          <w:szCs w:val="26"/>
        </w:rPr>
        <w:t>Project Documentation</w:t>
      </w:r>
    </w:p>
    <w:p w14:paraId="40CEF961" w14:textId="09CD0790" w:rsidR="007F5F9E" w:rsidRPr="000C5D29" w:rsidDel="004D78E9" w:rsidRDefault="00323588" w:rsidP="00804B75">
      <w:pPr>
        <w:pStyle w:val="ScopeText"/>
        <w:widowControl w:val="0"/>
        <w:jc w:val="left"/>
        <w:rPr>
          <w:rFonts w:ascii="Cambria" w:hAnsi="Cambria"/>
        </w:rPr>
      </w:pPr>
      <w:r w:rsidRPr="00211BAE" w:rsidDel="004D78E9">
        <w:rPr>
          <w:rFonts w:ascii="Cambria" w:hAnsi="Cambria"/>
        </w:rPr>
        <w:t>The consultant will</w:t>
      </w:r>
      <w:r w:rsidR="001972B5" w:rsidRPr="00211BAE" w:rsidDel="004D78E9">
        <w:rPr>
          <w:rFonts w:ascii="Cambria" w:hAnsi="Cambria"/>
        </w:rPr>
        <w:t xml:space="preserve"> </w:t>
      </w:r>
      <w:r w:rsidR="00B70AA2">
        <w:rPr>
          <w:rFonts w:ascii="Cambria" w:hAnsi="Cambria"/>
        </w:rPr>
        <w:t xml:space="preserve">map and document community characteristics, assess impacts, and develop recommendations according to </w:t>
      </w:r>
      <w:r w:rsidR="000C5D29" w:rsidDel="004D78E9">
        <w:rPr>
          <w:rFonts w:ascii="Cambria" w:hAnsi="Cambria"/>
        </w:rPr>
        <w:t xml:space="preserve">the current </w:t>
      </w:r>
      <w:r w:rsidR="00FA6612">
        <w:rPr>
          <w:rFonts w:ascii="Cambria" w:hAnsi="Cambria"/>
        </w:rPr>
        <w:t xml:space="preserve">Narrative </w:t>
      </w:r>
      <w:r w:rsidR="00804B75">
        <w:rPr>
          <w:rFonts w:ascii="Cambria" w:hAnsi="Cambria"/>
        </w:rPr>
        <w:t xml:space="preserve">CIA </w:t>
      </w:r>
      <w:r w:rsidR="00B70AA2">
        <w:rPr>
          <w:rFonts w:ascii="Cambria" w:hAnsi="Cambria"/>
        </w:rPr>
        <w:t>T</w:t>
      </w:r>
      <w:r w:rsidR="000C5D29" w:rsidDel="004D78E9">
        <w:rPr>
          <w:rFonts w:ascii="Cambria" w:hAnsi="Cambria"/>
        </w:rPr>
        <w:t xml:space="preserve">emplate </w:t>
      </w:r>
      <w:r w:rsidR="00B70AA2">
        <w:rPr>
          <w:rFonts w:ascii="Cambria" w:hAnsi="Cambria"/>
        </w:rPr>
        <w:t>and G</w:t>
      </w:r>
      <w:r w:rsidR="000C5D29" w:rsidDel="004D78E9">
        <w:rPr>
          <w:rFonts w:ascii="Cambria" w:hAnsi="Cambria"/>
        </w:rPr>
        <w:t>uidance</w:t>
      </w:r>
      <w:r w:rsidR="001972B5" w:rsidRPr="00211BAE" w:rsidDel="004D78E9">
        <w:rPr>
          <w:rFonts w:ascii="Cambria" w:hAnsi="Cambria"/>
        </w:rPr>
        <w:t>.</w:t>
      </w:r>
    </w:p>
    <w:p w14:paraId="5F41C7AB" w14:textId="1125FCB3" w:rsidR="00480A79" w:rsidRPr="00C661DB" w:rsidRDefault="005B1C4D" w:rsidP="00804B75">
      <w:pPr>
        <w:pStyle w:val="Heading1"/>
        <w:keepNext w:val="0"/>
        <w:widowControl w:val="0"/>
        <w:tabs>
          <w:tab w:val="clear" w:pos="2970"/>
          <w:tab w:val="num" w:pos="-6750"/>
        </w:tabs>
        <w:spacing w:before="360"/>
        <w:ind w:left="360" w:hanging="360"/>
        <w:rPr>
          <w:rFonts w:ascii="Cambria" w:hAnsi="Cambria"/>
          <w:sz w:val="26"/>
          <w:szCs w:val="26"/>
        </w:rPr>
      </w:pPr>
      <w:r w:rsidRPr="00C661DB" w:rsidDel="004D78E9">
        <w:rPr>
          <w:rFonts w:ascii="Cambria" w:hAnsi="Cambria"/>
          <w:sz w:val="26"/>
          <w:szCs w:val="26"/>
        </w:rPr>
        <w:t xml:space="preserve"> </w:t>
      </w:r>
      <w:r w:rsidR="00EE132B">
        <w:rPr>
          <w:rFonts w:ascii="Cambria" w:hAnsi="Cambria"/>
          <w:sz w:val="26"/>
          <w:szCs w:val="26"/>
        </w:rPr>
        <w:t>Community Impact Assessment</w:t>
      </w:r>
      <w:r w:rsidR="00480A79" w:rsidRPr="00C661DB">
        <w:rPr>
          <w:rFonts w:ascii="Cambria" w:hAnsi="Cambria"/>
          <w:sz w:val="26"/>
          <w:szCs w:val="26"/>
        </w:rPr>
        <w:t xml:space="preserve"> Deliverables</w:t>
      </w:r>
    </w:p>
    <w:p w14:paraId="7995C542" w14:textId="77777777" w:rsidR="00480A79" w:rsidRPr="00211BAE" w:rsidRDefault="00480A79" w:rsidP="00804B75">
      <w:pPr>
        <w:pStyle w:val="Heading2"/>
        <w:keepNext w:val="0"/>
        <w:widowControl w:val="0"/>
        <w:rPr>
          <w:rFonts w:ascii="Cambria" w:hAnsi="Cambria"/>
        </w:rPr>
      </w:pPr>
      <w:r w:rsidRPr="00211BAE">
        <w:rPr>
          <w:rFonts w:ascii="Cambria" w:hAnsi="Cambria"/>
        </w:rPr>
        <w:t xml:space="preserve">Draft </w:t>
      </w:r>
      <w:r w:rsidR="00EE132B">
        <w:rPr>
          <w:rFonts w:ascii="Cambria" w:hAnsi="Cambria"/>
        </w:rPr>
        <w:t>Community Impact Assessment</w:t>
      </w:r>
    </w:p>
    <w:p w14:paraId="597977BC" w14:textId="6365CB76" w:rsidR="00895C9E" w:rsidRDefault="004D78E9" w:rsidP="00804B75">
      <w:pPr>
        <w:pStyle w:val="ScopeText"/>
        <w:widowControl w:val="0"/>
        <w:tabs>
          <w:tab w:val="num" w:pos="720"/>
        </w:tabs>
        <w:jc w:val="left"/>
        <w:rPr>
          <w:rFonts w:ascii="Cambria" w:hAnsi="Cambria"/>
        </w:rPr>
      </w:pPr>
      <w:r>
        <w:rPr>
          <w:rFonts w:ascii="Cambria" w:hAnsi="Cambria"/>
        </w:rPr>
        <w:t xml:space="preserve">The draft CIA will be submitted to CS in Word format.  </w:t>
      </w:r>
      <w:r w:rsidR="007F5F9E" w:rsidRPr="00211BAE">
        <w:rPr>
          <w:rFonts w:ascii="Cambria" w:hAnsi="Cambria"/>
        </w:rPr>
        <w:t xml:space="preserve">The consultant will coordinate the schedule for </w:t>
      </w:r>
      <w:r w:rsidR="00E31A05">
        <w:rPr>
          <w:rFonts w:ascii="Cambria" w:hAnsi="Cambria"/>
        </w:rPr>
        <w:t xml:space="preserve">an </w:t>
      </w:r>
      <w:r w:rsidR="007F5F9E" w:rsidRPr="00211BAE">
        <w:rPr>
          <w:rFonts w:ascii="Cambria" w:hAnsi="Cambria"/>
        </w:rPr>
        <w:t>initial</w:t>
      </w:r>
      <w:r w:rsidR="00E31A05">
        <w:rPr>
          <w:rFonts w:ascii="Cambria" w:hAnsi="Cambria"/>
        </w:rPr>
        <w:t xml:space="preserve"> two week duration</w:t>
      </w:r>
      <w:r w:rsidR="007F5F9E" w:rsidRPr="00211BAE">
        <w:rPr>
          <w:rFonts w:ascii="Cambria" w:hAnsi="Cambria"/>
        </w:rPr>
        <w:t xml:space="preserve"> revie</w:t>
      </w:r>
      <w:r w:rsidR="00E31A05">
        <w:rPr>
          <w:rFonts w:ascii="Cambria" w:hAnsi="Cambria"/>
        </w:rPr>
        <w:t xml:space="preserve">w of the draft report </w:t>
      </w:r>
      <w:r w:rsidR="007F5F9E" w:rsidRPr="00211BAE">
        <w:rPr>
          <w:rFonts w:ascii="Cambria" w:hAnsi="Cambria"/>
        </w:rPr>
        <w:t xml:space="preserve">with CS and the </w:t>
      </w:r>
      <w:r w:rsidR="009A1479">
        <w:rPr>
          <w:rFonts w:ascii="Cambria" w:hAnsi="Cambria"/>
        </w:rPr>
        <w:t xml:space="preserve">NCDOT </w:t>
      </w:r>
      <w:r w:rsidR="007F5F9E" w:rsidRPr="00211BAE">
        <w:rPr>
          <w:rFonts w:ascii="Cambria" w:hAnsi="Cambria"/>
        </w:rPr>
        <w:t xml:space="preserve">Project Planning Engineer to adhere </w:t>
      </w:r>
      <w:r w:rsidR="000C5D29">
        <w:rPr>
          <w:rFonts w:ascii="Cambria" w:hAnsi="Cambria"/>
        </w:rPr>
        <w:t>to the overall project</w:t>
      </w:r>
      <w:r w:rsidR="00E31A05">
        <w:rPr>
          <w:rFonts w:ascii="Cambria" w:hAnsi="Cambria"/>
        </w:rPr>
        <w:t xml:space="preserve"> delivery</w:t>
      </w:r>
      <w:r w:rsidR="000C5D29">
        <w:rPr>
          <w:rFonts w:ascii="Cambria" w:hAnsi="Cambria"/>
        </w:rPr>
        <w:t xml:space="preserve"> schedule.</w:t>
      </w:r>
      <w:r w:rsidR="007F5F9E" w:rsidRPr="00211BAE">
        <w:rPr>
          <w:rFonts w:ascii="Cambria" w:hAnsi="Cambria"/>
        </w:rPr>
        <w:t xml:space="preserve"> </w:t>
      </w:r>
    </w:p>
    <w:p w14:paraId="23F344F6" w14:textId="273D19C5" w:rsidR="00E31A05" w:rsidRPr="00E31A05" w:rsidRDefault="000C5D29" w:rsidP="00804B75">
      <w:pPr>
        <w:pStyle w:val="ScopeText"/>
        <w:widowControl w:val="0"/>
        <w:tabs>
          <w:tab w:val="num" w:pos="720"/>
        </w:tabs>
        <w:jc w:val="left"/>
        <w:rPr>
          <w:rFonts w:ascii="Cambria" w:hAnsi="Cambria"/>
        </w:rPr>
      </w:pPr>
      <w:r w:rsidRPr="00211BAE">
        <w:rPr>
          <w:rFonts w:ascii="Cambria" w:hAnsi="Cambria"/>
        </w:rPr>
        <w:t xml:space="preserve">The consultant will revise the </w:t>
      </w:r>
      <w:r w:rsidR="00E31A05">
        <w:rPr>
          <w:rFonts w:ascii="Cambria" w:hAnsi="Cambria"/>
        </w:rPr>
        <w:t xml:space="preserve">reviewed </w:t>
      </w:r>
      <w:r w:rsidRPr="00211BAE">
        <w:rPr>
          <w:rFonts w:ascii="Cambria" w:hAnsi="Cambria"/>
        </w:rPr>
        <w:t xml:space="preserve">draft report </w:t>
      </w:r>
      <w:r w:rsidR="009A1479">
        <w:rPr>
          <w:rFonts w:ascii="Cambria" w:hAnsi="Cambria"/>
        </w:rPr>
        <w:t xml:space="preserve">according to </w:t>
      </w:r>
      <w:r w:rsidRPr="00211BAE">
        <w:rPr>
          <w:rFonts w:ascii="Cambria" w:hAnsi="Cambria"/>
        </w:rPr>
        <w:t xml:space="preserve">NCDOT CS </w:t>
      </w:r>
      <w:r>
        <w:rPr>
          <w:rFonts w:ascii="Cambria" w:hAnsi="Cambria"/>
        </w:rPr>
        <w:t xml:space="preserve">comments and </w:t>
      </w:r>
      <w:r w:rsidR="00E31A05">
        <w:rPr>
          <w:rFonts w:ascii="Cambria" w:hAnsi="Cambria"/>
        </w:rPr>
        <w:t>schedule</w:t>
      </w:r>
      <w:r w:rsidRPr="00211BAE">
        <w:rPr>
          <w:rFonts w:ascii="Cambria" w:hAnsi="Cambria"/>
        </w:rPr>
        <w:t xml:space="preserve"> a second</w:t>
      </w:r>
      <w:r>
        <w:rPr>
          <w:rFonts w:ascii="Cambria" w:hAnsi="Cambria"/>
        </w:rPr>
        <w:t xml:space="preserve"> one week duration</w:t>
      </w:r>
      <w:r w:rsidRPr="00211BAE">
        <w:rPr>
          <w:rFonts w:ascii="Cambria" w:hAnsi="Cambria"/>
        </w:rPr>
        <w:t xml:space="preserve"> review </w:t>
      </w:r>
      <w:r w:rsidR="004D78E9">
        <w:rPr>
          <w:rFonts w:ascii="Cambria" w:hAnsi="Cambria"/>
        </w:rPr>
        <w:t xml:space="preserve">for CS </w:t>
      </w:r>
      <w:r w:rsidRPr="00211BAE">
        <w:rPr>
          <w:rFonts w:ascii="Cambria" w:hAnsi="Cambria"/>
        </w:rPr>
        <w:t xml:space="preserve">to confirm </w:t>
      </w:r>
      <w:r w:rsidR="004D78E9">
        <w:rPr>
          <w:rFonts w:ascii="Cambria" w:hAnsi="Cambria"/>
        </w:rPr>
        <w:t>that</w:t>
      </w:r>
      <w:r w:rsidRPr="00211BAE">
        <w:rPr>
          <w:rFonts w:ascii="Cambria" w:hAnsi="Cambria"/>
        </w:rPr>
        <w:t xml:space="preserve"> comments</w:t>
      </w:r>
      <w:r w:rsidR="004D78E9">
        <w:rPr>
          <w:rFonts w:ascii="Cambria" w:hAnsi="Cambria"/>
        </w:rPr>
        <w:t xml:space="preserve"> have been adequately addressed</w:t>
      </w:r>
      <w:r w:rsidRPr="00211BAE">
        <w:rPr>
          <w:rFonts w:ascii="Cambria" w:hAnsi="Cambria"/>
        </w:rPr>
        <w:t>.</w:t>
      </w:r>
      <w:r>
        <w:rPr>
          <w:rFonts w:ascii="Cambria" w:hAnsi="Cambria"/>
        </w:rPr>
        <w:t xml:space="preserve">  </w:t>
      </w:r>
      <w:r w:rsidRPr="00211BAE">
        <w:rPr>
          <w:rFonts w:ascii="Cambria" w:hAnsi="Cambria"/>
        </w:rPr>
        <w:t xml:space="preserve">The consultant will </w:t>
      </w:r>
      <w:r w:rsidR="004D78E9">
        <w:rPr>
          <w:rFonts w:ascii="Cambria" w:hAnsi="Cambria"/>
        </w:rPr>
        <w:t xml:space="preserve">submit a “clean” revised report and a </w:t>
      </w:r>
      <w:r w:rsidR="005D5AC2">
        <w:rPr>
          <w:rFonts w:ascii="Cambria" w:hAnsi="Cambria"/>
        </w:rPr>
        <w:t xml:space="preserve">“track changes” version that shows:  (1) text added, deleted, or moved in response to CS comments in comment boxes; and (2) how the consultant addressed each comment in a comment box.  It is not necessary to show text insertions, deletions, or edits made by CS in the “track changes” version; the consultant </w:t>
      </w:r>
      <w:r w:rsidR="006F574D">
        <w:rPr>
          <w:rFonts w:ascii="Cambria" w:hAnsi="Cambria"/>
        </w:rPr>
        <w:t>may</w:t>
      </w:r>
      <w:r w:rsidR="005D5AC2">
        <w:rPr>
          <w:rFonts w:ascii="Cambria" w:hAnsi="Cambria"/>
        </w:rPr>
        <w:t xml:space="preserve"> </w:t>
      </w:r>
      <w:r w:rsidR="006F574D">
        <w:rPr>
          <w:rFonts w:ascii="Cambria" w:hAnsi="Cambria"/>
        </w:rPr>
        <w:t>simply</w:t>
      </w:r>
      <w:r w:rsidR="005D5AC2">
        <w:rPr>
          <w:rFonts w:ascii="Cambria" w:hAnsi="Cambria"/>
        </w:rPr>
        <w:t xml:space="preserve"> accept those changes.</w:t>
      </w:r>
      <w:r w:rsidR="004D78E9">
        <w:rPr>
          <w:rFonts w:ascii="Cambria" w:hAnsi="Cambria"/>
        </w:rPr>
        <w:t xml:space="preserve">   </w:t>
      </w:r>
      <w:r w:rsidRPr="00211BAE">
        <w:rPr>
          <w:rFonts w:ascii="Cambria" w:hAnsi="Cambria"/>
        </w:rPr>
        <w:t xml:space="preserve">  </w:t>
      </w:r>
    </w:p>
    <w:p w14:paraId="46A95DCB" w14:textId="77777777" w:rsidR="00480A79" w:rsidRPr="00211BAE" w:rsidRDefault="00480A79" w:rsidP="00804B75">
      <w:pPr>
        <w:pStyle w:val="Heading2"/>
        <w:keepNext w:val="0"/>
        <w:widowControl w:val="0"/>
        <w:rPr>
          <w:rFonts w:ascii="Cambria" w:hAnsi="Cambria"/>
        </w:rPr>
      </w:pPr>
      <w:r w:rsidRPr="00211BAE">
        <w:rPr>
          <w:rFonts w:ascii="Cambria" w:hAnsi="Cambria"/>
        </w:rPr>
        <w:t xml:space="preserve">Final </w:t>
      </w:r>
      <w:r w:rsidR="00EE132B">
        <w:rPr>
          <w:rFonts w:ascii="Cambria" w:hAnsi="Cambria"/>
        </w:rPr>
        <w:t>Community Impact Assessment</w:t>
      </w:r>
    </w:p>
    <w:p w14:paraId="6A801913" w14:textId="603B1975" w:rsidR="009F553B" w:rsidRPr="00211BAE" w:rsidRDefault="00152129" w:rsidP="00804B75">
      <w:pPr>
        <w:pStyle w:val="ScopeText"/>
        <w:widowControl w:val="0"/>
        <w:jc w:val="left"/>
        <w:rPr>
          <w:rFonts w:ascii="Cambria" w:hAnsi="Cambria"/>
        </w:rPr>
      </w:pPr>
      <w:r>
        <w:rPr>
          <w:rFonts w:ascii="Cambria" w:hAnsi="Cambria"/>
        </w:rPr>
        <w:t>When CS accepts the report as final, t</w:t>
      </w:r>
      <w:r w:rsidR="00480A79" w:rsidRPr="00211BAE">
        <w:rPr>
          <w:rFonts w:ascii="Cambria" w:hAnsi="Cambria"/>
        </w:rPr>
        <w:t>he consultant will provide</w:t>
      </w:r>
      <w:r w:rsidR="00E31A05">
        <w:rPr>
          <w:rFonts w:ascii="Cambria" w:hAnsi="Cambria"/>
        </w:rPr>
        <w:t xml:space="preserve"> CS with</w:t>
      </w:r>
      <w:r w:rsidR="00480A79" w:rsidRPr="00211BAE">
        <w:rPr>
          <w:rFonts w:ascii="Cambria" w:hAnsi="Cambria"/>
        </w:rPr>
        <w:t xml:space="preserve"> a digital</w:t>
      </w:r>
      <w:r w:rsidR="00E31A05">
        <w:rPr>
          <w:rFonts w:ascii="Cambria" w:hAnsi="Cambria"/>
        </w:rPr>
        <w:t xml:space="preserve"> copy of the complete final report</w:t>
      </w:r>
      <w:r w:rsidR="00480A79" w:rsidRPr="00211BAE">
        <w:rPr>
          <w:rFonts w:ascii="Cambria" w:hAnsi="Cambria"/>
        </w:rPr>
        <w:t xml:space="preserve"> in</w:t>
      </w:r>
      <w:r w:rsidR="00E31A05">
        <w:rPr>
          <w:rFonts w:ascii="Cambria" w:hAnsi="Cambria"/>
        </w:rPr>
        <w:t xml:space="preserve"> both</w:t>
      </w:r>
      <w:r w:rsidR="00480A79" w:rsidRPr="00211BAE">
        <w:rPr>
          <w:rFonts w:ascii="Cambria" w:hAnsi="Cambria"/>
        </w:rPr>
        <w:t xml:space="preserve"> </w:t>
      </w:r>
      <w:r w:rsidR="007F5F9E" w:rsidRPr="00211BAE">
        <w:rPr>
          <w:rFonts w:ascii="Cambria" w:hAnsi="Cambria"/>
        </w:rPr>
        <w:t xml:space="preserve">Word and </w:t>
      </w:r>
      <w:r w:rsidR="00480A79" w:rsidRPr="00211BAE">
        <w:rPr>
          <w:rFonts w:ascii="Cambria" w:hAnsi="Cambria"/>
        </w:rPr>
        <w:t xml:space="preserve">Adobe Portable Document </w:t>
      </w:r>
      <w:r w:rsidR="00617531" w:rsidRPr="00211BAE">
        <w:rPr>
          <w:rFonts w:ascii="Cambria" w:hAnsi="Cambria"/>
        </w:rPr>
        <w:t>F</w:t>
      </w:r>
      <w:r w:rsidR="00E31A05">
        <w:rPr>
          <w:rFonts w:ascii="Cambria" w:hAnsi="Cambria"/>
        </w:rPr>
        <w:t>ormat.</w:t>
      </w:r>
    </w:p>
    <w:p w14:paraId="4F4ED00F" w14:textId="77777777" w:rsidR="009F553B" w:rsidRPr="00C661DB" w:rsidRDefault="00EE132B" w:rsidP="00804B75">
      <w:pPr>
        <w:pStyle w:val="Heading1"/>
        <w:keepNext w:val="0"/>
        <w:widowControl w:val="0"/>
        <w:tabs>
          <w:tab w:val="clear" w:pos="2970"/>
        </w:tabs>
        <w:spacing w:before="360"/>
        <w:ind w:left="360" w:hanging="360"/>
        <w:rPr>
          <w:rFonts w:ascii="Cambria" w:hAnsi="Cambria"/>
          <w:sz w:val="26"/>
          <w:szCs w:val="26"/>
        </w:rPr>
      </w:pPr>
      <w:r>
        <w:rPr>
          <w:rFonts w:ascii="Cambria" w:hAnsi="Cambria"/>
          <w:sz w:val="26"/>
          <w:szCs w:val="26"/>
        </w:rPr>
        <w:t>Community Impact Assessment</w:t>
      </w:r>
      <w:r w:rsidR="009F553B" w:rsidRPr="00C661DB">
        <w:rPr>
          <w:rFonts w:ascii="Cambria" w:hAnsi="Cambria"/>
          <w:sz w:val="26"/>
          <w:szCs w:val="26"/>
        </w:rPr>
        <w:t xml:space="preserve"> Project Administration</w:t>
      </w:r>
    </w:p>
    <w:p w14:paraId="1D90A758" w14:textId="77777777" w:rsidR="009F553B" w:rsidRPr="00211BAE" w:rsidRDefault="009F553B" w:rsidP="00804B75">
      <w:pPr>
        <w:pStyle w:val="Heading2"/>
        <w:keepNext w:val="0"/>
        <w:widowControl w:val="0"/>
        <w:rPr>
          <w:rFonts w:ascii="Cambria" w:hAnsi="Cambria"/>
        </w:rPr>
      </w:pPr>
      <w:r w:rsidRPr="00211BAE">
        <w:rPr>
          <w:rFonts w:ascii="Cambria" w:hAnsi="Cambria"/>
        </w:rPr>
        <w:t>Scope of Services</w:t>
      </w:r>
    </w:p>
    <w:p w14:paraId="517090EB" w14:textId="4F164DFC" w:rsidR="00714050" w:rsidRPr="00211BAE" w:rsidRDefault="009F553B" w:rsidP="00804B75">
      <w:pPr>
        <w:pStyle w:val="ScopeText"/>
        <w:widowControl w:val="0"/>
        <w:jc w:val="left"/>
        <w:rPr>
          <w:rFonts w:ascii="Cambria" w:hAnsi="Cambria"/>
        </w:rPr>
      </w:pPr>
      <w:r w:rsidRPr="00211BAE">
        <w:rPr>
          <w:rFonts w:ascii="Cambria" w:hAnsi="Cambria"/>
        </w:rPr>
        <w:t xml:space="preserve">The consultant </w:t>
      </w:r>
      <w:r w:rsidR="00FD0FC8" w:rsidRPr="00211BAE">
        <w:rPr>
          <w:rFonts w:ascii="Cambria" w:hAnsi="Cambria"/>
        </w:rPr>
        <w:t xml:space="preserve">will review </w:t>
      </w:r>
      <w:r w:rsidR="00285FB3">
        <w:rPr>
          <w:rFonts w:ascii="Cambria" w:hAnsi="Cambria"/>
        </w:rPr>
        <w:t xml:space="preserve">this </w:t>
      </w:r>
      <w:r w:rsidRPr="00211BAE">
        <w:rPr>
          <w:rFonts w:ascii="Cambria" w:hAnsi="Cambria"/>
        </w:rPr>
        <w:t xml:space="preserve">Scope of </w:t>
      </w:r>
      <w:r w:rsidR="008B76C9">
        <w:rPr>
          <w:rFonts w:ascii="Cambria" w:hAnsi="Cambria"/>
        </w:rPr>
        <w:t>Work</w:t>
      </w:r>
      <w:r w:rsidR="008B76C9" w:rsidRPr="00211BAE">
        <w:rPr>
          <w:rFonts w:ascii="Cambria" w:hAnsi="Cambria"/>
        </w:rPr>
        <w:t xml:space="preserve"> </w:t>
      </w:r>
      <w:r w:rsidRPr="00211BAE">
        <w:rPr>
          <w:rFonts w:ascii="Cambria" w:hAnsi="Cambria"/>
        </w:rPr>
        <w:t>and prepare a task list and fee.</w:t>
      </w:r>
      <w:r w:rsidR="000354AB" w:rsidRPr="00211BAE">
        <w:rPr>
          <w:rFonts w:ascii="Cambria" w:hAnsi="Cambria"/>
        </w:rPr>
        <w:t xml:space="preserve">  A broad assessment</w:t>
      </w:r>
      <w:r w:rsidR="00E31A05">
        <w:rPr>
          <w:rFonts w:ascii="Cambria" w:hAnsi="Cambria"/>
        </w:rPr>
        <w:t xml:space="preserve"> of complexity and potential community controversy</w:t>
      </w:r>
      <w:r w:rsidR="000354AB" w:rsidRPr="00211BAE">
        <w:rPr>
          <w:rFonts w:ascii="Cambria" w:hAnsi="Cambria"/>
        </w:rPr>
        <w:t xml:space="preserve"> based on preliminary information provided by </w:t>
      </w:r>
      <w:r w:rsidR="00EA0892" w:rsidRPr="00211BAE">
        <w:rPr>
          <w:rFonts w:ascii="Cambria" w:hAnsi="Cambria"/>
        </w:rPr>
        <w:t>CS</w:t>
      </w:r>
      <w:r w:rsidR="00E31A05">
        <w:rPr>
          <w:rFonts w:ascii="Cambria" w:hAnsi="Cambria"/>
        </w:rPr>
        <w:t xml:space="preserve"> and NCDOT Project Planning</w:t>
      </w:r>
      <w:r w:rsidR="00786FCF" w:rsidRPr="00211BAE">
        <w:rPr>
          <w:rFonts w:ascii="Cambria" w:hAnsi="Cambria"/>
        </w:rPr>
        <w:t xml:space="preserve"> Engineer</w:t>
      </w:r>
      <w:r w:rsidR="008B76C9">
        <w:rPr>
          <w:rFonts w:ascii="Cambria" w:hAnsi="Cambria"/>
        </w:rPr>
        <w:t>, along with variables including the length of the project, number of jurisdictions, proximity of alternatives/study area size, and development density</w:t>
      </w:r>
      <w:r w:rsidR="000354AB" w:rsidRPr="00211BAE">
        <w:rPr>
          <w:rFonts w:ascii="Cambria" w:hAnsi="Cambria"/>
        </w:rPr>
        <w:t xml:space="preserve"> </w:t>
      </w:r>
      <w:r w:rsidR="00D3092F" w:rsidRPr="00211BAE">
        <w:rPr>
          <w:rFonts w:ascii="Cambria" w:hAnsi="Cambria"/>
        </w:rPr>
        <w:t xml:space="preserve">shall be used to </w:t>
      </w:r>
      <w:r w:rsidR="00714050" w:rsidRPr="00211BAE">
        <w:rPr>
          <w:rFonts w:ascii="Cambria" w:hAnsi="Cambria"/>
        </w:rPr>
        <w:t>estimate</w:t>
      </w:r>
      <w:r w:rsidR="00D3092F" w:rsidRPr="00211BAE">
        <w:rPr>
          <w:rFonts w:ascii="Cambria" w:hAnsi="Cambria"/>
        </w:rPr>
        <w:t xml:space="preserve"> fees</w:t>
      </w:r>
      <w:r w:rsidR="00714050" w:rsidRPr="00211BAE">
        <w:rPr>
          <w:rFonts w:ascii="Cambria" w:hAnsi="Cambria"/>
        </w:rPr>
        <w:t xml:space="preserve"> for Task Orders.</w:t>
      </w:r>
    </w:p>
    <w:p w14:paraId="667458D1" w14:textId="77777777" w:rsidR="001028FC" w:rsidRPr="00211BAE" w:rsidRDefault="001028FC" w:rsidP="00804B75">
      <w:pPr>
        <w:pStyle w:val="Heading2"/>
        <w:keepNext w:val="0"/>
        <w:widowControl w:val="0"/>
        <w:rPr>
          <w:rFonts w:ascii="Cambria" w:hAnsi="Cambria"/>
        </w:rPr>
      </w:pPr>
      <w:r w:rsidRPr="00211BAE">
        <w:rPr>
          <w:rFonts w:ascii="Cambria" w:hAnsi="Cambria"/>
        </w:rPr>
        <w:t>Project Management</w:t>
      </w:r>
    </w:p>
    <w:p w14:paraId="188034C7" w14:textId="1AD54CFB" w:rsidR="00537B95" w:rsidRPr="00211BAE" w:rsidRDefault="00537B95" w:rsidP="00804B75">
      <w:pPr>
        <w:pStyle w:val="ScopeText"/>
        <w:widowControl w:val="0"/>
        <w:jc w:val="left"/>
        <w:rPr>
          <w:rFonts w:ascii="Cambria" w:hAnsi="Cambria"/>
        </w:rPr>
      </w:pPr>
      <w:r w:rsidRPr="00211BAE">
        <w:rPr>
          <w:rFonts w:ascii="Cambria" w:hAnsi="Cambria"/>
        </w:rPr>
        <w:t>The consultant will provide adequate staff with proper expertise to complete the project.</w:t>
      </w:r>
      <w:r w:rsidR="00E31A05">
        <w:rPr>
          <w:rFonts w:ascii="Cambria" w:hAnsi="Cambria"/>
        </w:rPr>
        <w:t xml:space="preserve">  The primary author of the report must be pre-qualified by CS.</w:t>
      </w:r>
    </w:p>
    <w:p w14:paraId="09756A86" w14:textId="77777777" w:rsidR="00A146FC" w:rsidRPr="00D52DC0" w:rsidRDefault="00A146FC" w:rsidP="00895C9E">
      <w:pPr>
        <w:pStyle w:val="ScopeText"/>
        <w:widowControl w:val="0"/>
        <w:ind w:left="720"/>
        <w:rPr>
          <w:rFonts w:ascii="Cambria" w:hAnsi="Cambria"/>
        </w:rPr>
      </w:pPr>
    </w:p>
    <w:sectPr w:rsidR="00A146FC" w:rsidRPr="00D52DC0" w:rsidSect="00995CF3">
      <w:footerReference w:type="default" r:id="rId12"/>
      <w:footerReference w:type="first" r:id="rId13"/>
      <w:pgSz w:w="12240" w:h="15840"/>
      <w:pgMar w:top="1440" w:right="1440" w:bottom="135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B2818" w14:textId="77777777" w:rsidR="00F455C8" w:rsidRDefault="00F455C8">
      <w:r>
        <w:separator/>
      </w:r>
    </w:p>
  </w:endnote>
  <w:endnote w:type="continuationSeparator" w:id="0">
    <w:p w14:paraId="2ADBA9FE" w14:textId="77777777" w:rsidR="00F455C8" w:rsidRDefault="00F4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6545B" w14:textId="10A440DE" w:rsidR="001774DC" w:rsidRPr="002675C2" w:rsidRDefault="00537410">
    <w:pPr>
      <w:pStyle w:val="Footer"/>
      <w:rPr>
        <w:rFonts w:asciiTheme="majorHAnsi" w:hAnsiTheme="majorHAnsi"/>
        <w:sz w:val="20"/>
        <w:szCs w:val="20"/>
      </w:rPr>
    </w:pPr>
    <w:r>
      <w:rPr>
        <w:rFonts w:asciiTheme="majorHAnsi" w:hAnsiTheme="majorHAnsi"/>
        <w:sz w:val="20"/>
        <w:szCs w:val="20"/>
      </w:rPr>
      <w:t>June</w:t>
    </w:r>
    <w:r w:rsidR="00875F1F">
      <w:rPr>
        <w:rFonts w:asciiTheme="majorHAnsi" w:hAnsiTheme="majorHAnsi"/>
        <w:sz w:val="20"/>
        <w:szCs w:val="20"/>
      </w:rPr>
      <w:t xml:space="preserve"> 2017</w:t>
    </w:r>
    <w:r w:rsidR="002675C2" w:rsidRPr="002675C2">
      <w:rPr>
        <w:rFonts w:asciiTheme="majorHAnsi" w:hAnsiTheme="majorHAnsi"/>
        <w:sz w:val="20"/>
        <w:szCs w:val="20"/>
      </w:rPr>
      <w:tab/>
    </w:r>
    <w:r w:rsidR="001774DC" w:rsidRPr="002675C2">
      <w:rPr>
        <w:rFonts w:asciiTheme="majorHAnsi" w:hAnsiTheme="majorHAnsi"/>
        <w:sz w:val="20"/>
        <w:szCs w:val="20"/>
      </w:rPr>
      <w:tab/>
    </w:r>
    <w:r w:rsidR="001774DC" w:rsidRPr="002675C2">
      <w:rPr>
        <w:rStyle w:val="PageNumber"/>
        <w:rFonts w:asciiTheme="majorHAnsi" w:hAnsiTheme="majorHAnsi"/>
        <w:sz w:val="20"/>
        <w:szCs w:val="20"/>
      </w:rPr>
      <w:fldChar w:fldCharType="begin"/>
    </w:r>
    <w:r w:rsidR="001774DC" w:rsidRPr="002675C2">
      <w:rPr>
        <w:rStyle w:val="PageNumber"/>
        <w:rFonts w:asciiTheme="majorHAnsi" w:hAnsiTheme="majorHAnsi"/>
        <w:sz w:val="20"/>
        <w:szCs w:val="20"/>
      </w:rPr>
      <w:instrText xml:space="preserve"> PAGE </w:instrText>
    </w:r>
    <w:r w:rsidR="001774DC" w:rsidRPr="002675C2">
      <w:rPr>
        <w:rStyle w:val="PageNumber"/>
        <w:rFonts w:asciiTheme="majorHAnsi" w:hAnsiTheme="majorHAnsi"/>
        <w:sz w:val="20"/>
        <w:szCs w:val="20"/>
      </w:rPr>
      <w:fldChar w:fldCharType="separate"/>
    </w:r>
    <w:r w:rsidR="00A214BB">
      <w:rPr>
        <w:rStyle w:val="PageNumber"/>
        <w:rFonts w:asciiTheme="majorHAnsi" w:hAnsiTheme="majorHAnsi"/>
        <w:noProof/>
        <w:sz w:val="20"/>
        <w:szCs w:val="20"/>
      </w:rPr>
      <w:t>2</w:t>
    </w:r>
    <w:r w:rsidR="001774DC" w:rsidRPr="002675C2">
      <w:rPr>
        <w:rStyle w:val="PageNumber"/>
        <w:rFonts w:asciiTheme="majorHAnsi" w:hAnsiTheme="majorHAnsi"/>
        <w:sz w:val="20"/>
        <w:szCs w:val="20"/>
      </w:rPr>
      <w:fldChar w:fldCharType="end"/>
    </w:r>
    <w:r w:rsidR="001774DC" w:rsidRPr="002675C2">
      <w:rPr>
        <w:rStyle w:val="PageNumber"/>
        <w:rFonts w:asciiTheme="majorHAnsi" w:hAnsiTheme="majorHAns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15B06" w14:textId="77777777" w:rsidR="002B6D99" w:rsidRPr="002245B3" w:rsidRDefault="002B6D99" w:rsidP="002245B3">
    <w:pPr>
      <w:spacing w:before="120" w:line="276" w:lineRule="auto"/>
      <w:contextualSpacing/>
      <w:rPr>
        <w:rFonts w:ascii="Cambria" w:hAnsi="Cambria"/>
        <w:sz w:val="20"/>
        <w:szCs w:val="20"/>
      </w:rPr>
    </w:pPr>
    <w:r w:rsidRPr="002B6D99">
      <w:rPr>
        <w:rFonts w:ascii="Cambria" w:hAnsi="Cambria"/>
        <w:sz w:val="20"/>
        <w:szCs w:val="20"/>
      </w:rPr>
      <w:t xml:space="preserve">Please note: </w:t>
    </w:r>
    <w:r>
      <w:rPr>
        <w:rFonts w:ascii="Cambria" w:hAnsi="Cambria"/>
        <w:sz w:val="20"/>
        <w:szCs w:val="20"/>
      </w:rPr>
      <w:t>“</w:t>
    </w:r>
    <w:r>
      <w:rPr>
        <w:rFonts w:ascii="Cambria" w:hAnsi="Cambria"/>
        <w:sz w:val="20"/>
        <w:szCs w:val="20"/>
      </w:rPr>
      <w:sym w:font="Wingdings" w:char="F0D8"/>
    </w:r>
    <w:r>
      <w:rPr>
        <w:rFonts w:ascii="Cambria" w:hAnsi="Cambria"/>
        <w:sz w:val="20"/>
        <w:szCs w:val="20"/>
      </w:rPr>
      <w:t xml:space="preserve">” </w:t>
    </w:r>
    <w:r w:rsidRPr="002B6D99">
      <w:rPr>
        <w:rFonts w:ascii="Cambria" w:hAnsi="Cambria"/>
        <w:sz w:val="20"/>
        <w:szCs w:val="20"/>
      </w:rPr>
      <w:t>Indicates a point where contact</w:t>
    </w:r>
    <w:r>
      <w:rPr>
        <w:rFonts w:ascii="Cambria" w:hAnsi="Cambria"/>
        <w:sz w:val="20"/>
        <w:szCs w:val="20"/>
      </w:rPr>
      <w:t xml:space="preserve"> with CS staff</w:t>
    </w:r>
    <w:r w:rsidRPr="002B6D99">
      <w:rPr>
        <w:rFonts w:ascii="Cambria" w:hAnsi="Cambria"/>
        <w:sz w:val="20"/>
        <w:szCs w:val="20"/>
      </w:rPr>
      <w:t xml:space="preserve"> </w:t>
    </w:r>
    <w:r w:rsidRPr="002B6D99">
      <w:rPr>
        <w:rFonts w:ascii="Cambria" w:hAnsi="Cambria"/>
        <w:sz w:val="20"/>
        <w:szCs w:val="20"/>
        <w:u w:val="single"/>
      </w:rPr>
      <w:t>is necessary</w:t>
    </w:r>
    <w:r w:rsidRPr="002B6D99">
      <w:rPr>
        <w:rFonts w:ascii="Cambria" w:hAnsi="Cambria"/>
        <w:sz w:val="20"/>
        <w:szCs w:val="20"/>
      </w:rPr>
      <w:t xml:space="preserve"> on every project</w:t>
    </w:r>
    <w:r>
      <w:rPr>
        <w:rFonts w:ascii="Cambria" w:hAnsi="Cambria"/>
        <w:sz w:val="20"/>
        <w:szCs w:val="20"/>
      </w:rPr>
      <w:t>; “</w:t>
    </w:r>
    <w:r>
      <w:rPr>
        <w:rFonts w:ascii="Courier New" w:hAnsi="Courier New" w:cs="Courier New"/>
        <w:sz w:val="20"/>
        <w:szCs w:val="20"/>
      </w:rPr>
      <w:t>o</w:t>
    </w:r>
    <w:r>
      <w:rPr>
        <w:rFonts w:ascii="Cambria" w:hAnsi="Cambria"/>
        <w:sz w:val="20"/>
        <w:szCs w:val="20"/>
      </w:rPr>
      <w:t xml:space="preserve">” </w:t>
    </w:r>
    <w:r w:rsidRPr="002B6D99">
      <w:rPr>
        <w:rFonts w:ascii="Cambria" w:hAnsi="Cambria"/>
        <w:sz w:val="20"/>
        <w:szCs w:val="20"/>
      </w:rPr>
      <w:t>Indicates a point where contact</w:t>
    </w:r>
    <w:r>
      <w:rPr>
        <w:rFonts w:ascii="Cambria" w:hAnsi="Cambria"/>
        <w:sz w:val="20"/>
        <w:szCs w:val="20"/>
      </w:rPr>
      <w:t xml:space="preserve"> with CS staff</w:t>
    </w:r>
    <w:r w:rsidRPr="002B6D99">
      <w:rPr>
        <w:rFonts w:ascii="Cambria" w:hAnsi="Cambria"/>
        <w:sz w:val="20"/>
        <w:szCs w:val="20"/>
      </w:rPr>
      <w:t xml:space="preserve"> </w:t>
    </w:r>
    <w:r w:rsidRPr="002B6D99">
      <w:rPr>
        <w:rFonts w:ascii="Cambria" w:hAnsi="Cambria"/>
        <w:sz w:val="20"/>
        <w:szCs w:val="20"/>
        <w:u w:val="single"/>
      </w:rPr>
      <w:t>may be necessary</w:t>
    </w:r>
    <w:r w:rsidRPr="002B6D99">
      <w:rPr>
        <w:rFonts w:ascii="Cambria" w:hAnsi="Cambria"/>
        <w:sz w:val="20"/>
        <w:szCs w:val="20"/>
      </w:rPr>
      <w:t xml:space="preserve"> given certain conditions</w:t>
    </w:r>
    <w:r>
      <w:rPr>
        <w:rFonts w:ascii="Cambria" w:hAnsi="Cambr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93517" w14:textId="77777777" w:rsidR="00F455C8" w:rsidRDefault="00F455C8">
      <w:r>
        <w:separator/>
      </w:r>
    </w:p>
  </w:footnote>
  <w:footnote w:type="continuationSeparator" w:id="0">
    <w:p w14:paraId="3FAF3E4E" w14:textId="77777777" w:rsidR="00F455C8" w:rsidRDefault="00F45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31C67EE"/>
    <w:lvl w:ilvl="0">
      <w:numFmt w:val="bullet"/>
      <w:lvlText w:val="*"/>
      <w:lvlJc w:val="left"/>
    </w:lvl>
  </w:abstractNum>
  <w:abstractNum w:abstractNumId="1" w15:restartNumberingAfterBreak="0">
    <w:nsid w:val="03FF0327"/>
    <w:multiLevelType w:val="hybridMultilevel"/>
    <w:tmpl w:val="D722DABE"/>
    <w:lvl w:ilvl="0" w:tplc="C886421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E32547"/>
    <w:multiLevelType w:val="hybridMultilevel"/>
    <w:tmpl w:val="8E525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521BB"/>
    <w:multiLevelType w:val="hybridMultilevel"/>
    <w:tmpl w:val="852A2B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9434AE"/>
    <w:multiLevelType w:val="hybridMultilevel"/>
    <w:tmpl w:val="56BCEC82"/>
    <w:lvl w:ilvl="0" w:tplc="04090011">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470E2"/>
    <w:multiLevelType w:val="hybridMultilevel"/>
    <w:tmpl w:val="B0A06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7E2E7E"/>
    <w:multiLevelType w:val="hybridMultilevel"/>
    <w:tmpl w:val="AC28F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2376F2"/>
    <w:multiLevelType w:val="hybridMultilevel"/>
    <w:tmpl w:val="D11222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60E2F"/>
    <w:multiLevelType w:val="hybridMultilevel"/>
    <w:tmpl w:val="A51215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FD4990"/>
    <w:multiLevelType w:val="hybridMultilevel"/>
    <w:tmpl w:val="587ACD78"/>
    <w:lvl w:ilvl="0" w:tplc="F65AA054">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B6B7E51"/>
    <w:multiLevelType w:val="multilevel"/>
    <w:tmpl w:val="F9E6A472"/>
    <w:lvl w:ilvl="0">
      <w:start w:val="1"/>
      <w:numFmt w:val="upperRoman"/>
      <w:pStyle w:val="Heading1"/>
      <w:lvlText w:val="%1."/>
      <w:lvlJc w:val="left"/>
      <w:pPr>
        <w:tabs>
          <w:tab w:val="num" w:pos="2970"/>
        </w:tabs>
        <w:ind w:left="3330" w:hanging="720"/>
      </w:pPr>
      <w:rPr>
        <w:rFonts w:hint="default"/>
      </w:rPr>
    </w:lvl>
    <w:lvl w:ilvl="1">
      <w:start w:val="1"/>
      <w:numFmt w:val="decimal"/>
      <w:pStyle w:val="Heading2"/>
      <w:lvlText w:val="%2)"/>
      <w:lvlJc w:val="left"/>
      <w:pPr>
        <w:tabs>
          <w:tab w:val="num" w:pos="360"/>
        </w:tabs>
        <w:ind w:left="360" w:hanging="360"/>
      </w:pPr>
      <w:rPr>
        <w:rFonts w:hint="default"/>
      </w:rPr>
    </w:lvl>
    <w:lvl w:ilvl="2">
      <w:start w:val="1"/>
      <w:numFmt w:val="lowerLetter"/>
      <w:pStyle w:val="Heading3"/>
      <w:lvlText w:val="%3)"/>
      <w:lvlJc w:val="left"/>
      <w:pPr>
        <w:tabs>
          <w:tab w:val="num" w:pos="360"/>
        </w:tabs>
        <w:ind w:left="360" w:hanging="360"/>
      </w:pPr>
      <w:rPr>
        <w:rFonts w:hint="default"/>
      </w:rPr>
    </w:lvl>
    <w:lvl w:ilvl="3">
      <w:start w:val="1"/>
      <w:numFmt w:val="decimal"/>
      <w:pStyle w:val="Heading4"/>
      <w:lvlText w:val="%4."/>
      <w:lvlJc w:val="right"/>
      <w:pPr>
        <w:tabs>
          <w:tab w:val="num" w:pos="1296"/>
        </w:tabs>
        <w:ind w:left="1296" w:hanging="360"/>
      </w:pPr>
      <w:rPr>
        <w:rFonts w:hint="default"/>
      </w:rPr>
    </w:lvl>
    <w:lvl w:ilvl="4">
      <w:start w:val="1"/>
      <w:numFmt w:val="lowerLetter"/>
      <w:pStyle w:val="Heading5"/>
      <w:lvlText w:val="%5."/>
      <w:lvlJc w:val="left"/>
      <w:pPr>
        <w:tabs>
          <w:tab w:val="num" w:pos="1620"/>
        </w:tabs>
        <w:ind w:left="16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1D311865"/>
    <w:multiLevelType w:val="hybridMultilevel"/>
    <w:tmpl w:val="BB08D4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4A4344"/>
    <w:multiLevelType w:val="hybridMultilevel"/>
    <w:tmpl w:val="ACFCB9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BE15FA"/>
    <w:multiLevelType w:val="hybridMultilevel"/>
    <w:tmpl w:val="93ACC732"/>
    <w:lvl w:ilvl="0" w:tplc="D556E2AC">
      <w:start w:val="1"/>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A00EA8"/>
    <w:multiLevelType w:val="hybridMultilevel"/>
    <w:tmpl w:val="ECA4F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166D6C"/>
    <w:multiLevelType w:val="hybridMultilevel"/>
    <w:tmpl w:val="225CA988"/>
    <w:lvl w:ilvl="0" w:tplc="A05C875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8351EC"/>
    <w:multiLevelType w:val="hybridMultilevel"/>
    <w:tmpl w:val="3EC2E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47720"/>
    <w:multiLevelType w:val="hybridMultilevel"/>
    <w:tmpl w:val="A32C57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0A0139"/>
    <w:multiLevelType w:val="hybridMultilevel"/>
    <w:tmpl w:val="9B9E95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EB51104"/>
    <w:multiLevelType w:val="hybridMultilevel"/>
    <w:tmpl w:val="699864D8"/>
    <w:lvl w:ilvl="0" w:tplc="F65AA054">
      <w:start w:val="1"/>
      <w:numFmt w:val="decimal"/>
      <w:lvlText w:val="%1."/>
      <w:lvlJc w:val="left"/>
      <w:pPr>
        <w:tabs>
          <w:tab w:val="num" w:pos="1080"/>
        </w:tabs>
        <w:ind w:left="1080" w:hanging="360"/>
      </w:pPr>
      <w:rPr>
        <w:i w:val="0"/>
      </w:rPr>
    </w:lvl>
    <w:lvl w:ilvl="1" w:tplc="F65AA054">
      <w:start w:val="1"/>
      <w:numFmt w:val="decimal"/>
      <w:lvlText w:val="%2."/>
      <w:lvlJc w:val="left"/>
      <w:pPr>
        <w:tabs>
          <w:tab w:val="num" w:pos="1080"/>
        </w:tabs>
        <w:ind w:left="108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736D48"/>
    <w:multiLevelType w:val="multilevel"/>
    <w:tmpl w:val="B43E3842"/>
    <w:lvl w:ilvl="0">
      <w:start w:val="1"/>
      <w:numFmt w:val="upperRoman"/>
      <w:lvlText w:val="%1."/>
      <w:lvlJc w:val="left"/>
      <w:pPr>
        <w:tabs>
          <w:tab w:val="num" w:pos="72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5B8244E"/>
    <w:multiLevelType w:val="hybridMultilevel"/>
    <w:tmpl w:val="3F4A79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F3C48"/>
    <w:multiLevelType w:val="multilevel"/>
    <w:tmpl w:val="5F26BD7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DC91013"/>
    <w:multiLevelType w:val="hybridMultilevel"/>
    <w:tmpl w:val="ACA48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06D46"/>
    <w:multiLevelType w:val="hybridMultilevel"/>
    <w:tmpl w:val="E1669E5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F62143"/>
    <w:multiLevelType w:val="hybridMultilevel"/>
    <w:tmpl w:val="2C541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96513"/>
    <w:multiLevelType w:val="hybridMultilevel"/>
    <w:tmpl w:val="9C3E6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D92397"/>
    <w:multiLevelType w:val="multilevel"/>
    <w:tmpl w:val="79F079FE"/>
    <w:lvl w:ilvl="0">
      <w:start w:val="1"/>
      <w:numFmt w:val="decimal"/>
      <w:lvlText w:val="%1)"/>
      <w:lvlJc w:val="left"/>
      <w:pPr>
        <w:tabs>
          <w:tab w:val="num" w:pos="0"/>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97D7767"/>
    <w:multiLevelType w:val="hybridMultilevel"/>
    <w:tmpl w:val="F97EE96A"/>
    <w:lvl w:ilvl="0" w:tplc="A05C875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1A1A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D2414D1"/>
    <w:multiLevelType w:val="hybridMultilevel"/>
    <w:tmpl w:val="B6F438D0"/>
    <w:lvl w:ilvl="0" w:tplc="A05C875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A87CC3"/>
    <w:multiLevelType w:val="multilevel"/>
    <w:tmpl w:val="84D439C0"/>
    <w:lvl w:ilvl="0">
      <w:start w:val="1"/>
      <w:numFmt w:val="decimal"/>
      <w:lvlText w:val="%1)"/>
      <w:lvlJc w:val="left"/>
      <w:pPr>
        <w:tabs>
          <w:tab w:val="num" w:pos="2304"/>
        </w:tabs>
        <w:ind w:left="2304"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07A105B"/>
    <w:multiLevelType w:val="hybridMultilevel"/>
    <w:tmpl w:val="71AAF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11558F8"/>
    <w:multiLevelType w:val="hybridMultilevel"/>
    <w:tmpl w:val="E11457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71677D"/>
    <w:multiLevelType w:val="hybridMultilevel"/>
    <w:tmpl w:val="FF2ABB02"/>
    <w:lvl w:ilvl="0" w:tplc="F65AA054">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91686C"/>
    <w:multiLevelType w:val="hybridMultilevel"/>
    <w:tmpl w:val="6E647B56"/>
    <w:lvl w:ilvl="0" w:tplc="F65AA054">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89F12CB"/>
    <w:multiLevelType w:val="hybridMultilevel"/>
    <w:tmpl w:val="62224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9A37E55"/>
    <w:multiLevelType w:val="hybridMultilevel"/>
    <w:tmpl w:val="03542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292301"/>
    <w:multiLevelType w:val="multilevel"/>
    <w:tmpl w:val="62224C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D6E0E98"/>
    <w:multiLevelType w:val="multilevel"/>
    <w:tmpl w:val="3336F990"/>
    <w:lvl w:ilvl="0">
      <w:start w:val="1"/>
      <w:numFmt w:val="upperRoman"/>
      <w:suff w:val="nothing"/>
      <w:lvlText w:val="%1"/>
      <w:lvlJc w:val="left"/>
      <w:pPr>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right"/>
      <w:pPr>
        <w:tabs>
          <w:tab w:val="num" w:pos="1296"/>
        </w:tabs>
        <w:ind w:left="1296"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5D710102"/>
    <w:multiLevelType w:val="hybridMultilevel"/>
    <w:tmpl w:val="AFA4BB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1554152"/>
    <w:multiLevelType w:val="multilevel"/>
    <w:tmpl w:val="1C96F992"/>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right"/>
      <w:pPr>
        <w:tabs>
          <w:tab w:val="num" w:pos="1296"/>
        </w:tabs>
        <w:ind w:left="1296"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15:restartNumberingAfterBreak="0">
    <w:nsid w:val="61815249"/>
    <w:multiLevelType w:val="hybridMultilevel"/>
    <w:tmpl w:val="E37A685C"/>
    <w:lvl w:ilvl="0" w:tplc="A05C875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2C907A7"/>
    <w:multiLevelType w:val="hybridMultilevel"/>
    <w:tmpl w:val="4CF81CC4"/>
    <w:lvl w:ilvl="0" w:tplc="AB3CCA5E">
      <w:start w:val="1"/>
      <w:numFmt w:val="low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9971A52"/>
    <w:multiLevelType w:val="hybridMultilevel"/>
    <w:tmpl w:val="D6949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4E4E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FE735EC"/>
    <w:multiLevelType w:val="hybridMultilevel"/>
    <w:tmpl w:val="C01EF612"/>
    <w:lvl w:ilvl="0" w:tplc="A05C875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0084148"/>
    <w:multiLevelType w:val="hybridMultilevel"/>
    <w:tmpl w:val="6A28D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30B3563"/>
    <w:multiLevelType w:val="hybridMultilevel"/>
    <w:tmpl w:val="D3E23B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3D21972"/>
    <w:multiLevelType w:val="multilevel"/>
    <w:tmpl w:val="992A58EE"/>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5B62846"/>
    <w:multiLevelType w:val="hybridMultilevel"/>
    <w:tmpl w:val="0382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620F90"/>
    <w:multiLevelType w:val="hybridMultilevel"/>
    <w:tmpl w:val="1E308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90E5A0D"/>
    <w:multiLevelType w:val="hybridMultilevel"/>
    <w:tmpl w:val="E70077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450B2F"/>
    <w:multiLevelType w:val="hybridMultilevel"/>
    <w:tmpl w:val="9258A66C"/>
    <w:lvl w:ilvl="0" w:tplc="A05C875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C6E4D59"/>
    <w:multiLevelType w:val="hybridMultilevel"/>
    <w:tmpl w:val="E53E30DE"/>
    <w:lvl w:ilvl="0" w:tplc="D0DAF066">
      <w:start w:val="1"/>
      <w:numFmt w:val="lowerLetter"/>
      <w:lvlText w:val="%1)"/>
      <w:lvlJc w:val="left"/>
      <w:pPr>
        <w:ind w:left="1080" w:hanging="360"/>
      </w:pPr>
      <w:rPr>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43"/>
  </w:num>
  <w:num w:numId="4">
    <w:abstractNumId w:val="45"/>
  </w:num>
  <w:num w:numId="5">
    <w:abstractNumId w:val="31"/>
  </w:num>
  <w:num w:numId="6">
    <w:abstractNumId w:val="20"/>
  </w:num>
  <w:num w:numId="7">
    <w:abstractNumId w:val="29"/>
  </w:num>
  <w:num w:numId="8">
    <w:abstractNumId w:val="49"/>
  </w:num>
  <w:num w:numId="9">
    <w:abstractNumId w:val="27"/>
  </w:num>
  <w:num w:numId="10">
    <w:abstractNumId w:val="39"/>
  </w:num>
  <w:num w:numId="11">
    <w:abstractNumId w:val="41"/>
  </w:num>
  <w:num w:numId="12">
    <w:abstractNumId w:val="51"/>
  </w:num>
  <w:num w:numId="13">
    <w:abstractNumId w:val="32"/>
  </w:num>
  <w:num w:numId="14">
    <w:abstractNumId w:val="11"/>
  </w:num>
  <w:num w:numId="15">
    <w:abstractNumId w:val="17"/>
  </w:num>
  <w:num w:numId="16">
    <w:abstractNumId w:val="40"/>
  </w:num>
  <w:num w:numId="17">
    <w:abstractNumId w:val="22"/>
  </w:num>
  <w:num w:numId="18">
    <w:abstractNumId w:val="36"/>
  </w:num>
  <w:num w:numId="19">
    <w:abstractNumId w:val="38"/>
  </w:num>
  <w:num w:numId="20">
    <w:abstractNumId w:val="14"/>
  </w:num>
  <w:num w:numId="21">
    <w:abstractNumId w:val="37"/>
  </w:num>
  <w:num w:numId="22">
    <w:abstractNumId w:val="18"/>
  </w:num>
  <w:num w:numId="23">
    <w:abstractNumId w:val="26"/>
  </w:num>
  <w:num w:numId="24">
    <w:abstractNumId w:val="6"/>
  </w:num>
  <w:num w:numId="25">
    <w:abstractNumId w:val="2"/>
  </w:num>
  <w:num w:numId="26">
    <w:abstractNumId w:val="12"/>
  </w:num>
  <w:num w:numId="27">
    <w:abstractNumId w:val="10"/>
  </w:num>
  <w:num w:numId="28">
    <w:abstractNumId w:val="10"/>
  </w:num>
  <w:num w:numId="29">
    <w:abstractNumId w:val="46"/>
  </w:num>
  <w:num w:numId="30">
    <w:abstractNumId w:val="42"/>
  </w:num>
  <w:num w:numId="31">
    <w:abstractNumId w:val="28"/>
  </w:num>
  <w:num w:numId="32">
    <w:abstractNumId w:val="9"/>
  </w:num>
  <w:num w:numId="33">
    <w:abstractNumId w:val="34"/>
  </w:num>
  <w:num w:numId="34">
    <w:abstractNumId w:val="30"/>
  </w:num>
  <w:num w:numId="35">
    <w:abstractNumId w:val="53"/>
  </w:num>
  <w:num w:numId="36">
    <w:abstractNumId w:val="15"/>
  </w:num>
  <w:num w:numId="37">
    <w:abstractNumId w:val="35"/>
  </w:num>
  <w:num w:numId="38">
    <w:abstractNumId w:val="0"/>
    <w:lvlOverride w:ilvl="0">
      <w:lvl w:ilvl="0">
        <w:numFmt w:val="bullet"/>
        <w:lvlText w:val=""/>
        <w:legacy w:legacy="1" w:legacySpace="0" w:legacyIndent="360"/>
        <w:lvlJc w:val="left"/>
        <w:rPr>
          <w:rFonts w:ascii="Symbol" w:hAnsi="Symbol" w:hint="default"/>
        </w:rPr>
      </w:lvl>
    </w:lvlOverride>
  </w:num>
  <w:num w:numId="39">
    <w:abstractNumId w:val="19"/>
  </w:num>
  <w:num w:numId="40">
    <w:abstractNumId w:val="1"/>
  </w:num>
  <w:num w:numId="41">
    <w:abstractNumId w:val="7"/>
  </w:num>
  <w:num w:numId="42">
    <w:abstractNumId w:val="47"/>
  </w:num>
  <w:num w:numId="43">
    <w:abstractNumId w:val="46"/>
  </w:num>
  <w:num w:numId="44">
    <w:abstractNumId w:val="5"/>
  </w:num>
  <w:num w:numId="45">
    <w:abstractNumId w:val="8"/>
  </w:num>
  <w:num w:numId="46">
    <w:abstractNumId w:val="16"/>
  </w:num>
  <w:num w:numId="47">
    <w:abstractNumId w:val="25"/>
  </w:num>
  <w:num w:numId="48">
    <w:abstractNumId w:val="3"/>
  </w:num>
  <w:num w:numId="49">
    <w:abstractNumId w:val="52"/>
  </w:num>
  <w:num w:numId="50">
    <w:abstractNumId w:val="48"/>
  </w:num>
  <w:num w:numId="51">
    <w:abstractNumId w:val="44"/>
  </w:num>
  <w:num w:numId="52">
    <w:abstractNumId w:val="23"/>
  </w:num>
  <w:num w:numId="53">
    <w:abstractNumId w:val="24"/>
  </w:num>
  <w:num w:numId="54">
    <w:abstractNumId w:val="4"/>
  </w:num>
  <w:num w:numId="55">
    <w:abstractNumId w:val="33"/>
  </w:num>
  <w:num w:numId="56">
    <w:abstractNumId w:val="21"/>
  </w:num>
  <w:num w:numId="57">
    <w:abstractNumId w:val="54"/>
  </w:num>
  <w:num w:numId="58">
    <w:abstractNumId w:val="50"/>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son, Simone T">
    <w15:presenceInfo w15:providerId="None" w15:userId="Robinson, Simone 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79"/>
    <w:rsid w:val="000149B9"/>
    <w:rsid w:val="00016737"/>
    <w:rsid w:val="000222F8"/>
    <w:rsid w:val="00027F11"/>
    <w:rsid w:val="0003166E"/>
    <w:rsid w:val="000322AA"/>
    <w:rsid w:val="000354AB"/>
    <w:rsid w:val="00057468"/>
    <w:rsid w:val="0007435B"/>
    <w:rsid w:val="00077B43"/>
    <w:rsid w:val="00081FBE"/>
    <w:rsid w:val="0008250D"/>
    <w:rsid w:val="00086817"/>
    <w:rsid w:val="000A4968"/>
    <w:rsid w:val="000B4209"/>
    <w:rsid w:val="000C5D29"/>
    <w:rsid w:val="000C610A"/>
    <w:rsid w:val="000D3B81"/>
    <w:rsid w:val="000D44FD"/>
    <w:rsid w:val="000D75F8"/>
    <w:rsid w:val="000E74B9"/>
    <w:rsid w:val="000E7FDB"/>
    <w:rsid w:val="000F09A6"/>
    <w:rsid w:val="000F54D7"/>
    <w:rsid w:val="001028FC"/>
    <w:rsid w:val="00102AF2"/>
    <w:rsid w:val="00103CBD"/>
    <w:rsid w:val="00114DEF"/>
    <w:rsid w:val="00115281"/>
    <w:rsid w:val="00117CB9"/>
    <w:rsid w:val="00122ED4"/>
    <w:rsid w:val="001247A7"/>
    <w:rsid w:val="001271B6"/>
    <w:rsid w:val="00127844"/>
    <w:rsid w:val="0014606C"/>
    <w:rsid w:val="00152129"/>
    <w:rsid w:val="001521E2"/>
    <w:rsid w:val="00153BEF"/>
    <w:rsid w:val="00166931"/>
    <w:rsid w:val="00174868"/>
    <w:rsid w:val="0017666F"/>
    <w:rsid w:val="001774DC"/>
    <w:rsid w:val="0018071F"/>
    <w:rsid w:val="00190C23"/>
    <w:rsid w:val="001972B5"/>
    <w:rsid w:val="001B0D24"/>
    <w:rsid w:val="001B459B"/>
    <w:rsid w:val="001B5479"/>
    <w:rsid w:val="001C452B"/>
    <w:rsid w:val="001D1816"/>
    <w:rsid w:val="001D5818"/>
    <w:rsid w:val="001E1A3B"/>
    <w:rsid w:val="001E4C4B"/>
    <w:rsid w:val="001F67B8"/>
    <w:rsid w:val="002003B8"/>
    <w:rsid w:val="00200F4A"/>
    <w:rsid w:val="0020734B"/>
    <w:rsid w:val="002077FC"/>
    <w:rsid w:val="00211BAE"/>
    <w:rsid w:val="00217424"/>
    <w:rsid w:val="00222286"/>
    <w:rsid w:val="002238CD"/>
    <w:rsid w:val="002245B3"/>
    <w:rsid w:val="0023023A"/>
    <w:rsid w:val="00230B1B"/>
    <w:rsid w:val="0023572A"/>
    <w:rsid w:val="00237E18"/>
    <w:rsid w:val="00251090"/>
    <w:rsid w:val="002528BE"/>
    <w:rsid w:val="00256088"/>
    <w:rsid w:val="002616A9"/>
    <w:rsid w:val="00264339"/>
    <w:rsid w:val="002675C2"/>
    <w:rsid w:val="0027108E"/>
    <w:rsid w:val="00285FB3"/>
    <w:rsid w:val="002B281C"/>
    <w:rsid w:val="002B6D99"/>
    <w:rsid w:val="002C4A1F"/>
    <w:rsid w:val="002C5324"/>
    <w:rsid w:val="002D46F1"/>
    <w:rsid w:val="002D481E"/>
    <w:rsid w:val="002E4156"/>
    <w:rsid w:val="003005D8"/>
    <w:rsid w:val="00310BBF"/>
    <w:rsid w:val="0031518A"/>
    <w:rsid w:val="00316157"/>
    <w:rsid w:val="00323588"/>
    <w:rsid w:val="0032764C"/>
    <w:rsid w:val="003333AE"/>
    <w:rsid w:val="00333BB6"/>
    <w:rsid w:val="003379CD"/>
    <w:rsid w:val="00345617"/>
    <w:rsid w:val="003520DF"/>
    <w:rsid w:val="0037279D"/>
    <w:rsid w:val="003731EE"/>
    <w:rsid w:val="003749F0"/>
    <w:rsid w:val="0037623B"/>
    <w:rsid w:val="0038273F"/>
    <w:rsid w:val="003862EF"/>
    <w:rsid w:val="00386949"/>
    <w:rsid w:val="00387985"/>
    <w:rsid w:val="00392E56"/>
    <w:rsid w:val="003A0E4F"/>
    <w:rsid w:val="003B36A1"/>
    <w:rsid w:val="003B6F21"/>
    <w:rsid w:val="003E05B6"/>
    <w:rsid w:val="00401623"/>
    <w:rsid w:val="0040530B"/>
    <w:rsid w:val="00412F73"/>
    <w:rsid w:val="0041421D"/>
    <w:rsid w:val="00417DA6"/>
    <w:rsid w:val="00422F95"/>
    <w:rsid w:val="00432D87"/>
    <w:rsid w:val="0043785E"/>
    <w:rsid w:val="0044121F"/>
    <w:rsid w:val="00450D36"/>
    <w:rsid w:val="0046494B"/>
    <w:rsid w:val="00476EEA"/>
    <w:rsid w:val="00480A79"/>
    <w:rsid w:val="00481CFC"/>
    <w:rsid w:val="0048433D"/>
    <w:rsid w:val="0048513E"/>
    <w:rsid w:val="00496FF2"/>
    <w:rsid w:val="004A3FED"/>
    <w:rsid w:val="004A4BD9"/>
    <w:rsid w:val="004B627F"/>
    <w:rsid w:val="004C0823"/>
    <w:rsid w:val="004C56E5"/>
    <w:rsid w:val="004D1A2B"/>
    <w:rsid w:val="004D613D"/>
    <w:rsid w:val="004D75B9"/>
    <w:rsid w:val="004D760B"/>
    <w:rsid w:val="004D78E9"/>
    <w:rsid w:val="004E29DB"/>
    <w:rsid w:val="004E3A4E"/>
    <w:rsid w:val="004E42F7"/>
    <w:rsid w:val="004E71D1"/>
    <w:rsid w:val="004F0A53"/>
    <w:rsid w:val="0050016F"/>
    <w:rsid w:val="00501184"/>
    <w:rsid w:val="005014D2"/>
    <w:rsid w:val="00537410"/>
    <w:rsid w:val="00537B95"/>
    <w:rsid w:val="00542998"/>
    <w:rsid w:val="0055147A"/>
    <w:rsid w:val="0055557E"/>
    <w:rsid w:val="00562948"/>
    <w:rsid w:val="0056594A"/>
    <w:rsid w:val="005762F7"/>
    <w:rsid w:val="00584E31"/>
    <w:rsid w:val="005A0DFE"/>
    <w:rsid w:val="005A0E54"/>
    <w:rsid w:val="005B1C4D"/>
    <w:rsid w:val="005C1958"/>
    <w:rsid w:val="005D5AC2"/>
    <w:rsid w:val="005E0ABF"/>
    <w:rsid w:val="005F1B9B"/>
    <w:rsid w:val="005F3D0A"/>
    <w:rsid w:val="005F6376"/>
    <w:rsid w:val="006048AA"/>
    <w:rsid w:val="0061183A"/>
    <w:rsid w:val="006119BE"/>
    <w:rsid w:val="00617531"/>
    <w:rsid w:val="00621D1F"/>
    <w:rsid w:val="0062278C"/>
    <w:rsid w:val="0064301E"/>
    <w:rsid w:val="0064786E"/>
    <w:rsid w:val="006502FE"/>
    <w:rsid w:val="006539FC"/>
    <w:rsid w:val="00657E48"/>
    <w:rsid w:val="00660436"/>
    <w:rsid w:val="0067767D"/>
    <w:rsid w:val="00677C9F"/>
    <w:rsid w:val="006A0304"/>
    <w:rsid w:val="006A05F7"/>
    <w:rsid w:val="006A12C1"/>
    <w:rsid w:val="006C6AF3"/>
    <w:rsid w:val="006E0E45"/>
    <w:rsid w:val="006E2426"/>
    <w:rsid w:val="006F574D"/>
    <w:rsid w:val="00714050"/>
    <w:rsid w:val="00724111"/>
    <w:rsid w:val="00747E8D"/>
    <w:rsid w:val="00757A2C"/>
    <w:rsid w:val="007602C3"/>
    <w:rsid w:val="00770CB2"/>
    <w:rsid w:val="00771B3A"/>
    <w:rsid w:val="00773018"/>
    <w:rsid w:val="0077777A"/>
    <w:rsid w:val="00786FCF"/>
    <w:rsid w:val="00795E99"/>
    <w:rsid w:val="007A1DDA"/>
    <w:rsid w:val="007A333C"/>
    <w:rsid w:val="007B09BC"/>
    <w:rsid w:val="007B2932"/>
    <w:rsid w:val="007D74A3"/>
    <w:rsid w:val="007F26C3"/>
    <w:rsid w:val="007F5F9E"/>
    <w:rsid w:val="00804B75"/>
    <w:rsid w:val="00806994"/>
    <w:rsid w:val="00830E33"/>
    <w:rsid w:val="0084677D"/>
    <w:rsid w:val="00847BEA"/>
    <w:rsid w:val="00855AA5"/>
    <w:rsid w:val="008615B4"/>
    <w:rsid w:val="008723A7"/>
    <w:rsid w:val="00874BC9"/>
    <w:rsid w:val="00875F1F"/>
    <w:rsid w:val="008761FD"/>
    <w:rsid w:val="00877125"/>
    <w:rsid w:val="00895C9E"/>
    <w:rsid w:val="008A161C"/>
    <w:rsid w:val="008A3080"/>
    <w:rsid w:val="008A342D"/>
    <w:rsid w:val="008A7B1F"/>
    <w:rsid w:val="008B1196"/>
    <w:rsid w:val="008B1291"/>
    <w:rsid w:val="008B2408"/>
    <w:rsid w:val="008B2B48"/>
    <w:rsid w:val="008B685A"/>
    <w:rsid w:val="008B6D36"/>
    <w:rsid w:val="008B76C9"/>
    <w:rsid w:val="008C36DD"/>
    <w:rsid w:val="008E0BB9"/>
    <w:rsid w:val="008E6714"/>
    <w:rsid w:val="008F15D7"/>
    <w:rsid w:val="008F646A"/>
    <w:rsid w:val="0090108A"/>
    <w:rsid w:val="00915BDF"/>
    <w:rsid w:val="00920F8E"/>
    <w:rsid w:val="009325C4"/>
    <w:rsid w:val="00933022"/>
    <w:rsid w:val="00934CBB"/>
    <w:rsid w:val="00947376"/>
    <w:rsid w:val="009502D6"/>
    <w:rsid w:val="00951174"/>
    <w:rsid w:val="00954AFE"/>
    <w:rsid w:val="00957B6E"/>
    <w:rsid w:val="00973103"/>
    <w:rsid w:val="009820E6"/>
    <w:rsid w:val="00987D89"/>
    <w:rsid w:val="00991119"/>
    <w:rsid w:val="009919FF"/>
    <w:rsid w:val="00992F33"/>
    <w:rsid w:val="00995CF3"/>
    <w:rsid w:val="009A1479"/>
    <w:rsid w:val="009A2DCC"/>
    <w:rsid w:val="009A3E90"/>
    <w:rsid w:val="009A64CD"/>
    <w:rsid w:val="009B7FFA"/>
    <w:rsid w:val="009D3029"/>
    <w:rsid w:val="009D7CC1"/>
    <w:rsid w:val="009F279A"/>
    <w:rsid w:val="009F5127"/>
    <w:rsid w:val="009F553B"/>
    <w:rsid w:val="009F7529"/>
    <w:rsid w:val="00A01439"/>
    <w:rsid w:val="00A12DEC"/>
    <w:rsid w:val="00A146FC"/>
    <w:rsid w:val="00A150A9"/>
    <w:rsid w:val="00A162F4"/>
    <w:rsid w:val="00A17B8F"/>
    <w:rsid w:val="00A214BB"/>
    <w:rsid w:val="00A30DAA"/>
    <w:rsid w:val="00A3265D"/>
    <w:rsid w:val="00A44B95"/>
    <w:rsid w:val="00A50CCE"/>
    <w:rsid w:val="00A55BDF"/>
    <w:rsid w:val="00A66D8F"/>
    <w:rsid w:val="00A6778E"/>
    <w:rsid w:val="00A853E4"/>
    <w:rsid w:val="00A91BC3"/>
    <w:rsid w:val="00A92604"/>
    <w:rsid w:val="00AA63EA"/>
    <w:rsid w:val="00AB1C9D"/>
    <w:rsid w:val="00AB1D5E"/>
    <w:rsid w:val="00AD16C2"/>
    <w:rsid w:val="00AD1D42"/>
    <w:rsid w:val="00AD7953"/>
    <w:rsid w:val="00AE08C5"/>
    <w:rsid w:val="00AF5EFC"/>
    <w:rsid w:val="00B01C11"/>
    <w:rsid w:val="00B04073"/>
    <w:rsid w:val="00B04478"/>
    <w:rsid w:val="00B141F9"/>
    <w:rsid w:val="00B1601F"/>
    <w:rsid w:val="00B2444E"/>
    <w:rsid w:val="00B41E6C"/>
    <w:rsid w:val="00B432BF"/>
    <w:rsid w:val="00B50185"/>
    <w:rsid w:val="00B51BF1"/>
    <w:rsid w:val="00B527FA"/>
    <w:rsid w:val="00B70AA2"/>
    <w:rsid w:val="00B70E74"/>
    <w:rsid w:val="00B74AA6"/>
    <w:rsid w:val="00B81BF7"/>
    <w:rsid w:val="00B921D3"/>
    <w:rsid w:val="00B96EF5"/>
    <w:rsid w:val="00BB0A28"/>
    <w:rsid w:val="00BD16E4"/>
    <w:rsid w:val="00BD58D6"/>
    <w:rsid w:val="00BF188A"/>
    <w:rsid w:val="00C0066A"/>
    <w:rsid w:val="00C30F56"/>
    <w:rsid w:val="00C32AD7"/>
    <w:rsid w:val="00C35323"/>
    <w:rsid w:val="00C51934"/>
    <w:rsid w:val="00C6079A"/>
    <w:rsid w:val="00C6206F"/>
    <w:rsid w:val="00C6254B"/>
    <w:rsid w:val="00C661DB"/>
    <w:rsid w:val="00C804AE"/>
    <w:rsid w:val="00C87640"/>
    <w:rsid w:val="00C941C4"/>
    <w:rsid w:val="00CC1080"/>
    <w:rsid w:val="00CD205E"/>
    <w:rsid w:val="00CE54E0"/>
    <w:rsid w:val="00CF6F00"/>
    <w:rsid w:val="00D02E82"/>
    <w:rsid w:val="00D1083B"/>
    <w:rsid w:val="00D1316E"/>
    <w:rsid w:val="00D13F5F"/>
    <w:rsid w:val="00D23954"/>
    <w:rsid w:val="00D3092F"/>
    <w:rsid w:val="00D456C9"/>
    <w:rsid w:val="00D51CED"/>
    <w:rsid w:val="00D52DC0"/>
    <w:rsid w:val="00D53B22"/>
    <w:rsid w:val="00D57867"/>
    <w:rsid w:val="00D73D80"/>
    <w:rsid w:val="00D8111B"/>
    <w:rsid w:val="00DA122D"/>
    <w:rsid w:val="00DA158E"/>
    <w:rsid w:val="00DB4892"/>
    <w:rsid w:val="00DC0275"/>
    <w:rsid w:val="00DE247E"/>
    <w:rsid w:val="00DE4DCC"/>
    <w:rsid w:val="00DE56C9"/>
    <w:rsid w:val="00E033B7"/>
    <w:rsid w:val="00E2135B"/>
    <w:rsid w:val="00E31A05"/>
    <w:rsid w:val="00E5267D"/>
    <w:rsid w:val="00E55848"/>
    <w:rsid w:val="00E613F7"/>
    <w:rsid w:val="00E61451"/>
    <w:rsid w:val="00E61904"/>
    <w:rsid w:val="00E81942"/>
    <w:rsid w:val="00E85258"/>
    <w:rsid w:val="00E86F41"/>
    <w:rsid w:val="00E97C72"/>
    <w:rsid w:val="00EA0892"/>
    <w:rsid w:val="00EA1836"/>
    <w:rsid w:val="00EA3EEB"/>
    <w:rsid w:val="00EA74D5"/>
    <w:rsid w:val="00EC44C5"/>
    <w:rsid w:val="00EC791B"/>
    <w:rsid w:val="00EC7966"/>
    <w:rsid w:val="00EE125C"/>
    <w:rsid w:val="00EE132B"/>
    <w:rsid w:val="00EF0901"/>
    <w:rsid w:val="00EF1097"/>
    <w:rsid w:val="00EF1898"/>
    <w:rsid w:val="00EF3CE9"/>
    <w:rsid w:val="00F15B75"/>
    <w:rsid w:val="00F25003"/>
    <w:rsid w:val="00F26D61"/>
    <w:rsid w:val="00F2731D"/>
    <w:rsid w:val="00F37C31"/>
    <w:rsid w:val="00F41442"/>
    <w:rsid w:val="00F43B1C"/>
    <w:rsid w:val="00F455C8"/>
    <w:rsid w:val="00F61B83"/>
    <w:rsid w:val="00F6332C"/>
    <w:rsid w:val="00F6503B"/>
    <w:rsid w:val="00F676DC"/>
    <w:rsid w:val="00F73180"/>
    <w:rsid w:val="00F73485"/>
    <w:rsid w:val="00F761D8"/>
    <w:rsid w:val="00F818BF"/>
    <w:rsid w:val="00FA568F"/>
    <w:rsid w:val="00FA6293"/>
    <w:rsid w:val="00FA6612"/>
    <w:rsid w:val="00FD0FC8"/>
    <w:rsid w:val="00FD2C7C"/>
    <w:rsid w:val="00FD6F40"/>
    <w:rsid w:val="00FD7C11"/>
    <w:rsid w:val="00FE639F"/>
    <w:rsid w:val="00FF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7889"/>
    <o:shapelayout v:ext="edit">
      <o:idmap v:ext="edit" data="1"/>
    </o:shapelayout>
  </w:shapeDefaults>
  <w:decimalSymbol w:val="."/>
  <w:listSeparator w:val=","/>
  <w14:docId w14:val="1BE5634A"/>
  <w15:docId w15:val="{2B54C3AF-642A-49F1-949B-0B577518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3265D"/>
    <w:pPr>
      <w:keepNext/>
      <w:numPr>
        <w:numId w:val="27"/>
      </w:numPr>
      <w:spacing w:before="240" w:after="60"/>
      <w:outlineLvl w:val="0"/>
    </w:pPr>
    <w:rPr>
      <w:rFonts w:ascii="Times New Roman Bold" w:hAnsi="Times New Roman Bold" w:cs="Arial"/>
      <w:b/>
      <w:bCs/>
      <w:smallCaps/>
      <w:kern w:val="32"/>
    </w:rPr>
  </w:style>
  <w:style w:type="paragraph" w:styleId="Heading2">
    <w:name w:val="heading 2"/>
    <w:basedOn w:val="Normal"/>
    <w:next w:val="Normal"/>
    <w:qFormat/>
    <w:rsid w:val="00A3265D"/>
    <w:pPr>
      <w:keepNext/>
      <w:numPr>
        <w:ilvl w:val="1"/>
        <w:numId w:val="27"/>
      </w:numPr>
      <w:spacing w:before="240" w:after="60"/>
      <w:outlineLvl w:val="1"/>
    </w:pPr>
    <w:rPr>
      <w:rFonts w:ascii="Times New Roman Bold" w:hAnsi="Times New Roman Bold" w:cs="Arial"/>
      <w:b/>
      <w:bCs/>
      <w:iCs/>
      <w:sz w:val="22"/>
      <w:szCs w:val="22"/>
    </w:rPr>
  </w:style>
  <w:style w:type="paragraph" w:styleId="Heading3">
    <w:name w:val="heading 3"/>
    <w:basedOn w:val="Normal"/>
    <w:next w:val="Normal"/>
    <w:qFormat/>
    <w:rsid w:val="00B527FA"/>
    <w:pPr>
      <w:keepNext/>
      <w:numPr>
        <w:ilvl w:val="2"/>
        <w:numId w:val="27"/>
      </w:numPr>
      <w:spacing w:before="240" w:after="60"/>
      <w:outlineLvl w:val="2"/>
    </w:pPr>
    <w:rPr>
      <w:rFonts w:cs="Arial"/>
      <w:bCs/>
      <w:i/>
      <w:sz w:val="22"/>
      <w:szCs w:val="26"/>
    </w:rPr>
  </w:style>
  <w:style w:type="paragraph" w:styleId="Heading4">
    <w:name w:val="heading 4"/>
    <w:basedOn w:val="Normal"/>
    <w:next w:val="Normal"/>
    <w:qFormat/>
    <w:rsid w:val="00A3265D"/>
    <w:pPr>
      <w:keepNext/>
      <w:numPr>
        <w:ilvl w:val="3"/>
        <w:numId w:val="27"/>
      </w:numPr>
      <w:spacing w:before="240" w:after="60"/>
      <w:outlineLvl w:val="3"/>
    </w:pPr>
    <w:rPr>
      <w:b/>
      <w:bCs/>
      <w:sz w:val="28"/>
      <w:szCs w:val="28"/>
    </w:rPr>
  </w:style>
  <w:style w:type="paragraph" w:styleId="Heading5">
    <w:name w:val="heading 5"/>
    <w:basedOn w:val="Normal"/>
    <w:next w:val="Normal"/>
    <w:qFormat/>
    <w:rsid w:val="00A3265D"/>
    <w:pPr>
      <w:numPr>
        <w:ilvl w:val="4"/>
        <w:numId w:val="27"/>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opeText">
    <w:name w:val="Scope Text"/>
    <w:basedOn w:val="Normal"/>
    <w:next w:val="Normal"/>
    <w:rsid w:val="001B0D24"/>
    <w:pPr>
      <w:spacing w:after="120"/>
      <w:ind w:left="360"/>
      <w:jc w:val="both"/>
    </w:pPr>
    <w:rPr>
      <w:sz w:val="22"/>
    </w:rPr>
  </w:style>
  <w:style w:type="paragraph" w:customStyle="1" w:styleId="ScopeTitle">
    <w:name w:val="Scope Title"/>
    <w:basedOn w:val="Normal"/>
    <w:next w:val="Normal"/>
    <w:rsid w:val="00A3265D"/>
    <w:pPr>
      <w:jc w:val="center"/>
    </w:pPr>
    <w:rPr>
      <w:rFonts w:ascii="Times New Roman Bold" w:hAnsi="Times New Roman Bold"/>
      <w:b/>
      <w:smallCaps/>
    </w:rPr>
  </w:style>
  <w:style w:type="paragraph" w:customStyle="1" w:styleId="ScopeSubtitle">
    <w:name w:val="Scope Subtitle"/>
    <w:basedOn w:val="Normal"/>
    <w:rsid w:val="00A3265D"/>
    <w:pPr>
      <w:jc w:val="center"/>
    </w:pPr>
  </w:style>
  <w:style w:type="paragraph" w:styleId="Header">
    <w:name w:val="header"/>
    <w:basedOn w:val="Normal"/>
    <w:rsid w:val="00DE56C9"/>
    <w:pPr>
      <w:tabs>
        <w:tab w:val="center" w:pos="4320"/>
        <w:tab w:val="right" w:pos="8640"/>
      </w:tabs>
    </w:pPr>
  </w:style>
  <w:style w:type="paragraph" w:styleId="Footer">
    <w:name w:val="footer"/>
    <w:basedOn w:val="Normal"/>
    <w:rsid w:val="00DE56C9"/>
    <w:pPr>
      <w:tabs>
        <w:tab w:val="center" w:pos="4320"/>
        <w:tab w:val="right" w:pos="8640"/>
      </w:tabs>
    </w:pPr>
  </w:style>
  <w:style w:type="character" w:styleId="PageNumber">
    <w:name w:val="page number"/>
    <w:basedOn w:val="DefaultParagraphFont"/>
    <w:rsid w:val="00DE56C9"/>
  </w:style>
  <w:style w:type="paragraph" w:styleId="BalloonText">
    <w:name w:val="Balloon Text"/>
    <w:basedOn w:val="Normal"/>
    <w:semiHidden/>
    <w:rsid w:val="00A6778E"/>
    <w:rPr>
      <w:rFonts w:ascii="Tahoma" w:hAnsi="Tahoma" w:cs="Tahoma"/>
      <w:sz w:val="16"/>
      <w:szCs w:val="16"/>
    </w:rPr>
  </w:style>
  <w:style w:type="character" w:styleId="CommentReference">
    <w:name w:val="annotation reference"/>
    <w:semiHidden/>
    <w:rsid w:val="008A161C"/>
    <w:rPr>
      <w:sz w:val="16"/>
      <w:szCs w:val="16"/>
    </w:rPr>
  </w:style>
  <w:style w:type="paragraph" w:styleId="CommentText">
    <w:name w:val="annotation text"/>
    <w:basedOn w:val="Normal"/>
    <w:semiHidden/>
    <w:rsid w:val="008A161C"/>
    <w:rPr>
      <w:sz w:val="20"/>
      <w:szCs w:val="20"/>
    </w:rPr>
  </w:style>
  <w:style w:type="paragraph" w:styleId="CommentSubject">
    <w:name w:val="annotation subject"/>
    <w:basedOn w:val="CommentText"/>
    <w:next w:val="CommentText"/>
    <w:semiHidden/>
    <w:rsid w:val="008A161C"/>
    <w:rPr>
      <w:b/>
      <w:bCs/>
    </w:rPr>
  </w:style>
  <w:style w:type="paragraph" w:styleId="ListParagraph">
    <w:name w:val="List Paragraph"/>
    <w:basedOn w:val="Normal"/>
    <w:uiPriority w:val="34"/>
    <w:qFormat/>
    <w:rsid w:val="002B6D99"/>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747E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CONNECT-521-152</_dlc_DocId>
    <_dlc_DocIdUrl xmlns="16f00c2e-ac5c-418b-9f13-a0771dbd417d">
      <Url>https://connect.ncdot.gov/resources/Environmental/_layouts/15/DocIdRedir.aspx?ID=CONNECT-521-152</Url>
      <Description>CONNECT-521-152</Description>
    </_dlc_DocIdUrl>
    <_dlc_DocIdPersistId xmlns="16f00c2e-ac5c-418b-9f13-a0771dbd417d">false</_dlc_DocIdPersistId>
    <Catergory xmlns="b770982a-bfc0-48da-8332-d11561293941">CCR-CIA</Catergory>
    <URL xmlns="http://schemas.microsoft.com/sharepoint/v3">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2C45DDF01BEA42872C83CE2DFA6D9D" ma:contentTypeVersion="138" ma:contentTypeDescription="Create a new document." ma:contentTypeScope="" ma:versionID="ab0e10305e76a0a56de0c8b2bc46c432">
  <xsd:schema xmlns:xsd="http://www.w3.org/2001/XMLSchema" xmlns:xs="http://www.w3.org/2001/XMLSchema" xmlns:p="http://schemas.microsoft.com/office/2006/metadata/properties" xmlns:ns2="24bcb06e-6a45-476d-ba28-e0c5baa73c9e" xmlns:ns3="http://schemas.microsoft.com/sharepoint/v4" xmlns:ns4="16f00c2e-ac5c-418b-9f13-a0771dbd417d" targetNamespace="http://schemas.microsoft.com/office/2006/metadata/properties" ma:root="true" ma:fieldsID="8e7ee89cd7286ba82715175bda46095a" ns2:_="" ns3:_="" ns4:_="">
    <xsd:import namespace="24bcb06e-6a45-476d-ba28-e0c5baa73c9e"/>
    <xsd:import namespace="http://schemas.microsoft.com/sharepoint/v4"/>
    <xsd:import namespace="16f00c2e-ac5c-418b-9f13-a0771dbd417d"/>
    <xsd:element name="properties">
      <xsd:complexType>
        <xsd:sequence>
          <xsd:element name="documentManagement">
            <xsd:complexType>
              <xsd:all>
                <xsd:element ref="ns2:Section"/>
                <xsd:element ref="ns2:Order0"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cb06e-6a45-476d-ba28-e0c5baa73c9e" elementFormDefault="qualified">
    <xsd:import namespace="http://schemas.microsoft.com/office/2006/documentManagement/types"/>
    <xsd:import namespace="http://schemas.microsoft.com/office/infopath/2007/PartnerControls"/>
    <xsd:element name="Section" ma:index="8" ma:displayName="Section" ma:format="Dropdown" ma:internalName="Section">
      <xsd:simpleType>
        <xsd:restriction base="dms:Choice">
          <xsd:enumeration value="10-30-14 Training Meeting"/>
          <xsd:enumeration value="Community Studies"/>
          <xsd:enumeration value="Natural Environment"/>
          <xsd:enumeration value="Hydraulics"/>
          <xsd:enumeration value="Project Development"/>
          <xsd:enumeration value="Roadway"/>
          <xsd:enumeration value="Scopes of Work and Manday Estimate Template"/>
        </xsd:restriction>
      </xsd:simpleType>
    </xsd:element>
    <xsd:element name="Order0" ma:index="9" nillable="true" ma:displayName="Order" ma:internalName="Orde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DB41823708B3384B9581EDA6EF757A85" ma:contentTypeVersion="10" ma:contentTypeDescription="Create a new document." ma:contentTypeScope="" ma:versionID="ecc6f54b34f96039da2264535ef00d16">
  <xsd:schema xmlns:xsd="http://www.w3.org/2001/XMLSchema" xmlns:xs="http://www.w3.org/2001/XMLSchema" xmlns:p="http://schemas.microsoft.com/office/2006/metadata/properties" xmlns:ns1="http://schemas.microsoft.com/sharepoint/v3" xmlns:ns2="16f00c2e-ac5c-418b-9f13-a0771dbd417d" xmlns:ns3="b770982a-bfc0-48da-8332-d11561293941" xmlns:ns4="a5b864cb-7915-4493-b702-ad0b49b4414f" targetNamespace="http://schemas.microsoft.com/office/2006/metadata/properties" ma:root="true" ma:fieldsID="b8212e2ebee76f613e20294bc4a9a5c7" ns1:_="" ns2:_="" ns3:_="" ns4:_="">
    <xsd:import namespace="http://schemas.microsoft.com/sharepoint/v3"/>
    <xsd:import namespace="16f00c2e-ac5c-418b-9f13-a0771dbd417d"/>
    <xsd:import namespace="b770982a-bfc0-48da-8332-d11561293941"/>
    <xsd:import namespace="a5b864cb-7915-4493-b702-ad0b49b4414f"/>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Catergor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70982a-bfc0-48da-8332-d11561293941" elementFormDefault="qualified">
    <xsd:import namespace="http://schemas.microsoft.com/office/2006/documentManagement/types"/>
    <xsd:import namespace="http://schemas.microsoft.com/office/infopath/2007/PartnerControls"/>
    <xsd:element name="Catergory" ma:index="12" nillable="true" ma:displayName="Category" ma:format="Dropdown" ma:internalName="Catergory">
      <xsd:simpleType>
        <xsd:restriction base="dms:Choice">
          <xsd:enumeration value="DIST"/>
          <xsd:enumeration value="CCR-CIA"/>
          <xsd:enumeration value="ICE-LUSA"/>
          <xsd:enumeration value="Tools"/>
        </xsd:restrictio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E8D81-FF73-47ED-A1FD-2AB3C4A3DA97}"/>
</file>

<file path=customXml/itemProps2.xml><?xml version="1.0" encoding="utf-8"?>
<ds:datastoreItem xmlns:ds="http://schemas.openxmlformats.org/officeDocument/2006/customXml" ds:itemID="{C84EB2AA-7430-4356-9CA7-A67DB727AF58}"/>
</file>

<file path=customXml/itemProps3.xml><?xml version="1.0" encoding="utf-8"?>
<ds:datastoreItem xmlns:ds="http://schemas.openxmlformats.org/officeDocument/2006/customXml" ds:itemID="{2211C928-0126-48BE-A310-1E8CBCAFFA72}"/>
</file>

<file path=customXml/itemProps4.xml><?xml version="1.0" encoding="utf-8"?>
<ds:datastoreItem xmlns:ds="http://schemas.openxmlformats.org/officeDocument/2006/customXml" ds:itemID="{449585F2-B7FC-49BB-81BB-FCE276B3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cb06e-6a45-476d-ba28-e0c5baa73c9e"/>
    <ds:schemaRef ds:uri="http://schemas.microsoft.com/sharepoint/v4"/>
    <ds:schemaRef ds:uri="16f00c2e-ac5c-418b-9f13-a0771dbd4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050339-C85B-4E4A-831A-6FF6335536B9}"/>
</file>

<file path=docProps/app.xml><?xml version="1.0" encoding="utf-8"?>
<Properties xmlns="http://schemas.openxmlformats.org/officeDocument/2006/extended-properties" xmlns:vt="http://schemas.openxmlformats.org/officeDocument/2006/docPropsVTypes">
  <Template>Normal.dotm</Template>
  <TotalTime>11</TotalTime>
  <Pages>2</Pages>
  <Words>679</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HNTB Corporation</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 Narrative Scope 6-22-17</dc:title>
  <dc:creator>tbford</dc:creator>
  <cp:lastModifiedBy>Robinson, Simone T</cp:lastModifiedBy>
  <cp:revision>7</cp:revision>
  <cp:lastPrinted>2009-05-26T13:23:00Z</cp:lastPrinted>
  <dcterms:created xsi:type="dcterms:W3CDTF">2017-06-22T16:52:00Z</dcterms:created>
  <dcterms:modified xsi:type="dcterms:W3CDTF">2018-03-07T14:11:00Z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0x010100DB41823708B3384B9581EDA6EF757A85</vt:lpwstr>
  </property>
  <property fmtid="{D5CDD505-2E9C-101B-9397-08002B2CF9AE}" pid="3" name="_dlc_DocIdItemGuid">
    <vt:lpwstr>453b0362-d148-437e-8d58-55db17ed0638</vt:lpwstr>
  </property>
  <property fmtid="{D5CDD505-2E9C-101B-9397-08002B2CF9AE}" pid="4" name="Order">
    <vt:r8>15200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File Category">
    <vt:lpwstr/>
  </property>
  <property fmtid="{D5CDD505-2E9C-101B-9397-08002B2CF9AE}" pid="9" name="TemplateUrl">
    <vt:lpwstr/>
  </property>
</Properties>
</file>