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5BA8" w14:textId="77777777" w:rsidR="00276E6B" w:rsidRDefault="00276E6B" w:rsidP="00037097">
      <w:pPr>
        <w:keepNext/>
        <w:keepLines/>
        <w:overflowPunct/>
        <w:autoSpaceDE/>
        <w:adjustRightInd/>
        <w:spacing w:before="0" w:after="0"/>
        <w:contextualSpacing/>
        <w:outlineLvl w:val="0"/>
        <w:rPr>
          <w:rFonts w:asciiTheme="majorHAnsi" w:eastAsiaTheme="majorEastAsia" w:hAnsiTheme="majorHAnsi" w:cstheme="majorBidi"/>
          <w:b/>
          <w:sz w:val="36"/>
          <w:szCs w:val="36"/>
        </w:rPr>
      </w:pPr>
    </w:p>
    <w:p w14:paraId="11EC655F" w14:textId="3733C030" w:rsidR="00037097" w:rsidRDefault="00ED7FB2" w:rsidP="00A37F77">
      <w:pPr>
        <w:keepNext/>
        <w:keepLines/>
        <w:overflowPunct/>
        <w:autoSpaceDE/>
        <w:adjustRightInd/>
        <w:spacing w:before="0" w:after="0"/>
        <w:contextualSpacing/>
        <w:jc w:val="center"/>
        <w:outlineLvl w:val="0"/>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 xml:space="preserve">Preliminary Design </w:t>
      </w:r>
      <w:r w:rsidR="009546A8">
        <w:rPr>
          <w:rFonts w:asciiTheme="majorHAnsi" w:eastAsiaTheme="majorEastAsia" w:hAnsiTheme="majorHAnsi" w:cstheme="majorBidi"/>
          <w:b/>
          <w:sz w:val="36"/>
          <w:szCs w:val="36"/>
        </w:rPr>
        <w:t>Traffic Noise Analysis</w:t>
      </w:r>
    </w:p>
    <w:p w14:paraId="34F9A449" w14:textId="77777777" w:rsidR="00037097" w:rsidRPr="00037097" w:rsidRDefault="00037097" w:rsidP="00037097">
      <w:pPr>
        <w:keepNext/>
        <w:keepLines/>
        <w:overflowPunct/>
        <w:autoSpaceDE/>
        <w:adjustRightInd/>
        <w:spacing w:before="0" w:after="0"/>
        <w:contextualSpacing/>
        <w:outlineLvl w:val="0"/>
        <w:rPr>
          <w:rFonts w:asciiTheme="majorHAnsi" w:eastAsiaTheme="majorEastAsia" w:hAnsiTheme="majorHAnsi" w:cstheme="majorBidi"/>
          <w:b/>
          <w:sz w:val="36"/>
          <w:szCs w:val="36"/>
        </w:rPr>
      </w:pPr>
    </w:p>
    <w:p w14:paraId="682055E4" w14:textId="2216B9B0" w:rsidR="00037097" w:rsidRDefault="00037097" w:rsidP="00037097">
      <w:pPr>
        <w:spacing w:before="0" w:after="0"/>
        <w:contextualSpacing/>
        <w:jc w:val="both"/>
      </w:pPr>
      <w:r>
        <w:t xml:space="preserve">The CONSULTANT will prepare a </w:t>
      </w:r>
      <w:r w:rsidR="00ED7FB2">
        <w:t xml:space="preserve">Preliminary Design </w:t>
      </w:r>
      <w:r w:rsidR="009546A8">
        <w:t>Traffic Noise Analysis</w:t>
      </w:r>
      <w:r w:rsidR="002920A7">
        <w:t xml:space="preserve"> </w:t>
      </w:r>
      <w:r>
        <w:t>for STIP Project</w:t>
      </w:r>
      <w:r w:rsidRPr="00C043B3">
        <w:rPr>
          <w:shd w:val="clear" w:color="auto" w:fill="D9D9D9" w:themeFill="background1" w:themeFillShade="D9"/>
        </w:rPr>
        <w:t xml:space="preserve"> </w:t>
      </w:r>
      <w:r w:rsidR="002920A7" w:rsidRPr="00C043B3">
        <w:rPr>
          <w:shd w:val="clear" w:color="auto" w:fill="D9D9D9" w:themeFill="background1" w:themeFillShade="D9"/>
        </w:rPr>
        <w:t>________</w:t>
      </w:r>
      <w:r>
        <w:t xml:space="preserve"> in</w:t>
      </w:r>
      <w:r w:rsidRPr="00C4475B">
        <w:t xml:space="preserve"> </w:t>
      </w:r>
      <w:r w:rsidR="002920A7" w:rsidRPr="00C043B3">
        <w:rPr>
          <w:shd w:val="clear" w:color="auto" w:fill="D9D9D9" w:themeFill="background1" w:themeFillShade="D9"/>
        </w:rPr>
        <w:t>________</w:t>
      </w:r>
      <w:r>
        <w:t xml:space="preserve"> County.  The project includes </w:t>
      </w:r>
      <w:r w:rsidR="002920A7" w:rsidRPr="00C043B3">
        <w:rPr>
          <w:shd w:val="clear" w:color="auto" w:fill="D9D9D9" w:themeFill="background1" w:themeFillShade="D9"/>
        </w:rPr>
        <w:t>_____</w:t>
      </w:r>
      <w:r w:rsidR="00CE62E7">
        <w:rPr>
          <w:shd w:val="clear" w:color="auto" w:fill="D9D9D9" w:themeFill="background1" w:themeFillShade="D9"/>
        </w:rPr>
        <w:t xml:space="preserve"> </w:t>
      </w:r>
      <w:r w:rsidR="002920A7">
        <w:t>(detailed description</w:t>
      </w:r>
      <w:r w:rsidR="009A69CD">
        <w:t xml:space="preserve"> including route, termini, length, etc.</w:t>
      </w:r>
      <w:r w:rsidR="002920A7">
        <w:t xml:space="preserve">) </w:t>
      </w:r>
      <w:r w:rsidR="002920A7" w:rsidRPr="00C043B3">
        <w:rPr>
          <w:shd w:val="clear" w:color="auto" w:fill="D9D9D9" w:themeFill="background1" w:themeFillShade="D9"/>
        </w:rPr>
        <w:t>_______________________________</w:t>
      </w:r>
      <w:r>
        <w:t xml:space="preserve">.  The </w:t>
      </w:r>
      <w:r w:rsidR="00ED7FB2">
        <w:t xml:space="preserve">Preliminary Design </w:t>
      </w:r>
      <w:r w:rsidR="00B364F9" w:rsidRPr="00B364F9">
        <w:t xml:space="preserve">Traffic Noise Analysis </w:t>
      </w:r>
      <w:r>
        <w:t xml:space="preserve">will be prepared in accordance with 23 CFR 772, the </w:t>
      </w:r>
      <w:r w:rsidR="00C50B76">
        <w:t xml:space="preserve">2016 </w:t>
      </w:r>
      <w:r>
        <w:t xml:space="preserve">NCDOT Traffic Noise Policy and the </w:t>
      </w:r>
      <w:r w:rsidR="00C50B76">
        <w:t xml:space="preserve">2016 </w:t>
      </w:r>
      <w:r>
        <w:t xml:space="preserve">NCDOT </w:t>
      </w:r>
      <w:r w:rsidR="002920A7" w:rsidRPr="002920A7">
        <w:t>Traffic Noise Manual</w:t>
      </w:r>
      <w:r>
        <w:t xml:space="preserve">.  A </w:t>
      </w:r>
      <w:r w:rsidR="002920A7" w:rsidRPr="00C043B3">
        <w:rPr>
          <w:shd w:val="clear" w:color="auto" w:fill="D9D9D9" w:themeFill="background1" w:themeFillShade="D9"/>
        </w:rPr>
        <w:t>_________</w:t>
      </w:r>
      <w:r w:rsidR="002920A7">
        <w:t xml:space="preserve"> (</w:t>
      </w:r>
      <w:r>
        <w:t>NEPA</w:t>
      </w:r>
      <w:r w:rsidR="0062166C">
        <w:t>\SEPA</w:t>
      </w:r>
      <w:r>
        <w:t xml:space="preserve"> environmental document</w:t>
      </w:r>
      <w:r w:rsidR="002920A7">
        <w:t xml:space="preserve"> type)</w:t>
      </w:r>
      <w:r>
        <w:t xml:space="preserve"> is being prepared for this project.</w:t>
      </w:r>
      <w:r w:rsidR="00145E89">
        <w:t xml:space="preserve"> Federal funding </w:t>
      </w:r>
      <w:r w:rsidR="00145E89" w:rsidRPr="00145E89">
        <w:rPr>
          <w:shd w:val="clear" w:color="auto" w:fill="D9D9D9" w:themeFill="background1" w:themeFillShade="D9"/>
        </w:rPr>
        <w:t>will / will not</w:t>
      </w:r>
      <w:r w:rsidR="00145E89">
        <w:t xml:space="preserve"> be utilized. </w:t>
      </w:r>
    </w:p>
    <w:p w14:paraId="3B8BEFB5" w14:textId="77777777" w:rsidR="00037097" w:rsidRDefault="00037097" w:rsidP="00037097">
      <w:pPr>
        <w:spacing w:before="0" w:after="0"/>
        <w:contextualSpacing/>
        <w:jc w:val="both"/>
      </w:pPr>
    </w:p>
    <w:p w14:paraId="0277D178" w14:textId="11E499E0" w:rsidR="00037097" w:rsidRDefault="00037097" w:rsidP="00EA1BD1">
      <w:pPr>
        <w:keepNext/>
        <w:keepLines/>
        <w:overflowPunct/>
        <w:autoSpaceDE/>
        <w:adjustRightInd/>
        <w:spacing w:before="0" w:after="0"/>
        <w:contextualSpacing/>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1.</w:t>
      </w:r>
      <w:r>
        <w:rPr>
          <w:rFonts w:asciiTheme="majorHAnsi" w:eastAsiaTheme="majorEastAsia" w:hAnsiTheme="majorHAnsi" w:cstheme="majorBidi"/>
          <w:b/>
          <w:sz w:val="28"/>
          <w:szCs w:val="26"/>
        </w:rPr>
        <w:tab/>
      </w:r>
      <w:r w:rsidR="003122BF">
        <w:rPr>
          <w:rFonts w:asciiTheme="majorHAnsi" w:eastAsiaTheme="majorEastAsia" w:hAnsiTheme="majorHAnsi" w:cstheme="majorBidi"/>
          <w:b/>
          <w:sz w:val="28"/>
          <w:szCs w:val="26"/>
        </w:rPr>
        <w:t xml:space="preserve">Obtain </w:t>
      </w:r>
      <w:r>
        <w:rPr>
          <w:rFonts w:asciiTheme="majorHAnsi" w:eastAsiaTheme="majorEastAsia" w:hAnsiTheme="majorHAnsi" w:cstheme="majorBidi"/>
          <w:b/>
          <w:sz w:val="28"/>
          <w:szCs w:val="26"/>
        </w:rPr>
        <w:t xml:space="preserve">Existing Project Information </w:t>
      </w:r>
      <w:r w:rsidR="003122BF">
        <w:rPr>
          <w:rFonts w:asciiTheme="majorHAnsi" w:eastAsiaTheme="majorEastAsia" w:hAnsiTheme="majorHAnsi" w:cstheme="majorBidi"/>
          <w:b/>
          <w:sz w:val="28"/>
          <w:szCs w:val="26"/>
        </w:rPr>
        <w:t>and Coordinate with NCDOT</w:t>
      </w:r>
    </w:p>
    <w:p w14:paraId="478022EB" w14:textId="77777777" w:rsidR="00EA1BD1" w:rsidRDefault="00EA1BD1" w:rsidP="00037097">
      <w:pPr>
        <w:spacing w:before="0" w:after="0"/>
        <w:contextualSpacing/>
        <w:jc w:val="both"/>
      </w:pPr>
    </w:p>
    <w:p w14:paraId="49AB8C7C" w14:textId="77777777" w:rsidR="00037097" w:rsidRDefault="00037097" w:rsidP="00037097">
      <w:pPr>
        <w:spacing w:before="0" w:after="0"/>
        <w:contextualSpacing/>
        <w:jc w:val="both"/>
      </w:pPr>
      <w:r>
        <w:t xml:space="preserve">The </w:t>
      </w:r>
      <w:r w:rsidR="002920A7">
        <w:t>CONSULTANT</w:t>
      </w:r>
      <w:r>
        <w:t>’s traffic noise staff will review existing project information provided by NCDOT to gain a perspective of the noise sensitive land uses and potential noise impacts in the vicinity of the project.</w:t>
      </w:r>
    </w:p>
    <w:p w14:paraId="55394B1D" w14:textId="77777777" w:rsidR="00037097" w:rsidRDefault="00037097" w:rsidP="00037097">
      <w:pPr>
        <w:spacing w:before="0" w:after="0"/>
        <w:contextualSpacing/>
        <w:jc w:val="both"/>
        <w:rPr>
          <w:rFonts w:cs="Calibri"/>
          <w:color w:val="000000"/>
        </w:rPr>
      </w:pPr>
    </w:p>
    <w:p w14:paraId="12036EC1" w14:textId="09EFDCDA"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1.A.</w:t>
      </w:r>
      <w:r>
        <w:rPr>
          <w:rFonts w:asciiTheme="majorHAnsi" w:eastAsiaTheme="majorEastAsia" w:hAnsiTheme="majorHAnsi" w:cstheme="majorBidi"/>
          <w:b/>
          <w:szCs w:val="24"/>
        </w:rPr>
        <w:tab/>
      </w:r>
      <w:r w:rsidR="003122BF">
        <w:rPr>
          <w:rFonts w:asciiTheme="majorHAnsi" w:eastAsiaTheme="majorEastAsia" w:hAnsiTheme="majorHAnsi" w:cstheme="majorBidi"/>
          <w:b/>
          <w:szCs w:val="24"/>
        </w:rPr>
        <w:t xml:space="preserve"> Project Area Reconnaissance and Land Use</w:t>
      </w:r>
    </w:p>
    <w:p w14:paraId="19C865F8" w14:textId="77777777" w:rsidR="00EA1BD1" w:rsidRDefault="00EA1BD1" w:rsidP="00037097">
      <w:pPr>
        <w:spacing w:before="0" w:after="0"/>
        <w:contextualSpacing/>
        <w:jc w:val="both"/>
        <w:rPr>
          <w:rFonts w:cs="Calibri"/>
          <w:color w:val="000000"/>
        </w:rPr>
      </w:pPr>
    </w:p>
    <w:p w14:paraId="47356769" w14:textId="51F84CB1" w:rsidR="003122BF" w:rsidRDefault="003122BF" w:rsidP="00037097">
      <w:pPr>
        <w:spacing w:before="0" w:after="0"/>
        <w:contextualSpacing/>
        <w:jc w:val="both"/>
        <w:rPr>
          <w:i/>
          <w:shd w:val="clear" w:color="auto" w:fill="D9D9D9" w:themeFill="background1" w:themeFillShade="D9"/>
        </w:rPr>
      </w:pPr>
      <w:r>
        <w:t xml:space="preserve">The CONSULTANT will review the data requirements necessary to perform the traffic noise analysis (Section 8.5 of the Traffic Noise Manual) to determine if a Project Area Reconnaissance will be needed. If a Project Area Reconnaissance is necessary, the CONSULTANT will complete a field visit to obtain the necessary data before preparing the Noise Analysis Work Plan. A Project Area Reconnaissance </w:t>
      </w:r>
      <w:r w:rsidRPr="00406D03">
        <w:rPr>
          <w:shd w:val="clear" w:color="auto" w:fill="D9D9D9" w:themeFill="background1" w:themeFillShade="D9"/>
        </w:rPr>
        <w:t>will / will not</w:t>
      </w:r>
      <w:r w:rsidRPr="00C4475B">
        <w:t xml:space="preserve"> </w:t>
      </w:r>
      <w:r>
        <w:t>be conducted for this project. (</w:t>
      </w:r>
      <w:r w:rsidRPr="00406D03">
        <w:rPr>
          <w:i/>
          <w:shd w:val="clear" w:color="auto" w:fill="D9D9D9" w:themeFill="background1" w:themeFillShade="D9"/>
        </w:rPr>
        <w:t>X Staff x 0.0 days</w:t>
      </w:r>
      <w:r>
        <w:rPr>
          <w:i/>
          <w:shd w:val="clear" w:color="auto" w:fill="D9D9D9" w:themeFill="background1" w:themeFillShade="D9"/>
        </w:rPr>
        <w:t xml:space="preserve">).  </w:t>
      </w:r>
    </w:p>
    <w:p w14:paraId="61B714B3" w14:textId="77777777" w:rsidR="003122BF" w:rsidRDefault="003122BF" w:rsidP="00037097">
      <w:pPr>
        <w:spacing w:before="0" w:after="0"/>
        <w:contextualSpacing/>
        <w:jc w:val="both"/>
        <w:rPr>
          <w:i/>
          <w:shd w:val="clear" w:color="auto" w:fill="D9D9D9" w:themeFill="background1" w:themeFillShade="D9"/>
        </w:rPr>
      </w:pPr>
    </w:p>
    <w:p w14:paraId="28BCA613" w14:textId="5F2D866F" w:rsidR="00037097" w:rsidRDefault="003122BF" w:rsidP="00037097">
      <w:pPr>
        <w:spacing w:before="0" w:after="0"/>
        <w:contextualSpacing/>
        <w:jc w:val="both"/>
      </w:pPr>
      <w:r>
        <w:rPr>
          <w:rFonts w:cs="Calibri"/>
          <w:color w:val="000000"/>
        </w:rPr>
        <w:t xml:space="preserve">The </w:t>
      </w:r>
      <w:r>
        <w:t xml:space="preserve">CONSULTANT will identify noise-sensitive land uses in the vicinity of the project.  </w:t>
      </w:r>
      <w:r w:rsidR="00037097">
        <w:t xml:space="preserve">Noise sensitive land uses will be classified per the Noise Abatement Criteria (NAC) specified in </w:t>
      </w:r>
      <w:r w:rsidR="00C72F6A">
        <w:t xml:space="preserve">the </w:t>
      </w:r>
      <w:r w:rsidR="00037097">
        <w:t xml:space="preserve">NCDOT Traffic Noise Policy.  If applicable, equivalent receptors will be calculated per </w:t>
      </w:r>
      <w:r w:rsidR="002920A7" w:rsidRPr="002920A7">
        <w:t>NCDOT Traffic Noise Manual</w:t>
      </w:r>
      <w:r w:rsidR="00527E5F">
        <w:t xml:space="preserve"> at </w:t>
      </w:r>
      <w:r w:rsidR="00527E5F" w:rsidRPr="00C043B3">
        <w:rPr>
          <w:shd w:val="clear" w:color="auto" w:fill="D9D9D9" w:themeFill="background1" w:themeFillShade="D9"/>
        </w:rPr>
        <w:t>_____</w:t>
      </w:r>
      <w:r w:rsidR="00527E5F">
        <w:t xml:space="preserve"> locations</w:t>
      </w:r>
      <w:r w:rsidR="002920A7">
        <w:t xml:space="preserve">. </w:t>
      </w:r>
      <w:r w:rsidR="00037097">
        <w:t xml:space="preserve">The </w:t>
      </w:r>
      <w:r w:rsidR="002920A7">
        <w:t>CONSULTANT</w:t>
      </w:r>
      <w:r w:rsidR="00037097">
        <w:t xml:space="preserve"> will coordinate with the applicable local government to identify all noise-sensitive land uses with an approved building permit.  Based on a review of project mapping, it is estimated that approximately </w:t>
      </w:r>
      <w:r w:rsidR="001354F9" w:rsidRPr="00C043B3">
        <w:rPr>
          <w:shd w:val="clear" w:color="auto" w:fill="D9D9D9" w:themeFill="background1" w:themeFillShade="D9"/>
        </w:rPr>
        <w:t>_______</w:t>
      </w:r>
      <w:r w:rsidR="00037097">
        <w:t xml:space="preserve"> receptors will be included in the noise modeling.</w:t>
      </w:r>
    </w:p>
    <w:p w14:paraId="5737AA3C" w14:textId="35994046" w:rsidR="006D2DEB" w:rsidRDefault="006D2DEB" w:rsidP="00037097">
      <w:pPr>
        <w:spacing w:before="0" w:after="0"/>
        <w:contextualSpacing/>
        <w:jc w:val="both"/>
        <w:rPr>
          <w:i/>
        </w:rPr>
      </w:pPr>
    </w:p>
    <w:p w14:paraId="402BDC52" w14:textId="77777777" w:rsidR="00B541C1" w:rsidRDefault="00B541C1" w:rsidP="00037097">
      <w:pPr>
        <w:spacing w:before="0" w:after="0"/>
        <w:contextualSpacing/>
        <w:jc w:val="both"/>
        <w:rPr>
          <w:i/>
        </w:rPr>
      </w:pPr>
    </w:p>
    <w:p w14:paraId="6DAFFCE5" w14:textId="77777777" w:rsidR="00B541C1" w:rsidRPr="00C4475B" w:rsidRDefault="00B541C1" w:rsidP="00037097">
      <w:pPr>
        <w:spacing w:before="0" w:after="0"/>
        <w:contextualSpacing/>
        <w:jc w:val="both"/>
        <w:rPr>
          <w:i/>
        </w:rPr>
      </w:pPr>
    </w:p>
    <w:p w14:paraId="683BF713" w14:textId="77777777" w:rsidR="00037097" w:rsidRDefault="00037097" w:rsidP="00037097">
      <w:pPr>
        <w:spacing w:before="0" w:after="0"/>
        <w:contextualSpacing/>
        <w:jc w:val="both"/>
        <w:rPr>
          <w:rFonts w:cs="Calibri"/>
          <w:color w:val="000000"/>
        </w:rPr>
      </w:pPr>
    </w:p>
    <w:p w14:paraId="5F827B60" w14:textId="6847C61E"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1.B.</w:t>
      </w:r>
      <w:r>
        <w:rPr>
          <w:rFonts w:asciiTheme="majorHAnsi" w:eastAsiaTheme="majorEastAsia" w:hAnsiTheme="majorHAnsi" w:cstheme="majorBidi"/>
          <w:b/>
          <w:szCs w:val="24"/>
        </w:rPr>
        <w:tab/>
        <w:t xml:space="preserve">Project Initiation Meeting </w:t>
      </w:r>
      <w:r w:rsidR="00DE6D98">
        <w:rPr>
          <w:rFonts w:asciiTheme="majorHAnsi" w:eastAsiaTheme="majorEastAsia" w:hAnsiTheme="majorHAnsi" w:cstheme="majorBidi"/>
          <w:b/>
          <w:szCs w:val="24"/>
        </w:rPr>
        <w:t>and Noise Analysis Work Plan</w:t>
      </w:r>
    </w:p>
    <w:p w14:paraId="37FC9158" w14:textId="77777777" w:rsidR="00EA1BD1" w:rsidRDefault="00EA1BD1" w:rsidP="00037097">
      <w:pPr>
        <w:spacing w:before="0" w:after="0"/>
        <w:contextualSpacing/>
        <w:jc w:val="both"/>
      </w:pPr>
    </w:p>
    <w:p w14:paraId="2BC40C29" w14:textId="708B3014" w:rsidR="00037097" w:rsidRDefault="00037097" w:rsidP="00037097">
      <w:pPr>
        <w:spacing w:before="0" w:after="0"/>
        <w:contextualSpacing/>
        <w:jc w:val="both"/>
        <w:rPr>
          <w:i/>
          <w:shd w:val="clear" w:color="auto" w:fill="D9D9D9" w:themeFill="background1" w:themeFillShade="D9"/>
        </w:rPr>
      </w:pPr>
      <w:r>
        <w:t xml:space="preserve">The </w:t>
      </w:r>
      <w:r w:rsidR="002920A7">
        <w:t>CONSULTANT</w:t>
      </w:r>
      <w:r>
        <w:t xml:space="preserve"> will meet with NCDOT Noise staff to determine specific parameters of the analysis, such as ambient noise monitoring locations, receptor numbers</w:t>
      </w:r>
      <w:r w:rsidR="0062166C">
        <w:t xml:space="preserve">, </w:t>
      </w:r>
      <w:r w:rsidR="00CB0424">
        <w:t xml:space="preserve">likely </w:t>
      </w:r>
      <w:r w:rsidR="0062166C">
        <w:t>abatement analysis locations</w:t>
      </w:r>
      <w:r>
        <w:t xml:space="preserve"> and Noise </w:t>
      </w:r>
      <w:r w:rsidR="0062166C">
        <w:t xml:space="preserve">Study </w:t>
      </w:r>
      <w:r>
        <w:t xml:space="preserve">Area limits.  </w:t>
      </w:r>
      <w:r w:rsidR="0007404D">
        <w:t xml:space="preserve">The Project Area Reconnaissance (if applicable) will be completed prior to the meeting. </w:t>
      </w:r>
      <w:r w:rsidR="002243C2">
        <w:t xml:space="preserve">The draft Noise Analysis Work Plan </w:t>
      </w:r>
      <w:r w:rsidR="009D3865">
        <w:t xml:space="preserve">(Section 8.6 of the Traffic Noise Manual) </w:t>
      </w:r>
      <w:r w:rsidR="002243C2">
        <w:t xml:space="preserve">will be discussed during the meeting and finalized after the meeting. </w:t>
      </w:r>
      <w:r>
        <w:t xml:space="preserve">This meeting will confirm that the </w:t>
      </w:r>
      <w:r w:rsidR="002920A7">
        <w:t>CONSULTANT</w:t>
      </w:r>
      <w:r>
        <w:t xml:space="preserve"> is providing the level of detail desired by the NCDOT review staff.</w:t>
      </w:r>
      <w:r w:rsidR="00A37F77">
        <w:t xml:space="preserve"> </w:t>
      </w:r>
      <w:r w:rsidR="009D3865">
        <w:t xml:space="preserve">The project initiation meeting assumes </w:t>
      </w:r>
      <w:r w:rsidR="00A37F77" w:rsidRPr="00C043B3">
        <w:rPr>
          <w:i/>
          <w:shd w:val="clear" w:color="auto" w:fill="D9D9D9" w:themeFill="background1" w:themeFillShade="D9"/>
        </w:rPr>
        <w:t xml:space="preserve">X Staff x </w:t>
      </w:r>
      <w:r w:rsidR="007647CF">
        <w:rPr>
          <w:i/>
          <w:shd w:val="clear" w:color="auto" w:fill="D9D9D9" w:themeFill="background1" w:themeFillShade="D9"/>
        </w:rPr>
        <w:t>0.0</w:t>
      </w:r>
      <w:r w:rsidR="00A37F77" w:rsidRPr="00C043B3">
        <w:rPr>
          <w:i/>
          <w:shd w:val="clear" w:color="auto" w:fill="D9D9D9" w:themeFill="background1" w:themeFillShade="D9"/>
        </w:rPr>
        <w:t xml:space="preserve"> days</w:t>
      </w:r>
      <w:r w:rsidR="009D3865">
        <w:rPr>
          <w:i/>
          <w:shd w:val="clear" w:color="auto" w:fill="D9D9D9" w:themeFill="background1" w:themeFillShade="D9"/>
        </w:rPr>
        <w:t>.</w:t>
      </w:r>
    </w:p>
    <w:p w14:paraId="548776A0" w14:textId="77777777" w:rsidR="00CA7741" w:rsidRDefault="00CA7741" w:rsidP="00037097">
      <w:pPr>
        <w:spacing w:before="0" w:after="0"/>
        <w:contextualSpacing/>
        <w:jc w:val="both"/>
      </w:pPr>
    </w:p>
    <w:p w14:paraId="1B134528" w14:textId="77777777" w:rsidR="00037097" w:rsidRDefault="00037097" w:rsidP="00037097">
      <w:pPr>
        <w:spacing w:before="0" w:after="0"/>
        <w:contextualSpacing/>
        <w:jc w:val="both"/>
        <w:rPr>
          <w:rFonts w:cs="Calibri"/>
          <w:color w:val="000000"/>
        </w:rPr>
      </w:pPr>
    </w:p>
    <w:p w14:paraId="4D50D537"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lastRenderedPageBreak/>
        <w:t xml:space="preserve">Existing Base Year Noise Levels </w:t>
      </w:r>
    </w:p>
    <w:p w14:paraId="6F60A3EC" w14:textId="77777777" w:rsidR="00EA1BD1" w:rsidRDefault="00EA1BD1" w:rsidP="00037097">
      <w:pPr>
        <w:spacing w:before="0" w:after="0"/>
        <w:contextualSpacing/>
        <w:jc w:val="both"/>
        <w:rPr>
          <w:rFonts w:cs="Calibri"/>
          <w:color w:val="000000"/>
        </w:rPr>
      </w:pPr>
    </w:p>
    <w:p w14:paraId="311075F9" w14:textId="77777777" w:rsidR="00037097" w:rsidRDefault="00037097" w:rsidP="00037097">
      <w:pPr>
        <w:spacing w:before="0" w:after="0"/>
        <w:contextualSpacing/>
        <w:jc w:val="both"/>
      </w:pPr>
      <w:r>
        <w:rPr>
          <w:rFonts w:cs="Calibri"/>
          <w:color w:val="000000"/>
        </w:rPr>
        <w:t xml:space="preserve">The </w:t>
      </w:r>
      <w:r w:rsidR="002920A7">
        <w:t>CONSULTANT</w:t>
      </w:r>
      <w:r>
        <w:t xml:space="preserve"> </w:t>
      </w:r>
      <w:r>
        <w:rPr>
          <w:rFonts w:cs="Calibri"/>
          <w:color w:val="000000"/>
        </w:rPr>
        <w:t xml:space="preserve">will </w:t>
      </w:r>
      <w:r>
        <w:t xml:space="preserve">evaluate the existing base year loudest-hour equivalent noise levels, </w:t>
      </w:r>
      <w:proofErr w:type="spellStart"/>
      <w:r>
        <w:t>Leq</w:t>
      </w:r>
      <w:proofErr w:type="spellEnd"/>
      <w:r>
        <w:t>(h) for all noise-sensitive land use receptors within the study area with a combination of noise measurements and computer modeling.</w:t>
      </w:r>
    </w:p>
    <w:p w14:paraId="5F8AA6E0" w14:textId="77777777" w:rsidR="00037097" w:rsidRDefault="00037097" w:rsidP="00037097">
      <w:pPr>
        <w:spacing w:before="0" w:after="0"/>
        <w:contextualSpacing/>
        <w:jc w:val="both"/>
        <w:rPr>
          <w:rFonts w:cs="Calibri"/>
          <w:color w:val="000000"/>
        </w:rPr>
      </w:pPr>
    </w:p>
    <w:p w14:paraId="6530BBE9" w14:textId="77777777"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2.A.</w:t>
      </w:r>
      <w:r>
        <w:rPr>
          <w:rFonts w:asciiTheme="majorHAnsi" w:eastAsiaTheme="majorEastAsia" w:hAnsiTheme="majorHAnsi" w:cstheme="majorBidi"/>
          <w:b/>
          <w:szCs w:val="24"/>
        </w:rPr>
        <w:tab/>
        <w:t>Ambient Noise Levels</w:t>
      </w:r>
    </w:p>
    <w:p w14:paraId="697D9576" w14:textId="77777777" w:rsidR="00EA1BD1" w:rsidRDefault="00EA1BD1" w:rsidP="00037097">
      <w:pPr>
        <w:spacing w:before="0" w:after="0"/>
        <w:contextualSpacing/>
      </w:pPr>
    </w:p>
    <w:p w14:paraId="19A5C000" w14:textId="3824CA70" w:rsidR="00037097" w:rsidRPr="00663524" w:rsidRDefault="006D4092" w:rsidP="00B541C1">
      <w:pPr>
        <w:spacing w:before="0" w:after="0"/>
        <w:contextualSpacing/>
        <w:jc w:val="both"/>
      </w:pPr>
      <w:r>
        <w:t>Following approval of the Noise Analysis Work Plan</w:t>
      </w:r>
      <w:r w:rsidR="00814E65">
        <w:t xml:space="preserve"> and after obtaining an NCDOT right-of-entry letter</w:t>
      </w:r>
      <w:r>
        <w:t xml:space="preserve">, the CONSULTANT will </w:t>
      </w:r>
      <w:r w:rsidR="00814E65">
        <w:t>collect</w:t>
      </w:r>
      <w:r>
        <w:t xml:space="preserve"> ambient noise measurements.  </w:t>
      </w:r>
      <w:r w:rsidR="00037097">
        <w:t xml:space="preserve">Short-term existing ambient </w:t>
      </w:r>
      <w:proofErr w:type="spellStart"/>
      <w:r w:rsidR="00037097">
        <w:t>Leq</w:t>
      </w:r>
      <w:proofErr w:type="spellEnd"/>
      <w:r w:rsidR="00037097">
        <w:t xml:space="preserve">(h) noise level data will be obtained </w:t>
      </w:r>
      <w:r w:rsidR="003D0194">
        <w:t xml:space="preserve">in one-minute increments </w:t>
      </w:r>
      <w:r w:rsidR="00037097">
        <w:t>for 20-minute</w:t>
      </w:r>
      <w:r w:rsidR="00527E5F">
        <w:t xml:space="preserve"> periods </w:t>
      </w:r>
      <w:r w:rsidR="00037097">
        <w:t xml:space="preserve">at up to </w:t>
      </w:r>
      <w:r w:rsidR="009546A8" w:rsidRPr="00C043B3">
        <w:rPr>
          <w:shd w:val="clear" w:color="auto" w:fill="D9D9D9" w:themeFill="background1" w:themeFillShade="D9"/>
        </w:rPr>
        <w:t>____</w:t>
      </w:r>
      <w:r w:rsidR="00037097">
        <w:t xml:space="preserve"> (</w:t>
      </w:r>
      <w:r w:rsidR="009546A8" w:rsidRPr="00C043B3">
        <w:rPr>
          <w:shd w:val="clear" w:color="auto" w:fill="D9D9D9" w:themeFill="background1" w:themeFillShade="D9"/>
        </w:rPr>
        <w:t>__</w:t>
      </w:r>
      <w:r w:rsidR="00037097">
        <w:t>) representative areas</w:t>
      </w:r>
      <w:r w:rsidR="003D0194">
        <w:t xml:space="preserve"> as identified in the Noise Analysis Work Plan</w:t>
      </w:r>
      <w:r w:rsidR="00037097">
        <w:t xml:space="preserve">, with at least two (2), and preferably three (3), simultaneous measurements per representative area.  </w:t>
      </w:r>
      <w:r w:rsidR="00F822F9">
        <w:t xml:space="preserve">If applicable, short-term existing ambient </w:t>
      </w:r>
      <w:proofErr w:type="spellStart"/>
      <w:r w:rsidR="00F822F9">
        <w:t>Leq</w:t>
      </w:r>
      <w:proofErr w:type="spellEnd"/>
      <w:r w:rsidR="00F822F9">
        <w:t>(h) noise level data along low-volume roads will be obtained for a minimum of 30 minutes at up to</w:t>
      </w:r>
      <w:r w:rsidR="00F822F9" w:rsidRPr="007879ED">
        <w:rPr>
          <w:shd w:val="clear" w:color="auto" w:fill="FFFFFF" w:themeFill="background1"/>
        </w:rPr>
        <w:t xml:space="preserve"> </w:t>
      </w:r>
      <w:r w:rsidR="00F822F9" w:rsidRPr="00C043B3">
        <w:rPr>
          <w:shd w:val="clear" w:color="auto" w:fill="D9D9D9" w:themeFill="background1" w:themeFillShade="D9"/>
        </w:rPr>
        <w:t>____</w:t>
      </w:r>
      <w:r w:rsidR="00F822F9">
        <w:t xml:space="preserve"> (</w:t>
      </w:r>
      <w:r w:rsidR="00F822F9" w:rsidRPr="00C043B3">
        <w:rPr>
          <w:shd w:val="clear" w:color="auto" w:fill="D9D9D9" w:themeFill="background1" w:themeFillShade="D9"/>
        </w:rPr>
        <w:t>__</w:t>
      </w:r>
      <w:r w:rsidR="00F822F9">
        <w:t>) representative areas, with at least one (1), and preferably two (2), simultaneous</w:t>
      </w:r>
      <w:r w:rsidR="00F822F9" w:rsidRPr="008E58DD">
        <w:t xml:space="preserve"> </w:t>
      </w:r>
      <w:r w:rsidR="00F822F9">
        <w:t>measurements per representative area.</w:t>
      </w:r>
      <w:r w:rsidR="008E58DD">
        <w:t xml:space="preserve"> </w:t>
      </w:r>
      <w:r w:rsidR="001354F9" w:rsidRPr="001354F9">
        <w:t xml:space="preserve">A record of any unusual events and the time </w:t>
      </w:r>
      <w:r w:rsidR="001354F9">
        <w:t xml:space="preserve">at which they </w:t>
      </w:r>
      <w:r w:rsidR="001354F9" w:rsidRPr="001354F9">
        <w:t>occur</w:t>
      </w:r>
      <w:r w:rsidR="001354F9">
        <w:t>red</w:t>
      </w:r>
      <w:r w:rsidR="001354F9" w:rsidRPr="001354F9">
        <w:t xml:space="preserve"> during the measurement period shall be documented. </w:t>
      </w:r>
      <w:r w:rsidR="001354F9">
        <w:t xml:space="preserve"> </w:t>
      </w:r>
      <w:r w:rsidR="00037097">
        <w:t xml:space="preserve">In accordance with NCDOT </w:t>
      </w:r>
      <w:r w:rsidR="002920A7">
        <w:t xml:space="preserve">Traffic Noise </w:t>
      </w:r>
      <w:r w:rsidR="00037097">
        <w:t xml:space="preserve">Manual, short-term ambient noise measurement data will be obtained in a geometric array of integrating sound level analyzers.  If applicable, </w:t>
      </w:r>
      <w:r w:rsidR="009546A8" w:rsidRPr="00C043B3">
        <w:rPr>
          <w:shd w:val="clear" w:color="auto" w:fill="D9D9D9" w:themeFill="background1" w:themeFillShade="D9"/>
        </w:rPr>
        <w:t>____</w:t>
      </w:r>
      <w:r w:rsidR="00037097">
        <w:t xml:space="preserve"> (</w:t>
      </w:r>
      <w:r w:rsidR="009546A8" w:rsidRPr="00C043B3">
        <w:rPr>
          <w:shd w:val="clear" w:color="auto" w:fill="D9D9D9" w:themeFill="background1" w:themeFillShade="D9"/>
        </w:rPr>
        <w:t>__</w:t>
      </w:r>
      <w:r w:rsidR="00037097">
        <w:t xml:space="preserve">) long-term existing ambient </w:t>
      </w:r>
      <w:proofErr w:type="spellStart"/>
      <w:r w:rsidR="00037097">
        <w:t>Leq</w:t>
      </w:r>
      <w:proofErr w:type="spellEnd"/>
      <w:r w:rsidR="00037097">
        <w:t>(h) noise level data location</w:t>
      </w:r>
      <w:r w:rsidR="009546A8">
        <w:t>(</w:t>
      </w:r>
      <w:r w:rsidR="00037097">
        <w:t>s</w:t>
      </w:r>
      <w:r w:rsidR="009546A8">
        <w:t>)</w:t>
      </w:r>
      <w:r w:rsidR="00037097">
        <w:t xml:space="preserve"> will be obtained for up to 24 hours.  </w:t>
      </w:r>
      <w:r w:rsidR="003E7665">
        <w:t xml:space="preserve">The need for, and locations of, long-term measurements will be determined on a case-by-case basis and will be identified in the Noise Analysis Work Plan. </w:t>
      </w:r>
      <w:r w:rsidR="00037097">
        <w:t xml:space="preserve">All integrating sound level analyzers (meters) used to obtain existing ambient noise monitoring data shall meet ANSI and IEC Type I </w:t>
      </w:r>
      <w:r w:rsidR="0012354D">
        <w:t xml:space="preserve">or Type II </w:t>
      </w:r>
      <w:r w:rsidR="00037097">
        <w:t>specifications.  Simultaneous traffic will be counted and classified during each short-term noise measurement session for which data is obtained in the vicinity of existing traffic noise sources</w:t>
      </w:r>
      <w:r w:rsidR="00037097" w:rsidRPr="00663524">
        <w:t>.</w:t>
      </w:r>
      <w:r w:rsidR="00553B0F" w:rsidRPr="00663524">
        <w:t xml:space="preserve">  A traffic noise modeler or reviewer who is prequalified by NCDOT must be present during all data collection in the field. </w:t>
      </w:r>
      <w:r w:rsidR="004A79C7" w:rsidRPr="00C043B3">
        <w:rPr>
          <w:i/>
          <w:shd w:val="clear" w:color="auto" w:fill="D9D9D9" w:themeFill="background1" w:themeFillShade="D9"/>
        </w:rPr>
        <w:t xml:space="preserve">X Staff x </w:t>
      </w:r>
      <w:r w:rsidR="004A79C7">
        <w:rPr>
          <w:i/>
          <w:shd w:val="clear" w:color="auto" w:fill="D9D9D9" w:themeFill="background1" w:themeFillShade="D9"/>
        </w:rPr>
        <w:t>0.0</w:t>
      </w:r>
      <w:r w:rsidR="004A79C7" w:rsidRPr="00C043B3">
        <w:rPr>
          <w:i/>
          <w:shd w:val="clear" w:color="auto" w:fill="D9D9D9" w:themeFill="background1" w:themeFillShade="D9"/>
        </w:rPr>
        <w:t xml:space="preserve"> days</w:t>
      </w:r>
    </w:p>
    <w:p w14:paraId="11DBAC1B" w14:textId="77777777" w:rsidR="00EA1BD1" w:rsidRPr="00663524" w:rsidRDefault="00EA1BD1" w:rsidP="00037097">
      <w:pPr>
        <w:spacing w:before="0" w:after="0"/>
        <w:contextualSpacing/>
        <w:rPr>
          <w:rFonts w:cs="Calibri"/>
          <w:color w:val="000000"/>
        </w:rPr>
      </w:pPr>
    </w:p>
    <w:p w14:paraId="06C37820" w14:textId="77777777" w:rsidR="00037097" w:rsidRPr="00037097" w:rsidRDefault="00037097" w:rsidP="00AC6701">
      <w:pPr>
        <w:keepNext/>
        <w:keepLines/>
        <w:overflowPunct/>
        <w:autoSpaceDE/>
        <w:adjustRightInd/>
        <w:spacing w:before="0" w:after="0"/>
        <w:ind w:left="720"/>
        <w:contextualSpacing/>
        <w:outlineLvl w:val="1"/>
        <w:rPr>
          <w:rFonts w:asciiTheme="majorHAnsi" w:eastAsiaTheme="majorEastAsia" w:hAnsiTheme="majorHAnsi" w:cstheme="majorBidi"/>
          <w:b/>
          <w:szCs w:val="24"/>
        </w:rPr>
      </w:pPr>
      <w:r w:rsidRPr="00037097">
        <w:rPr>
          <w:rFonts w:asciiTheme="majorHAnsi" w:eastAsiaTheme="majorEastAsia" w:hAnsiTheme="majorHAnsi" w:cstheme="majorBidi"/>
          <w:b/>
          <w:szCs w:val="24"/>
        </w:rPr>
        <w:t>2.B.</w:t>
      </w:r>
      <w:r w:rsidRPr="00037097">
        <w:rPr>
          <w:rFonts w:asciiTheme="majorHAnsi" w:eastAsiaTheme="majorEastAsia" w:hAnsiTheme="majorHAnsi" w:cstheme="majorBidi"/>
          <w:b/>
          <w:szCs w:val="24"/>
        </w:rPr>
        <w:tab/>
        <w:t>Baseline TNM Model</w:t>
      </w:r>
    </w:p>
    <w:p w14:paraId="3366524A" w14:textId="77777777" w:rsidR="00EA1BD1" w:rsidRDefault="00EA1BD1" w:rsidP="00037097">
      <w:pPr>
        <w:spacing w:before="0" w:after="0"/>
        <w:contextualSpacing/>
      </w:pPr>
    </w:p>
    <w:p w14:paraId="13E418FA" w14:textId="44118107" w:rsidR="00037097" w:rsidRDefault="00037097" w:rsidP="00B541C1">
      <w:pPr>
        <w:spacing w:before="0" w:after="0"/>
        <w:contextualSpacing/>
        <w:jc w:val="both"/>
      </w:pPr>
      <w:r>
        <w:t xml:space="preserve">Using acceptable and NCDOT-prescribed TNM modeling methodologies, the field-collected traffic data will be used to create a validated TNM 2.5 model of the traffic noise environment during the ambient noise monitoring sessions.  TNM model validation will be acceptable when the </w:t>
      </w:r>
      <w:proofErr w:type="spellStart"/>
      <w:r>
        <w:t>Leq</w:t>
      </w:r>
      <w:proofErr w:type="spellEnd"/>
      <w:r>
        <w:t xml:space="preserve">(h) modeled noise levels are within ± 3.0 dB(A) of the ambient data </w:t>
      </w:r>
      <w:proofErr w:type="spellStart"/>
      <w:r>
        <w:t>Leq</w:t>
      </w:r>
      <w:proofErr w:type="spellEnd"/>
      <w:r>
        <w:t>(h) for all noise monitoring receptor locations for which traffic was dominant.  All TNM validation models must be approved by NCDOT prior to predicting existing and future noise levels.  NCDOT will provide comments on the submitted TNM validation files within 5 business days.</w:t>
      </w:r>
      <w:r w:rsidR="00D20128">
        <w:t xml:space="preserve"> This scope of work assumes that TNM model validation will be needed at </w:t>
      </w:r>
      <w:r w:rsidR="00D20128" w:rsidRPr="00D20128">
        <w:rPr>
          <w:shd w:val="clear" w:color="auto" w:fill="D9D9D9" w:themeFill="background1" w:themeFillShade="D9"/>
        </w:rPr>
        <w:t>______</w:t>
      </w:r>
      <w:r w:rsidR="00D20128">
        <w:t xml:space="preserve"> sites.</w:t>
      </w:r>
    </w:p>
    <w:p w14:paraId="309EEEE3" w14:textId="77777777" w:rsidR="009546A8" w:rsidRDefault="009546A8" w:rsidP="00B541C1">
      <w:pPr>
        <w:spacing w:before="0" w:after="0"/>
        <w:contextualSpacing/>
        <w:jc w:val="both"/>
      </w:pPr>
    </w:p>
    <w:p w14:paraId="5C3F398E" w14:textId="77777777" w:rsidR="00037097" w:rsidRDefault="00037097" w:rsidP="00B541C1">
      <w:pPr>
        <w:spacing w:before="0" w:after="0"/>
        <w:contextualSpacing/>
        <w:jc w:val="both"/>
      </w:pPr>
      <w:r>
        <w:t>Existing loudest-hour noise levels will be assessed for all noise-sensitive land use receptors identified in Task 1</w:t>
      </w:r>
      <w:r w:rsidR="009546A8">
        <w:t>.A.</w:t>
      </w:r>
      <w:r>
        <w:t xml:space="preserve"> as the greater of field-monitored equivalent noise levels, or the hourly-equivalent noise levels predicted by TNM assessment of existing base-year peak-hour traffic volumes and speeds into the validated existing-condition TNM model(s).</w:t>
      </w:r>
    </w:p>
    <w:p w14:paraId="008FD42E" w14:textId="77777777" w:rsidR="00037097" w:rsidRDefault="00037097" w:rsidP="00037097">
      <w:pPr>
        <w:spacing w:before="0" w:after="0"/>
        <w:contextualSpacing/>
      </w:pPr>
    </w:p>
    <w:p w14:paraId="28CBA927"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t xml:space="preserve">Design Year Noise Levels  </w:t>
      </w:r>
    </w:p>
    <w:p w14:paraId="776FA97C" w14:textId="77777777" w:rsidR="00EA1BD1" w:rsidRDefault="00EA1BD1" w:rsidP="00037097">
      <w:pPr>
        <w:spacing w:before="0" w:after="0"/>
        <w:contextualSpacing/>
        <w:rPr>
          <w:rFonts w:cs="Calibri"/>
          <w:color w:val="000000"/>
        </w:rPr>
      </w:pPr>
    </w:p>
    <w:p w14:paraId="2824F8BD" w14:textId="6EED7908" w:rsidR="00037097" w:rsidRDefault="00037097" w:rsidP="00B541C1">
      <w:pPr>
        <w:spacing w:before="0" w:after="0"/>
        <w:contextualSpacing/>
        <w:jc w:val="both"/>
      </w:pPr>
      <w:r>
        <w:rPr>
          <w:rFonts w:cs="Calibri"/>
          <w:color w:val="000000"/>
        </w:rPr>
        <w:lastRenderedPageBreak/>
        <w:t xml:space="preserve">The </w:t>
      </w:r>
      <w:r w:rsidR="002920A7">
        <w:t>CONSULTANT</w:t>
      </w:r>
      <w:r>
        <w:t xml:space="preserve"> will use TNM</w:t>
      </w:r>
      <w:r>
        <w:rPr>
          <w:vertAlign w:val="superscript"/>
        </w:rPr>
        <w:t>®</w:t>
      </w:r>
      <w:r>
        <w:t xml:space="preserve">2.5 to predict </w:t>
      </w:r>
      <w:r w:rsidR="009546A8" w:rsidRPr="00C043B3">
        <w:rPr>
          <w:shd w:val="clear" w:color="auto" w:fill="D9D9D9" w:themeFill="background1" w:themeFillShade="D9"/>
        </w:rPr>
        <w:t>____________</w:t>
      </w:r>
      <w:r>
        <w:t xml:space="preserve"> design year loudest-hour equivalent traffic noise levels at all noise-sensitive land use receptors identified in Task 1</w:t>
      </w:r>
      <w:r w:rsidR="009546A8">
        <w:t>.A</w:t>
      </w:r>
      <w:r w:rsidR="00A37F77">
        <w:t>.</w:t>
      </w:r>
      <w:r>
        <w:t xml:space="preserve">  Design year </w:t>
      </w:r>
      <w:r w:rsidR="009546A8" w:rsidRPr="00C043B3">
        <w:rPr>
          <w:shd w:val="clear" w:color="auto" w:fill="D9D9D9" w:themeFill="background1" w:themeFillShade="D9"/>
        </w:rPr>
        <w:t>____________</w:t>
      </w:r>
      <w:r>
        <w:t xml:space="preserve"> TNM models will incorporate the build-condition design elements (these elements will be based on the best design information available at the time of the modeling), as defined in the NCDOT </w:t>
      </w:r>
      <w:r w:rsidR="009546A8">
        <w:t xml:space="preserve">Traffic Noise </w:t>
      </w:r>
      <w:r>
        <w:t xml:space="preserve">Manual, into the validated existing-condition TNM models.  The following alternatives will be assessed in the </w:t>
      </w:r>
      <w:r w:rsidR="00374F3E">
        <w:t xml:space="preserve">Preliminary Design </w:t>
      </w:r>
      <w:r>
        <w:t xml:space="preserve">Traffic Noise Analysis: No-Build Alternative and </w:t>
      </w:r>
      <w:r w:rsidR="009546A8" w:rsidRPr="00C043B3">
        <w:rPr>
          <w:shd w:val="clear" w:color="auto" w:fill="D9D9D9" w:themeFill="background1" w:themeFillShade="D9"/>
        </w:rPr>
        <w:t>____</w:t>
      </w:r>
      <w:r w:rsidRPr="00A37F77">
        <w:t xml:space="preserve"> (</w:t>
      </w:r>
      <w:r w:rsidR="009546A8" w:rsidRPr="00C043B3">
        <w:rPr>
          <w:shd w:val="clear" w:color="auto" w:fill="D9D9D9" w:themeFill="background1" w:themeFillShade="D9"/>
        </w:rPr>
        <w:t>__</w:t>
      </w:r>
      <w:r w:rsidRPr="00A37F77">
        <w:t>)</w:t>
      </w:r>
      <w:r>
        <w:t xml:space="preserve"> Build Alternative</w:t>
      </w:r>
      <w:r w:rsidR="009546A8">
        <w:t>(s)</w:t>
      </w:r>
      <w:r>
        <w:t>.</w:t>
      </w:r>
    </w:p>
    <w:p w14:paraId="2D673926" w14:textId="77777777" w:rsidR="00037097" w:rsidRDefault="00037097" w:rsidP="00B541C1">
      <w:pPr>
        <w:spacing w:before="0" w:after="0"/>
        <w:contextualSpacing/>
        <w:jc w:val="both"/>
        <w:rPr>
          <w:rFonts w:cs="Calibri"/>
          <w:color w:val="000000"/>
        </w:rPr>
      </w:pPr>
    </w:p>
    <w:p w14:paraId="6C0837C3" w14:textId="77777777" w:rsidR="00037097" w:rsidRDefault="00037097" w:rsidP="00B541C1">
      <w:pPr>
        <w:spacing w:before="0" w:after="0"/>
        <w:contextualSpacing/>
        <w:jc w:val="both"/>
      </w:pPr>
      <w:r>
        <w:t xml:space="preserve">TNM-predicted design year </w:t>
      </w:r>
      <w:r w:rsidR="009546A8" w:rsidRPr="00C043B3">
        <w:rPr>
          <w:shd w:val="clear" w:color="auto" w:fill="D9D9D9" w:themeFill="background1" w:themeFillShade="D9"/>
        </w:rPr>
        <w:t>____________</w:t>
      </w:r>
      <w:r>
        <w:t xml:space="preserve"> loudest-hour noise levels will be assessed for all noise-sensitive land use receptors identified in Task 1</w:t>
      </w:r>
      <w:r w:rsidR="009546A8">
        <w:t>.A.</w:t>
      </w:r>
    </w:p>
    <w:p w14:paraId="12502AF1" w14:textId="77777777" w:rsidR="00037097" w:rsidRDefault="00037097" w:rsidP="00B541C1">
      <w:pPr>
        <w:spacing w:before="0" w:after="0"/>
        <w:contextualSpacing/>
        <w:jc w:val="both"/>
      </w:pPr>
    </w:p>
    <w:p w14:paraId="288C1B6C" w14:textId="77777777" w:rsidR="00037097" w:rsidRDefault="00037097" w:rsidP="00B541C1">
      <w:pPr>
        <w:spacing w:before="0" w:after="0"/>
        <w:contextualSpacing/>
        <w:jc w:val="both"/>
      </w:pPr>
      <w:r>
        <w:t xml:space="preserve">Design Year </w:t>
      </w:r>
      <w:r w:rsidR="009546A8" w:rsidRPr="00A37F77">
        <w:rPr>
          <w:shd w:val="clear" w:color="auto" w:fill="D9D9D9" w:themeFill="background1" w:themeFillShade="D9"/>
        </w:rPr>
        <w:t>____________</w:t>
      </w:r>
      <w:r>
        <w:t xml:space="preserve"> traffic noise impacts will be assessed per the NCDOT Noise Abatement Criteria and Substantial Increase criteria (the increase in predicted design year loudest-hour equivalent noise levels over existing base year loudest-hour equivalent noise levels).</w:t>
      </w:r>
    </w:p>
    <w:p w14:paraId="2204B6BC" w14:textId="77777777" w:rsidR="00037097" w:rsidRDefault="00037097" w:rsidP="00B541C1">
      <w:pPr>
        <w:spacing w:before="0" w:after="0"/>
        <w:contextualSpacing/>
        <w:jc w:val="both"/>
      </w:pPr>
    </w:p>
    <w:p w14:paraId="29E2FC20" w14:textId="77777777" w:rsidR="00037097" w:rsidRDefault="00037097" w:rsidP="00B541C1">
      <w:pPr>
        <w:spacing w:before="0" w:after="0"/>
        <w:contextualSpacing/>
        <w:jc w:val="both"/>
      </w:pPr>
      <w:r>
        <w:rPr>
          <w:rFonts w:cs="Calibri"/>
          <w:color w:val="000000"/>
        </w:rPr>
        <w:t xml:space="preserve">The </w:t>
      </w:r>
      <w:r w:rsidR="002920A7">
        <w:t>CONSULTANT</w:t>
      </w:r>
      <w:r>
        <w:t xml:space="preserve"> will prepare </w:t>
      </w:r>
      <w:r w:rsidR="009546A8" w:rsidRPr="00A37F77">
        <w:rPr>
          <w:shd w:val="clear" w:color="auto" w:fill="D9D9D9" w:themeFill="background1" w:themeFillShade="D9"/>
        </w:rPr>
        <w:t>____________</w:t>
      </w:r>
      <w:r>
        <w:t xml:space="preserve"> Design Year noise contours to assist land use planning efforts by local governments.</w:t>
      </w:r>
      <w:r w:rsidR="0062166C">
        <w:t xml:space="preserve"> It is anticipated that noise contours will be needed at </w:t>
      </w:r>
      <w:r w:rsidR="0062166C" w:rsidRPr="00A37F77">
        <w:rPr>
          <w:shd w:val="clear" w:color="auto" w:fill="D9D9D9" w:themeFill="background1" w:themeFillShade="D9"/>
        </w:rPr>
        <w:t>______</w:t>
      </w:r>
      <w:r w:rsidR="0062166C">
        <w:t xml:space="preserve"> locations.</w:t>
      </w:r>
    </w:p>
    <w:p w14:paraId="03EF2973" w14:textId="77777777" w:rsidR="00037097" w:rsidRDefault="00037097" w:rsidP="00037097">
      <w:pPr>
        <w:spacing w:before="0" w:after="0"/>
        <w:contextualSpacing/>
      </w:pPr>
    </w:p>
    <w:p w14:paraId="0915E1BE"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t xml:space="preserve">Noise Abatement  </w:t>
      </w:r>
    </w:p>
    <w:p w14:paraId="11C5FAA1" w14:textId="77777777" w:rsidR="00EA1BD1" w:rsidRDefault="00EA1BD1" w:rsidP="00037097">
      <w:pPr>
        <w:spacing w:before="0" w:after="0"/>
        <w:contextualSpacing/>
        <w:rPr>
          <w:rFonts w:cs="Calibri"/>
          <w:color w:val="000000"/>
        </w:rPr>
      </w:pPr>
    </w:p>
    <w:p w14:paraId="2781FC02" w14:textId="62B77BB9" w:rsidR="00037097" w:rsidRDefault="00037097" w:rsidP="00B541C1">
      <w:pPr>
        <w:spacing w:before="0" w:after="0"/>
        <w:contextualSpacing/>
        <w:jc w:val="both"/>
      </w:pPr>
      <w:r>
        <w:rPr>
          <w:rFonts w:cs="Calibri"/>
          <w:color w:val="000000"/>
        </w:rPr>
        <w:t xml:space="preserve">The </w:t>
      </w:r>
      <w:r w:rsidR="002920A7">
        <w:t>CONSULTANT</w:t>
      </w:r>
      <w:r>
        <w:t xml:space="preserve"> will assess potential noise abatement measures defined by</w:t>
      </w:r>
      <w:r w:rsidR="006E43F2">
        <w:t xml:space="preserve"> the</w:t>
      </w:r>
      <w:r>
        <w:t xml:space="preserve"> NCDOT Traffic Noise Policy for all traffic noise impacts, if any, resulting from the project.  In accordance with NCDOT </w:t>
      </w:r>
      <w:r w:rsidR="009546A8">
        <w:t xml:space="preserve">Traffic Noise </w:t>
      </w:r>
      <w:r>
        <w:t xml:space="preserve">Manual, the </w:t>
      </w:r>
      <w:r w:rsidR="00283F91" w:rsidRPr="00283F91">
        <w:t>CONSULTANT</w:t>
      </w:r>
      <w:r w:rsidR="00283F91" w:rsidRPr="00283F91" w:rsidDel="00283F91">
        <w:t xml:space="preserve"> </w:t>
      </w:r>
      <w:r>
        <w:t>will use TNM</w:t>
      </w:r>
      <w:r>
        <w:rPr>
          <w:vertAlign w:val="superscript"/>
        </w:rPr>
        <w:t>®</w:t>
      </w:r>
      <w:r>
        <w:t xml:space="preserve">2.5 to model and assess noise barrier(s) as a potential abatement measure per applicable NCDOT Traffic Noise Policy criteria.  For the purposes of this scope of work, noise abatement will be considered for up to </w:t>
      </w:r>
      <w:r w:rsidR="009546A8" w:rsidRPr="00C043B3">
        <w:rPr>
          <w:shd w:val="clear" w:color="auto" w:fill="D9D9D9" w:themeFill="background1" w:themeFillShade="D9"/>
        </w:rPr>
        <w:t>____</w:t>
      </w:r>
      <w:r>
        <w:t xml:space="preserve"> (</w:t>
      </w:r>
      <w:r w:rsidR="009546A8" w:rsidRPr="00C043B3">
        <w:rPr>
          <w:shd w:val="clear" w:color="auto" w:fill="D9D9D9" w:themeFill="background1" w:themeFillShade="D9"/>
        </w:rPr>
        <w:t>__</w:t>
      </w:r>
      <w:r>
        <w:t>) Noise Study Areas (NSA’s)</w:t>
      </w:r>
      <w:proofErr w:type="gramStart"/>
      <w:r w:rsidR="00CA7741">
        <w:t xml:space="preserve">for </w:t>
      </w:r>
      <w:r w:rsidR="00CA7741" w:rsidRPr="00CA7741">
        <w:rPr>
          <w:shd w:val="clear" w:color="auto" w:fill="D9D9D9" w:themeFill="background1" w:themeFillShade="D9"/>
        </w:rPr>
        <w:t xml:space="preserve"> </w:t>
      </w:r>
      <w:r w:rsidR="00CA7741" w:rsidRPr="00C043B3">
        <w:rPr>
          <w:shd w:val="clear" w:color="auto" w:fill="D9D9D9" w:themeFill="background1" w:themeFillShade="D9"/>
        </w:rPr>
        <w:t>_</w:t>
      </w:r>
      <w:proofErr w:type="gramEnd"/>
      <w:r w:rsidR="00CA7741" w:rsidRPr="00C043B3">
        <w:rPr>
          <w:shd w:val="clear" w:color="auto" w:fill="D9D9D9" w:themeFill="background1" w:themeFillShade="D9"/>
        </w:rPr>
        <w:t>___</w:t>
      </w:r>
      <w:r w:rsidR="00CA7741" w:rsidRPr="00A37F77">
        <w:t xml:space="preserve"> (</w:t>
      </w:r>
      <w:r w:rsidR="00CA7741" w:rsidRPr="00C043B3">
        <w:rPr>
          <w:shd w:val="clear" w:color="auto" w:fill="D9D9D9" w:themeFill="background1" w:themeFillShade="D9"/>
        </w:rPr>
        <w:t>__</w:t>
      </w:r>
      <w:r w:rsidR="00CA7741" w:rsidRPr="00A37F77">
        <w:t>)</w:t>
      </w:r>
      <w:r w:rsidR="00CA7741">
        <w:t xml:space="preserve"> Build Alternative(s)</w:t>
      </w:r>
      <w:r>
        <w:t>.</w:t>
      </w:r>
    </w:p>
    <w:p w14:paraId="40ADA53B" w14:textId="77777777" w:rsidR="00037097" w:rsidRDefault="00037097" w:rsidP="00B541C1">
      <w:pPr>
        <w:spacing w:before="0" w:after="0"/>
        <w:contextualSpacing/>
        <w:jc w:val="both"/>
        <w:rPr>
          <w:rFonts w:cs="Calibri"/>
          <w:color w:val="000000"/>
        </w:rPr>
      </w:pPr>
    </w:p>
    <w:p w14:paraId="60A88D5E" w14:textId="3B881784" w:rsidR="00037097" w:rsidRDefault="00037097" w:rsidP="00B541C1">
      <w:pPr>
        <w:spacing w:before="0" w:after="0"/>
        <w:contextualSpacing/>
        <w:jc w:val="both"/>
      </w:pPr>
      <w:r>
        <w:t xml:space="preserve">The results of this assessment shall be included in the Traffic Noise </w:t>
      </w:r>
      <w:r w:rsidR="00374F3E">
        <w:t>Report</w:t>
      </w:r>
      <w:r>
        <w:t xml:space="preserve">, with a discussion of the applicability of each potential abatement measure, based upon known project design and right of way limitations.  The </w:t>
      </w:r>
      <w:r w:rsidR="002920A7">
        <w:t>CONSULTANT</w:t>
      </w:r>
      <w:r>
        <w:t xml:space="preserve"> will use TNM®2.5 to model and assess all noise barrier(s) that are considered for implementation as a potential abatement measure, per applicable NCDOT Traffic Noise Policy criteria. The noise barrier(s) will represent optimized design(s) that will preliminarily indicate feasibility and reasonableness of noise abatement for predicted traffic noise impacts.</w:t>
      </w:r>
    </w:p>
    <w:p w14:paraId="3D442D2F" w14:textId="77777777" w:rsidR="00037097" w:rsidRDefault="00037097" w:rsidP="00037097">
      <w:pPr>
        <w:spacing w:before="0" w:after="0"/>
        <w:contextualSpacing/>
        <w:rPr>
          <w:rFonts w:cs="Calibri"/>
          <w:color w:val="000000"/>
        </w:rPr>
      </w:pPr>
    </w:p>
    <w:p w14:paraId="7B863C56" w14:textId="1D39CA74" w:rsidR="00037097" w:rsidRPr="00037097" w:rsidRDefault="009546A8"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 xml:space="preserve">Noise </w:t>
      </w:r>
      <w:r w:rsidR="003C3E31">
        <w:rPr>
          <w:rFonts w:asciiTheme="majorHAnsi" w:eastAsiaTheme="majorEastAsia" w:hAnsiTheme="majorHAnsi" w:cstheme="majorBidi"/>
          <w:b/>
          <w:sz w:val="28"/>
          <w:szCs w:val="26"/>
        </w:rPr>
        <w:t>Report</w:t>
      </w:r>
    </w:p>
    <w:p w14:paraId="732C9A46" w14:textId="77777777" w:rsidR="00EA1BD1" w:rsidRDefault="00EA1BD1" w:rsidP="00037097">
      <w:pPr>
        <w:spacing w:before="0" w:after="0"/>
        <w:contextualSpacing/>
        <w:rPr>
          <w:rFonts w:cs="Calibri"/>
          <w:color w:val="000000"/>
        </w:rPr>
      </w:pPr>
    </w:p>
    <w:p w14:paraId="67C5AE65" w14:textId="131D7C9F" w:rsidR="00037097" w:rsidRDefault="00037097" w:rsidP="00B541C1">
      <w:pPr>
        <w:spacing w:before="0" w:after="0"/>
        <w:contextualSpacing/>
        <w:jc w:val="both"/>
      </w:pPr>
      <w:r>
        <w:rPr>
          <w:rFonts w:cs="Calibri"/>
          <w:color w:val="000000"/>
        </w:rPr>
        <w:t xml:space="preserve">The </w:t>
      </w:r>
      <w:r w:rsidR="002920A7">
        <w:t>CONSULTANT</w:t>
      </w:r>
      <w:r>
        <w:t xml:space="preserve"> will prepare a </w:t>
      </w:r>
      <w:r w:rsidR="00663AED">
        <w:t xml:space="preserve">draft </w:t>
      </w:r>
      <w:r>
        <w:t xml:space="preserve">and </w:t>
      </w:r>
      <w:r w:rsidR="00663AED">
        <w:t>f</w:t>
      </w:r>
      <w:r>
        <w:t xml:space="preserve">inal Traffic Noise </w:t>
      </w:r>
      <w:r w:rsidR="00C043B3">
        <w:t>Report</w:t>
      </w:r>
      <w:r>
        <w:t xml:space="preserve">.  The </w:t>
      </w:r>
      <w:r w:rsidR="009546A8">
        <w:t xml:space="preserve">Traffic Noise </w:t>
      </w:r>
      <w:r w:rsidR="00C043B3">
        <w:t xml:space="preserve">Report </w:t>
      </w:r>
      <w:r>
        <w:t xml:space="preserve">will contain the elements and follow the guidelines prescribed in the NCDOT </w:t>
      </w:r>
      <w:r w:rsidR="009546A8">
        <w:t xml:space="preserve">Traffic Noise </w:t>
      </w:r>
      <w:r>
        <w:t xml:space="preserve">Manual.  A qualitative discussion of construction noise shall be included in the report.  </w:t>
      </w:r>
      <w:r w:rsidR="00A6745A">
        <w:t xml:space="preserve">The </w:t>
      </w:r>
      <w:r w:rsidR="00663AED">
        <w:t>f</w:t>
      </w:r>
      <w:r w:rsidR="00A6745A">
        <w:t xml:space="preserve">inal Traffic Noise </w:t>
      </w:r>
      <w:r w:rsidR="00C043B3">
        <w:t xml:space="preserve">Report </w:t>
      </w:r>
      <w:r w:rsidR="00A6745A">
        <w:t xml:space="preserve">shall be signed by a NCDOT-approved noise modeler and reviewer and </w:t>
      </w:r>
      <w:r w:rsidR="001C2860" w:rsidRPr="001C2860">
        <w:rPr>
          <w:i/>
        </w:rPr>
        <w:t>shall</w:t>
      </w:r>
      <w:r w:rsidR="001C2860">
        <w:t xml:space="preserve"> </w:t>
      </w:r>
      <w:r w:rsidR="001C2860" w:rsidRPr="001C2860">
        <w:rPr>
          <w:i/>
        </w:rPr>
        <w:t>no longer be</w:t>
      </w:r>
      <w:r w:rsidR="001C2860">
        <w:t xml:space="preserve"> </w:t>
      </w:r>
      <w:r w:rsidR="00A6745A" w:rsidRPr="001C2860">
        <w:rPr>
          <w:i/>
        </w:rPr>
        <w:t>sealed</w:t>
      </w:r>
      <w:r w:rsidR="00A6745A">
        <w:t xml:space="preserve"> by a Professional Engineer registered in North Carolina.  </w:t>
      </w:r>
      <w:r w:rsidR="00A6745A">
        <w:rPr>
          <w:rFonts w:cs="Calibri"/>
          <w:color w:val="000000"/>
        </w:rPr>
        <w:t>“Streamlined Traffic Noise Text”, per NCDOT guidance, will be prepared by the CONSULTANT for inclusion in the environmental document.</w:t>
      </w:r>
      <w:r w:rsidR="00A6745A" w:rsidRPr="00A6745A">
        <w:t xml:space="preserve"> </w:t>
      </w:r>
      <w:r w:rsidR="00A6745A">
        <w:t xml:space="preserve"> In addition, the </w:t>
      </w:r>
      <w:r w:rsidR="00663AED">
        <w:t>f</w:t>
      </w:r>
      <w:r w:rsidR="00A6745A" w:rsidRPr="00A6745A">
        <w:t xml:space="preserve">inal Traffic Noise </w:t>
      </w:r>
      <w:r w:rsidR="00C043B3">
        <w:t>Report</w:t>
      </w:r>
      <w:r w:rsidR="00C043B3" w:rsidRPr="00A6745A">
        <w:t xml:space="preserve"> </w:t>
      </w:r>
      <w:r w:rsidR="00A6745A">
        <w:t xml:space="preserve">shall be accompanied by a matrix that details how each NCDOT comment is addressed in the </w:t>
      </w:r>
      <w:r w:rsidR="00663AED">
        <w:t>f</w:t>
      </w:r>
      <w:r w:rsidR="00A6745A">
        <w:t xml:space="preserve">inal Traffic Noise </w:t>
      </w:r>
      <w:r w:rsidR="00C043B3">
        <w:t>Report</w:t>
      </w:r>
      <w:r w:rsidR="00A6745A">
        <w:t>.</w:t>
      </w:r>
    </w:p>
    <w:p w14:paraId="25C03BF9" w14:textId="77777777" w:rsidR="00037097" w:rsidRDefault="00037097" w:rsidP="00037097">
      <w:pPr>
        <w:spacing w:before="0" w:after="0"/>
        <w:contextualSpacing/>
      </w:pPr>
    </w:p>
    <w:p w14:paraId="2818B025"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b/>
        </w:rPr>
      </w:pPr>
      <w:r w:rsidRPr="00037097">
        <w:rPr>
          <w:rFonts w:asciiTheme="majorHAnsi" w:eastAsiaTheme="majorEastAsia" w:hAnsiTheme="majorHAnsi" w:cstheme="majorBidi"/>
          <w:b/>
          <w:sz w:val="28"/>
          <w:szCs w:val="26"/>
        </w:rPr>
        <w:lastRenderedPageBreak/>
        <w:t>Deliverables</w:t>
      </w:r>
      <w:r w:rsidRPr="00037097">
        <w:rPr>
          <w:b/>
        </w:rPr>
        <w:t xml:space="preserve"> </w:t>
      </w:r>
    </w:p>
    <w:p w14:paraId="11275A95" w14:textId="77777777" w:rsidR="00EA1BD1" w:rsidRDefault="00EA1BD1" w:rsidP="00037097">
      <w:pPr>
        <w:spacing w:before="0" w:after="0"/>
        <w:contextualSpacing/>
      </w:pPr>
    </w:p>
    <w:p w14:paraId="562A5581" w14:textId="77777777" w:rsidR="00037097" w:rsidRDefault="00037097" w:rsidP="00B541C1">
      <w:pPr>
        <w:spacing w:before="0" w:after="0"/>
        <w:contextualSpacing/>
        <w:jc w:val="both"/>
        <w:rPr>
          <w:rFonts w:cs="Calibri"/>
          <w:color w:val="000000"/>
        </w:rPr>
      </w:pPr>
      <w:r>
        <w:t>The CONSULTANT will provide the following deliverables to NCDOT:</w:t>
      </w:r>
    </w:p>
    <w:p w14:paraId="7311A09E" w14:textId="064BD0AD" w:rsidR="00CA3EEE" w:rsidRPr="00C4475B" w:rsidRDefault="00CA3EEE" w:rsidP="00B541C1">
      <w:pPr>
        <w:numPr>
          <w:ilvl w:val="0"/>
          <w:numId w:val="3"/>
        </w:numPr>
        <w:overflowPunct/>
        <w:autoSpaceDE/>
        <w:adjustRightInd/>
        <w:spacing w:before="0" w:after="0"/>
        <w:ind w:left="1800"/>
        <w:contextualSpacing/>
        <w:jc w:val="both"/>
        <w:rPr>
          <w:rFonts w:cs="Calibri"/>
          <w:color w:val="000000"/>
          <w:szCs w:val="24"/>
        </w:rPr>
      </w:pPr>
      <w:r>
        <w:rPr>
          <w:rFonts w:cs="Calibri"/>
          <w:color w:val="000000"/>
          <w:szCs w:val="24"/>
        </w:rPr>
        <w:t>Noise Analysis Work Plan</w:t>
      </w:r>
    </w:p>
    <w:p w14:paraId="311F1C71" w14:textId="4FBDEF99" w:rsidR="00037097" w:rsidRDefault="00037097" w:rsidP="00B541C1">
      <w:pPr>
        <w:numPr>
          <w:ilvl w:val="0"/>
          <w:numId w:val="3"/>
        </w:numPr>
        <w:overflowPunct/>
        <w:autoSpaceDE/>
        <w:adjustRightInd/>
        <w:spacing w:before="0" w:after="0"/>
        <w:ind w:left="1800"/>
        <w:contextualSpacing/>
        <w:jc w:val="both"/>
        <w:rPr>
          <w:rFonts w:cs="Calibri"/>
          <w:color w:val="000000"/>
          <w:szCs w:val="24"/>
        </w:rPr>
      </w:pPr>
      <w:r>
        <w:rPr>
          <w:szCs w:val="24"/>
        </w:rPr>
        <w:t xml:space="preserve">All TNM Validation Files to satisfy Existing Base Year </w:t>
      </w:r>
      <w:r w:rsidR="00C57392">
        <w:rPr>
          <w:szCs w:val="24"/>
        </w:rPr>
        <w:t>conditions</w:t>
      </w:r>
    </w:p>
    <w:p w14:paraId="1192E815" w14:textId="77777777" w:rsidR="00037097" w:rsidRDefault="00037097" w:rsidP="00B541C1">
      <w:pPr>
        <w:numPr>
          <w:ilvl w:val="0"/>
          <w:numId w:val="3"/>
        </w:numPr>
        <w:overflowPunct/>
        <w:autoSpaceDE/>
        <w:adjustRightInd/>
        <w:spacing w:before="0" w:after="0"/>
        <w:ind w:left="1800"/>
        <w:contextualSpacing/>
        <w:jc w:val="both"/>
        <w:rPr>
          <w:rFonts w:cs="Calibri"/>
          <w:color w:val="000000"/>
          <w:szCs w:val="24"/>
        </w:rPr>
      </w:pPr>
      <w:r>
        <w:rPr>
          <w:szCs w:val="24"/>
        </w:rPr>
        <w:t>All TNM Models (electronic copy)</w:t>
      </w:r>
    </w:p>
    <w:p w14:paraId="4BDE169D" w14:textId="264373FD" w:rsidR="00037097" w:rsidRDefault="00037097" w:rsidP="00B541C1">
      <w:pPr>
        <w:numPr>
          <w:ilvl w:val="0"/>
          <w:numId w:val="3"/>
        </w:numPr>
        <w:overflowPunct/>
        <w:autoSpaceDE/>
        <w:adjustRightInd/>
        <w:spacing w:before="0" w:after="0"/>
        <w:ind w:left="1800"/>
        <w:contextualSpacing/>
        <w:jc w:val="both"/>
        <w:rPr>
          <w:rFonts w:cs="Calibri"/>
          <w:color w:val="000000"/>
          <w:szCs w:val="24"/>
        </w:rPr>
      </w:pPr>
      <w:r>
        <w:rPr>
          <w:szCs w:val="24"/>
        </w:rPr>
        <w:t xml:space="preserve">Draft </w:t>
      </w:r>
      <w:r w:rsidR="009546A8">
        <w:rPr>
          <w:szCs w:val="24"/>
        </w:rPr>
        <w:t xml:space="preserve">Traffic Noise </w:t>
      </w:r>
      <w:r w:rsidR="00C043B3">
        <w:rPr>
          <w:szCs w:val="24"/>
        </w:rPr>
        <w:t xml:space="preserve">Report </w:t>
      </w:r>
      <w:r>
        <w:rPr>
          <w:szCs w:val="24"/>
        </w:rPr>
        <w:t>(1 electronic copy)</w:t>
      </w:r>
    </w:p>
    <w:p w14:paraId="131A0568" w14:textId="77777777" w:rsidR="00EB60B4" w:rsidRPr="00EB60B4" w:rsidRDefault="00037097" w:rsidP="00B541C1">
      <w:pPr>
        <w:numPr>
          <w:ilvl w:val="0"/>
          <w:numId w:val="3"/>
        </w:numPr>
        <w:overflowPunct/>
        <w:autoSpaceDE/>
        <w:adjustRightInd/>
        <w:spacing w:before="0" w:after="0"/>
        <w:ind w:left="1800"/>
        <w:contextualSpacing/>
        <w:jc w:val="both"/>
        <w:rPr>
          <w:ins w:id="0" w:author="Dickens Pair, Missy" w:date="2018-12-19T14:43:00Z"/>
          <w:rFonts w:cs="Calibri"/>
          <w:color w:val="000000"/>
          <w:szCs w:val="24"/>
          <w:rPrChange w:id="1" w:author="Dickens Pair, Missy" w:date="2018-12-19T14:43:00Z">
            <w:rPr>
              <w:ins w:id="2" w:author="Dickens Pair, Missy" w:date="2018-12-19T14:43:00Z"/>
              <w:szCs w:val="24"/>
            </w:rPr>
          </w:rPrChange>
        </w:rPr>
      </w:pPr>
      <w:del w:id="3" w:author="Dickens Pair, Missy" w:date="2018-12-19T14:43:00Z">
        <w:r w:rsidDel="00EB60B4">
          <w:rPr>
            <w:szCs w:val="24"/>
          </w:rPr>
          <w:delText xml:space="preserve">Final </w:delText>
        </w:r>
      </w:del>
      <w:ins w:id="4" w:author="Dickens Pair, Missy" w:date="2018-12-19T14:43:00Z">
        <w:r w:rsidR="00EB60B4">
          <w:rPr>
            <w:szCs w:val="24"/>
          </w:rPr>
          <w:t xml:space="preserve">Revised </w:t>
        </w:r>
      </w:ins>
      <w:r w:rsidR="009546A8">
        <w:rPr>
          <w:szCs w:val="24"/>
        </w:rPr>
        <w:t xml:space="preserve">Traffic Noise </w:t>
      </w:r>
      <w:r w:rsidR="00C043B3">
        <w:rPr>
          <w:szCs w:val="24"/>
        </w:rPr>
        <w:t xml:space="preserve">Report </w:t>
      </w:r>
      <w:r>
        <w:rPr>
          <w:szCs w:val="24"/>
        </w:rPr>
        <w:t>with NCDOT comments response matrix</w:t>
      </w:r>
    </w:p>
    <w:p w14:paraId="7DCE674E" w14:textId="42CCBA1E" w:rsidR="00C16533" w:rsidRPr="00C16533" w:rsidRDefault="00EB60B4" w:rsidP="00B541C1">
      <w:pPr>
        <w:numPr>
          <w:ilvl w:val="0"/>
          <w:numId w:val="3"/>
        </w:numPr>
        <w:overflowPunct/>
        <w:autoSpaceDE/>
        <w:adjustRightInd/>
        <w:spacing w:before="0" w:after="0"/>
        <w:ind w:left="1800"/>
        <w:contextualSpacing/>
        <w:jc w:val="both"/>
        <w:rPr>
          <w:ins w:id="5" w:author="Dickens Pair, Missy" w:date="2018-12-18T13:56:00Z"/>
          <w:rFonts w:cs="Calibri"/>
          <w:color w:val="000000"/>
          <w:szCs w:val="24"/>
          <w:rPrChange w:id="6" w:author="Dickens Pair, Missy" w:date="2018-12-18T13:56:00Z">
            <w:rPr>
              <w:ins w:id="7" w:author="Dickens Pair, Missy" w:date="2018-12-18T13:56:00Z"/>
              <w:szCs w:val="24"/>
            </w:rPr>
          </w:rPrChange>
        </w:rPr>
      </w:pPr>
      <w:ins w:id="8" w:author="Dickens Pair, Missy" w:date="2018-12-19T14:43:00Z">
        <w:r>
          <w:rPr>
            <w:szCs w:val="24"/>
          </w:rPr>
          <w:t>Final deliverables, including:</w:t>
        </w:r>
      </w:ins>
      <w:ins w:id="9" w:author="Dickens Pair, Missy" w:date="2018-12-18T13:53:00Z">
        <w:r w:rsidR="00C16533">
          <w:rPr>
            <w:szCs w:val="24"/>
          </w:rPr>
          <w:t xml:space="preserve"> </w:t>
        </w:r>
      </w:ins>
    </w:p>
    <w:p w14:paraId="4583D460" w14:textId="5D117DE8" w:rsidR="00C16533" w:rsidRPr="00C16533" w:rsidRDefault="007C0C2E" w:rsidP="00C16533">
      <w:pPr>
        <w:numPr>
          <w:ilvl w:val="1"/>
          <w:numId w:val="3"/>
        </w:numPr>
        <w:overflowPunct/>
        <w:autoSpaceDE/>
        <w:adjustRightInd/>
        <w:spacing w:before="0" w:after="0"/>
        <w:ind w:left="2520"/>
        <w:contextualSpacing/>
        <w:jc w:val="both"/>
        <w:rPr>
          <w:ins w:id="10" w:author="Dickens Pair, Missy" w:date="2018-12-18T13:56:00Z"/>
          <w:rFonts w:cs="Calibri"/>
          <w:color w:val="000000"/>
          <w:szCs w:val="24"/>
          <w:rPrChange w:id="11" w:author="Dickens Pair, Missy" w:date="2018-12-18T13:56:00Z">
            <w:rPr>
              <w:ins w:id="12" w:author="Dickens Pair, Missy" w:date="2018-12-18T13:56:00Z"/>
              <w:szCs w:val="24"/>
            </w:rPr>
          </w:rPrChange>
        </w:rPr>
      </w:pPr>
      <w:ins w:id="13" w:author="Dickens Pair, Missy" w:date="2018-12-18T13:48:00Z">
        <w:r>
          <w:rPr>
            <w:szCs w:val="24"/>
          </w:rPr>
          <w:t>2</w:t>
        </w:r>
      </w:ins>
      <w:del w:id="14" w:author="Dickens Pair, Missy" w:date="2018-12-18T13:48:00Z">
        <w:r w:rsidR="00037097" w:rsidDel="007C0C2E">
          <w:rPr>
            <w:szCs w:val="24"/>
          </w:rPr>
          <w:delText xml:space="preserve"> (</w:delText>
        </w:r>
        <w:r w:rsidR="005010D8" w:rsidRPr="00C4475B" w:rsidDel="007C0C2E">
          <w:rPr>
            <w:szCs w:val="24"/>
            <w:shd w:val="clear" w:color="auto" w:fill="D9D9D9" w:themeFill="background1" w:themeFillShade="D9"/>
          </w:rPr>
          <w:delText>_</w:delText>
        </w:r>
      </w:del>
      <w:del w:id="15" w:author="Dickens Pair, Missy" w:date="2018-12-17T16:52:00Z">
        <w:r w:rsidR="005010D8" w:rsidRPr="00C4475B" w:rsidDel="009A69CD">
          <w:rPr>
            <w:szCs w:val="24"/>
            <w:shd w:val="clear" w:color="auto" w:fill="D9D9D9" w:themeFill="background1" w:themeFillShade="D9"/>
          </w:rPr>
          <w:delText>_</w:delText>
        </w:r>
      </w:del>
      <w:r w:rsidR="00037097">
        <w:rPr>
          <w:szCs w:val="24"/>
        </w:rPr>
        <w:t xml:space="preserve"> hard copies</w:t>
      </w:r>
      <w:ins w:id="16" w:author="Dickens Pair, Missy" w:date="2018-12-18T13:54:00Z">
        <w:r w:rsidR="00C16533">
          <w:rPr>
            <w:szCs w:val="24"/>
          </w:rPr>
          <w:t xml:space="preserve"> of </w:t>
        </w:r>
      </w:ins>
      <w:ins w:id="17" w:author="Dickens Pair, Missy" w:date="2018-12-19T14:44:00Z">
        <w:r w:rsidR="00EB60B4">
          <w:rPr>
            <w:szCs w:val="24"/>
          </w:rPr>
          <w:t xml:space="preserve">signed </w:t>
        </w:r>
      </w:ins>
      <w:ins w:id="18" w:author="Dickens Pair, Missy" w:date="2018-12-18T13:54:00Z">
        <w:r w:rsidR="00C16533">
          <w:rPr>
            <w:szCs w:val="24"/>
          </w:rPr>
          <w:t>report with appendices</w:t>
        </w:r>
      </w:ins>
    </w:p>
    <w:p w14:paraId="60F09AC5" w14:textId="5E1357FF" w:rsidR="001B3E75" w:rsidRPr="001B3E75" w:rsidRDefault="00037097" w:rsidP="00C16533">
      <w:pPr>
        <w:numPr>
          <w:ilvl w:val="1"/>
          <w:numId w:val="3"/>
        </w:numPr>
        <w:overflowPunct/>
        <w:autoSpaceDE/>
        <w:adjustRightInd/>
        <w:spacing w:before="0" w:after="0"/>
        <w:ind w:left="2520"/>
        <w:contextualSpacing/>
        <w:jc w:val="both"/>
        <w:rPr>
          <w:ins w:id="19" w:author="Dickens Pair, Missy" w:date="2018-12-18T13:58:00Z"/>
          <w:rFonts w:cs="Calibri"/>
          <w:color w:val="000000"/>
          <w:szCs w:val="24"/>
          <w:rPrChange w:id="20" w:author="Dickens Pair, Missy" w:date="2018-12-18T13:58:00Z">
            <w:rPr>
              <w:ins w:id="21" w:author="Dickens Pair, Missy" w:date="2018-12-18T13:58:00Z"/>
              <w:szCs w:val="24"/>
            </w:rPr>
          </w:rPrChange>
        </w:rPr>
      </w:pPr>
      <w:del w:id="22" w:author="Dickens Pair, Missy" w:date="2018-12-18T13:56:00Z">
        <w:r w:rsidDel="00C16533">
          <w:rPr>
            <w:szCs w:val="24"/>
          </w:rPr>
          <w:delText xml:space="preserve">; </w:delText>
        </w:r>
      </w:del>
      <w:del w:id="23" w:author="Dickens Pair, Missy" w:date="2018-12-17T16:54:00Z">
        <w:r w:rsidR="005010D8" w:rsidRPr="00C4475B" w:rsidDel="009A69CD">
          <w:rPr>
            <w:szCs w:val="24"/>
            <w:shd w:val="clear" w:color="auto" w:fill="D9D9D9" w:themeFill="background1" w:themeFillShade="D9"/>
          </w:rPr>
          <w:delText>___</w:delText>
        </w:r>
        <w:r w:rsidDel="009A69CD">
          <w:rPr>
            <w:szCs w:val="24"/>
          </w:rPr>
          <w:delText xml:space="preserve"> electronic copy</w:delText>
        </w:r>
        <w:r w:rsidR="00AE411B" w:rsidDel="009A69CD">
          <w:rPr>
            <w:szCs w:val="24"/>
          </w:rPr>
          <w:delText>(ies) of report with appendices</w:delText>
        </w:r>
      </w:del>
      <w:ins w:id="24" w:author="Pair, Missy" w:date="2018-12-17T12:35:00Z">
        <w:del w:id="25" w:author="Dickens Pair, Missy" w:date="2018-12-17T16:54:00Z">
          <w:r w:rsidR="00AF6473" w:rsidDel="009A69CD">
            <w:rPr>
              <w:szCs w:val="24"/>
            </w:rPr>
            <w:delText xml:space="preserve"> on CD or DVD</w:delText>
          </w:r>
        </w:del>
      </w:ins>
      <w:del w:id="26" w:author="Dickens Pair, Missy" w:date="2018-12-17T16:54:00Z">
        <w:r w:rsidR="00AE411B" w:rsidDel="009A69CD">
          <w:rPr>
            <w:szCs w:val="24"/>
          </w:rPr>
          <w:delText xml:space="preserve">; </w:delText>
        </w:r>
      </w:del>
      <w:del w:id="27" w:author="Pair, Missy" w:date="2018-12-17T12:36:00Z">
        <w:r w:rsidR="00AE411B" w:rsidRPr="00C4475B" w:rsidDel="00AF6473">
          <w:rPr>
            <w:szCs w:val="24"/>
            <w:shd w:val="clear" w:color="auto" w:fill="D9D9D9" w:themeFill="background1" w:themeFillShade="D9"/>
          </w:rPr>
          <w:delText>___</w:delText>
        </w:r>
        <w:r w:rsidR="00AE411B" w:rsidDel="00AF6473">
          <w:rPr>
            <w:szCs w:val="24"/>
          </w:rPr>
          <w:delText xml:space="preserve"> </w:delText>
        </w:r>
      </w:del>
      <w:ins w:id="28" w:author="Dickens Pair, Missy" w:date="2018-12-19T14:42:00Z">
        <w:r w:rsidR="00EB60B4">
          <w:rPr>
            <w:szCs w:val="24"/>
          </w:rPr>
          <w:t>E</w:t>
        </w:r>
      </w:ins>
      <w:del w:id="29" w:author="Dickens Pair, Missy" w:date="2018-12-19T14:42:00Z">
        <w:r w:rsidR="00AE411B" w:rsidDel="00EB60B4">
          <w:rPr>
            <w:szCs w:val="24"/>
          </w:rPr>
          <w:delText>e</w:delText>
        </w:r>
      </w:del>
      <w:r w:rsidR="00AE411B">
        <w:rPr>
          <w:szCs w:val="24"/>
        </w:rPr>
        <w:t>lectronic copy</w:t>
      </w:r>
      <w:del w:id="30" w:author="Pair, Missy" w:date="2018-12-17T12:36:00Z">
        <w:r w:rsidR="00AE411B" w:rsidDel="00AF6473">
          <w:rPr>
            <w:szCs w:val="24"/>
          </w:rPr>
          <w:delText>(ies)</w:delText>
        </w:r>
      </w:del>
      <w:r w:rsidR="00AE411B">
        <w:rPr>
          <w:szCs w:val="24"/>
        </w:rPr>
        <w:t xml:space="preserve"> of </w:t>
      </w:r>
      <w:ins w:id="31" w:author="Dickens Pair, Missy" w:date="2018-12-18T13:57:00Z">
        <w:r w:rsidR="001B3E75">
          <w:rPr>
            <w:szCs w:val="24"/>
          </w:rPr>
          <w:t>all final deliverables placed on the project’s SharePo</w:t>
        </w:r>
      </w:ins>
      <w:ins w:id="32" w:author="Dickens Pair, Missy" w:date="2018-12-18T13:58:00Z">
        <w:r w:rsidR="001B3E75">
          <w:rPr>
            <w:szCs w:val="24"/>
          </w:rPr>
          <w:t>int Connect site</w:t>
        </w:r>
      </w:ins>
      <w:ins w:id="33" w:author="Dickens Pair, Missy" w:date="2018-12-18T13:59:00Z">
        <w:r w:rsidR="001B3E75">
          <w:rPr>
            <w:szCs w:val="24"/>
          </w:rPr>
          <w:t xml:space="preserve">, including: </w:t>
        </w:r>
      </w:ins>
    </w:p>
    <w:p w14:paraId="5BE0D363" w14:textId="0970AFB9" w:rsidR="001B3E75" w:rsidRPr="001B3E75" w:rsidRDefault="001B3E75" w:rsidP="001B3E75">
      <w:pPr>
        <w:numPr>
          <w:ilvl w:val="2"/>
          <w:numId w:val="3"/>
        </w:numPr>
        <w:overflowPunct/>
        <w:autoSpaceDE/>
        <w:adjustRightInd/>
        <w:spacing w:before="0" w:after="0"/>
        <w:ind w:left="3240"/>
        <w:contextualSpacing/>
        <w:jc w:val="both"/>
        <w:rPr>
          <w:ins w:id="34" w:author="Dickens Pair, Missy" w:date="2018-12-18T13:58:00Z"/>
          <w:rFonts w:cs="Calibri"/>
          <w:color w:val="000000"/>
          <w:szCs w:val="24"/>
          <w:rPrChange w:id="35" w:author="Dickens Pair, Missy" w:date="2018-12-18T13:58:00Z">
            <w:rPr>
              <w:ins w:id="36" w:author="Dickens Pair, Missy" w:date="2018-12-18T13:58:00Z"/>
              <w:szCs w:val="24"/>
            </w:rPr>
          </w:rPrChange>
        </w:rPr>
      </w:pPr>
      <w:ins w:id="37" w:author="Dickens Pair, Missy" w:date="2018-12-18T13:59:00Z">
        <w:r>
          <w:rPr>
            <w:szCs w:val="24"/>
          </w:rPr>
          <w:t xml:space="preserve">Pdf of final, complete </w:t>
        </w:r>
      </w:ins>
      <w:r w:rsidR="00AE411B">
        <w:rPr>
          <w:szCs w:val="24"/>
        </w:rPr>
        <w:t>report with appendices</w:t>
      </w:r>
      <w:ins w:id="38" w:author="Dickens Pair, Missy" w:date="2018-12-18T13:54:00Z">
        <w:r w:rsidR="00C16533">
          <w:rPr>
            <w:szCs w:val="24"/>
          </w:rPr>
          <w:t xml:space="preserve"> </w:t>
        </w:r>
      </w:ins>
    </w:p>
    <w:p w14:paraId="3D61A9DD" w14:textId="77777777" w:rsidR="001B3E75" w:rsidRPr="001B3E75" w:rsidRDefault="00C16533" w:rsidP="001B3E75">
      <w:pPr>
        <w:numPr>
          <w:ilvl w:val="2"/>
          <w:numId w:val="3"/>
        </w:numPr>
        <w:overflowPunct/>
        <w:autoSpaceDE/>
        <w:adjustRightInd/>
        <w:spacing w:before="0" w:after="0"/>
        <w:ind w:left="3240"/>
        <w:contextualSpacing/>
        <w:jc w:val="both"/>
        <w:rPr>
          <w:ins w:id="39" w:author="Dickens Pair, Missy" w:date="2018-12-18T13:58:00Z"/>
          <w:rFonts w:cs="Calibri"/>
          <w:color w:val="000000"/>
          <w:szCs w:val="24"/>
          <w:rPrChange w:id="40" w:author="Dickens Pair, Missy" w:date="2018-12-18T13:58:00Z">
            <w:rPr>
              <w:ins w:id="41" w:author="Dickens Pair, Missy" w:date="2018-12-18T13:58:00Z"/>
              <w:szCs w:val="24"/>
            </w:rPr>
          </w:rPrChange>
        </w:rPr>
      </w:pPr>
      <w:ins w:id="42" w:author="Dickens Pair, Missy" w:date="2018-12-18T13:54:00Z">
        <w:r>
          <w:rPr>
            <w:szCs w:val="24"/>
          </w:rPr>
          <w:t xml:space="preserve">MS Word version of the </w:t>
        </w:r>
      </w:ins>
      <w:ins w:id="43" w:author="Dickens Pair, Missy" w:date="2018-12-18T13:55:00Z">
        <w:r>
          <w:rPr>
            <w:szCs w:val="24"/>
          </w:rPr>
          <w:t>body of the report</w:t>
        </w:r>
      </w:ins>
    </w:p>
    <w:p w14:paraId="16BCA3BA" w14:textId="2723BAC3" w:rsidR="00C16533" w:rsidRPr="00C16533" w:rsidRDefault="00EF3FA4">
      <w:pPr>
        <w:numPr>
          <w:ilvl w:val="2"/>
          <w:numId w:val="3"/>
        </w:numPr>
        <w:overflowPunct/>
        <w:autoSpaceDE/>
        <w:adjustRightInd/>
        <w:spacing w:before="0" w:after="0"/>
        <w:ind w:left="3240"/>
        <w:contextualSpacing/>
        <w:jc w:val="both"/>
        <w:rPr>
          <w:ins w:id="44" w:author="Dickens Pair, Missy" w:date="2018-12-18T13:56:00Z"/>
          <w:rFonts w:cs="Calibri"/>
          <w:color w:val="000000"/>
          <w:szCs w:val="24"/>
          <w:rPrChange w:id="45" w:author="Dickens Pair, Missy" w:date="2018-12-18T13:56:00Z">
            <w:rPr>
              <w:ins w:id="46" w:author="Dickens Pair, Missy" w:date="2018-12-18T13:56:00Z"/>
              <w:szCs w:val="24"/>
            </w:rPr>
          </w:rPrChange>
        </w:rPr>
        <w:pPrChange w:id="47" w:author="Dickens Pair, Missy" w:date="2018-12-18T13:58:00Z">
          <w:pPr>
            <w:numPr>
              <w:ilvl w:val="1"/>
              <w:numId w:val="3"/>
            </w:numPr>
            <w:overflowPunct/>
            <w:autoSpaceDE/>
            <w:adjustRightInd/>
            <w:spacing w:before="0" w:after="0"/>
            <w:ind w:left="2520" w:hanging="360"/>
            <w:contextualSpacing/>
            <w:jc w:val="both"/>
          </w:pPr>
        </w:pPrChange>
      </w:pPr>
      <w:del w:id="48" w:author="Dickens Pair, Missy" w:date="2018-12-18T13:55:00Z">
        <w:r w:rsidDel="00C16533">
          <w:rPr>
            <w:szCs w:val="24"/>
          </w:rPr>
          <w:delText xml:space="preserve">, </w:delText>
        </w:r>
      </w:del>
      <w:r>
        <w:rPr>
          <w:szCs w:val="24"/>
        </w:rPr>
        <w:t xml:space="preserve">TNM files </w:t>
      </w:r>
      <w:del w:id="49" w:author="Dickens Pair, Missy" w:date="2018-12-19T14:43:00Z">
        <w:r w:rsidDel="00EB60B4">
          <w:rPr>
            <w:szCs w:val="24"/>
          </w:rPr>
          <w:delText>and Cadd files</w:delText>
        </w:r>
      </w:del>
      <w:ins w:id="50" w:author="Pair, Missy" w:date="2018-12-17T12:36:00Z">
        <w:del w:id="51" w:author="Dickens Pair, Missy" w:date="2018-12-18T13:54:00Z">
          <w:r w:rsidR="00AF6473" w:rsidDel="00C16533">
            <w:rPr>
              <w:szCs w:val="24"/>
            </w:rPr>
            <w:delText xml:space="preserve"> </w:delText>
          </w:r>
        </w:del>
        <w:del w:id="52" w:author="Dickens Pair, Missy" w:date="2018-12-17T16:54:00Z">
          <w:r w:rsidR="00AF6473" w:rsidDel="009A69CD">
            <w:rPr>
              <w:szCs w:val="24"/>
            </w:rPr>
            <w:delText>transmitted via SharePoint</w:delText>
          </w:r>
        </w:del>
      </w:ins>
      <w:del w:id="53" w:author="Dickens Pair, Missy" w:date="2018-12-17T16:54:00Z">
        <w:r w:rsidR="00037097" w:rsidDel="009A69CD">
          <w:rPr>
            <w:szCs w:val="24"/>
          </w:rPr>
          <w:delText>)</w:delText>
        </w:r>
      </w:del>
      <w:del w:id="54" w:author="Dickens Pair, Missy" w:date="2018-12-18T13:58:00Z">
        <w:r w:rsidR="00037097" w:rsidDel="001B3E75">
          <w:rPr>
            <w:szCs w:val="24"/>
          </w:rPr>
          <w:delText xml:space="preserve"> </w:delText>
        </w:r>
      </w:del>
    </w:p>
    <w:p w14:paraId="22166C97" w14:textId="156D21F6" w:rsidR="00037097" w:rsidRDefault="009A69CD">
      <w:pPr>
        <w:numPr>
          <w:ilvl w:val="1"/>
          <w:numId w:val="3"/>
        </w:numPr>
        <w:overflowPunct/>
        <w:autoSpaceDE/>
        <w:adjustRightInd/>
        <w:spacing w:before="0" w:after="0"/>
        <w:ind w:left="2520"/>
        <w:contextualSpacing/>
        <w:jc w:val="both"/>
        <w:rPr>
          <w:rFonts w:cs="Calibri"/>
          <w:color w:val="000000"/>
          <w:szCs w:val="24"/>
        </w:rPr>
        <w:pPrChange w:id="55" w:author="Dickens Pair, Missy" w:date="2018-12-18T13:56:00Z">
          <w:pPr>
            <w:numPr>
              <w:numId w:val="3"/>
            </w:numPr>
            <w:overflowPunct/>
            <w:autoSpaceDE/>
            <w:adjustRightInd/>
            <w:spacing w:before="0" w:after="0"/>
            <w:ind w:left="1800" w:hanging="360"/>
            <w:contextualSpacing/>
            <w:jc w:val="both"/>
          </w:pPr>
        </w:pPrChange>
      </w:pPr>
      <w:ins w:id="56" w:author="Dickens Pair, Missy" w:date="2018-12-17T16:54:00Z">
        <w:r w:rsidRPr="00C4475B">
          <w:rPr>
            <w:szCs w:val="24"/>
            <w:shd w:val="clear" w:color="auto" w:fill="D9D9D9" w:themeFill="background1" w:themeFillShade="D9"/>
          </w:rPr>
          <w:t>__</w:t>
        </w:r>
        <w:r>
          <w:rPr>
            <w:szCs w:val="24"/>
          </w:rPr>
          <w:t>electronic copy(</w:t>
        </w:r>
        <w:proofErr w:type="spellStart"/>
        <w:r>
          <w:rPr>
            <w:szCs w:val="24"/>
          </w:rPr>
          <w:t>ies</w:t>
        </w:r>
        <w:proofErr w:type="spellEnd"/>
        <w:r>
          <w:rPr>
            <w:szCs w:val="24"/>
          </w:rPr>
          <w:t>) of report with appendices on CD or DVD;</w:t>
        </w:r>
      </w:ins>
      <w:bookmarkStart w:id="57" w:name="_GoBack"/>
      <w:bookmarkEnd w:id="57"/>
    </w:p>
    <w:p w14:paraId="51509161" w14:textId="77777777" w:rsidR="00037097" w:rsidRDefault="00037097" w:rsidP="00B541C1">
      <w:pPr>
        <w:pStyle w:val="ListParagraph"/>
        <w:numPr>
          <w:ilvl w:val="0"/>
          <w:numId w:val="3"/>
        </w:numPr>
        <w:spacing w:before="0" w:after="0"/>
        <w:ind w:left="1800"/>
        <w:jc w:val="both"/>
        <w:rPr>
          <w:rFonts w:cs="Calibri"/>
          <w:color w:val="000000"/>
          <w:szCs w:val="24"/>
        </w:rPr>
      </w:pPr>
      <w:r>
        <w:rPr>
          <w:rFonts w:cs="Calibri"/>
          <w:color w:val="000000"/>
          <w:szCs w:val="24"/>
        </w:rPr>
        <w:t xml:space="preserve">“Streamlined Traffic Noise Text” </w:t>
      </w:r>
    </w:p>
    <w:p w14:paraId="1AE61CBE" w14:textId="77777777" w:rsidR="00037097" w:rsidRPr="00037097" w:rsidRDefault="00037097" w:rsidP="00037097">
      <w:pPr>
        <w:spacing w:before="0" w:after="0"/>
        <w:ind w:left="1440"/>
        <w:contextualSpacing/>
        <w:rPr>
          <w:rFonts w:cs="Calibri"/>
          <w:color w:val="000000"/>
          <w:szCs w:val="24"/>
        </w:rPr>
      </w:pPr>
    </w:p>
    <w:p w14:paraId="094EAFB0" w14:textId="77777777" w:rsidR="00553B0F" w:rsidRDefault="00553B0F" w:rsidP="00553B0F">
      <w:pPr>
        <w:spacing w:before="0" w:after="0"/>
        <w:rPr>
          <w:rFonts w:cs="Calibri"/>
          <w:color w:val="000000"/>
        </w:rPr>
      </w:pPr>
    </w:p>
    <w:p w14:paraId="2B879FF0" w14:textId="265BC87F" w:rsidR="00CE62E7" w:rsidRPr="00CE62E7" w:rsidRDefault="00CE62E7" w:rsidP="00A41B66">
      <w:pPr>
        <w:jc w:val="both"/>
        <w:rPr>
          <w:u w:val="single"/>
        </w:rPr>
      </w:pPr>
      <w:r w:rsidRPr="00F769FC">
        <w:rPr>
          <w:u w:val="single"/>
        </w:rPr>
        <w:t>Prequalification Requirements</w:t>
      </w:r>
    </w:p>
    <w:p w14:paraId="0D0F7DDA" w14:textId="6D428F1D" w:rsidR="00CE62E7" w:rsidRDefault="00CE62E7" w:rsidP="00A41B66">
      <w:pPr>
        <w:jc w:val="both"/>
      </w:pPr>
      <w:r>
        <w:t xml:space="preserve">The Traffic Noise Report must be signed by </w:t>
      </w:r>
      <w:r w:rsidR="00663AED">
        <w:t xml:space="preserve">CONSULTANT </w:t>
      </w:r>
      <w:r>
        <w:t xml:space="preserve">staff prequalified by NCDOT as an Analyst and a Reviewer under Work Code 00253 (Preliminary Traffic Noise Analysis [TNA] for NEPA Documents). The CONSULTANT proposes </w:t>
      </w:r>
      <w:r>
        <w:rPr>
          <w:i/>
          <w:u w:val="single"/>
          <w:shd w:val="clear" w:color="auto" w:fill="D9D9D9" w:themeFill="background1" w:themeFillShade="D9"/>
        </w:rPr>
        <w:t>insert staff name</w:t>
      </w:r>
      <w:r>
        <w:t xml:space="preserve"> as the Analyst and </w:t>
      </w:r>
      <w:r>
        <w:rPr>
          <w:i/>
          <w:u w:val="single"/>
          <w:shd w:val="clear" w:color="auto" w:fill="D9D9D9" w:themeFill="background1" w:themeFillShade="D9"/>
        </w:rPr>
        <w:t>insert staff name</w:t>
      </w:r>
      <w:r>
        <w:t xml:space="preserve"> as the Reviewer. The Analyst and Reviewer cannot be the same individual. These staff must be included in the CONSULTANT workday estimate. </w:t>
      </w:r>
    </w:p>
    <w:p w14:paraId="23F75A8C" w14:textId="77777777" w:rsidR="00CE62E7" w:rsidRDefault="00CE62E7" w:rsidP="00553B0F">
      <w:pPr>
        <w:spacing w:before="0" w:after="0"/>
        <w:rPr>
          <w:rFonts w:cs="Calibri"/>
          <w:color w:val="000000"/>
        </w:rPr>
      </w:pPr>
    </w:p>
    <w:p w14:paraId="635967C0" w14:textId="77777777" w:rsidR="00CE62E7" w:rsidRDefault="00CE62E7" w:rsidP="00553B0F">
      <w:pPr>
        <w:spacing w:before="0" w:after="0"/>
        <w:rPr>
          <w:rFonts w:cs="Calibri"/>
          <w:color w:val="000000"/>
        </w:rPr>
      </w:pPr>
    </w:p>
    <w:p w14:paraId="6D0FEE55" w14:textId="51F186C0" w:rsidR="005C1106" w:rsidRDefault="003F1F54" w:rsidP="00B541C1">
      <w:pPr>
        <w:tabs>
          <w:tab w:val="left" w:pos="720"/>
        </w:tabs>
        <w:spacing w:before="0" w:after="0"/>
        <w:contextualSpacing/>
        <w:jc w:val="both"/>
      </w:pPr>
      <w:r>
        <w:t xml:space="preserve">Firm-owned noise meters will be paid for at the fixed rate of $25/day.  </w:t>
      </w:r>
    </w:p>
    <w:p w14:paraId="4A2F8BB6" w14:textId="0335A74F" w:rsidR="003F1F54" w:rsidRDefault="003F1F54" w:rsidP="00B541C1">
      <w:pPr>
        <w:tabs>
          <w:tab w:val="left" w:pos="720"/>
        </w:tabs>
        <w:spacing w:before="0" w:after="0"/>
        <w:contextualSpacing/>
        <w:jc w:val="both"/>
      </w:pPr>
      <w:r>
        <w:t>Estimates that include noise meter rentals must include rental quotes on rental firm letterhead.</w:t>
      </w:r>
    </w:p>
    <w:p w14:paraId="1EB855FC" w14:textId="5DE28A92" w:rsidR="00CF33CB" w:rsidRDefault="00CF33CB" w:rsidP="00B541C1">
      <w:pPr>
        <w:tabs>
          <w:tab w:val="left" w:pos="720"/>
        </w:tabs>
        <w:spacing w:before="0" w:after="0"/>
        <w:contextualSpacing/>
        <w:jc w:val="both"/>
      </w:pPr>
      <w:r>
        <w:t xml:space="preserve">No </w:t>
      </w:r>
      <w:r w:rsidR="00990BA5">
        <w:t xml:space="preserve">charges will be allowed for </w:t>
      </w:r>
      <w:r w:rsidR="00C043B3">
        <w:t xml:space="preserve">firm-owned </w:t>
      </w:r>
      <w:r>
        <w:t>tripods.</w:t>
      </w:r>
    </w:p>
    <w:p w14:paraId="20C7715A" w14:textId="77777777" w:rsidR="00CF33CB" w:rsidRPr="005C1106" w:rsidRDefault="00CF33CB" w:rsidP="005C1106">
      <w:pPr>
        <w:tabs>
          <w:tab w:val="left" w:pos="720"/>
        </w:tabs>
        <w:spacing w:before="0" w:after="0"/>
        <w:contextualSpacing/>
      </w:pPr>
    </w:p>
    <w:sectPr w:rsidR="00CF33CB" w:rsidRPr="005C1106" w:rsidSect="00C4475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5D9F" w14:textId="77777777" w:rsidR="00427100" w:rsidRDefault="00427100" w:rsidP="006869CB">
      <w:pPr>
        <w:spacing w:before="0" w:after="0"/>
      </w:pPr>
      <w:r>
        <w:separator/>
      </w:r>
    </w:p>
  </w:endnote>
  <w:endnote w:type="continuationSeparator" w:id="0">
    <w:p w14:paraId="496C59DC" w14:textId="77777777" w:rsidR="00427100" w:rsidRDefault="00427100" w:rsidP="006869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F250" w14:textId="77777777" w:rsidR="006869CB" w:rsidRDefault="006869CB" w:rsidP="00C50B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3F3C6" w14:textId="77777777" w:rsidR="006869CB" w:rsidRDefault="006869CB" w:rsidP="007879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776120"/>
      <w:docPartObj>
        <w:docPartGallery w:val="Page Numbers (Bottom of Page)"/>
        <w:docPartUnique/>
      </w:docPartObj>
    </w:sdtPr>
    <w:sdtEndPr>
      <w:rPr>
        <w:color w:val="808080" w:themeColor="background1" w:themeShade="80"/>
        <w:spacing w:val="60"/>
      </w:rPr>
    </w:sdtEndPr>
    <w:sdtContent>
      <w:p w14:paraId="499E922D" w14:textId="6669B50B" w:rsidR="00C06833" w:rsidRDefault="00C068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3AED">
          <w:rPr>
            <w:noProof/>
          </w:rPr>
          <w:t>- 1 -</w:t>
        </w:r>
        <w:r>
          <w:rPr>
            <w:noProof/>
          </w:rPr>
          <w:fldChar w:fldCharType="end"/>
        </w:r>
        <w:r>
          <w:t xml:space="preserve"> | </w:t>
        </w:r>
        <w:r>
          <w:rPr>
            <w:color w:val="808080" w:themeColor="background1" w:themeShade="80"/>
            <w:spacing w:val="60"/>
          </w:rPr>
          <w:t>Page</w:t>
        </w:r>
      </w:p>
    </w:sdtContent>
  </w:sdt>
  <w:p w14:paraId="55FDFFC6" w14:textId="77777777" w:rsidR="006869CB" w:rsidRDefault="006869CB" w:rsidP="00C447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5FD1" w14:textId="77777777" w:rsidR="009A69CD" w:rsidRDefault="009A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1CBB" w14:textId="77777777" w:rsidR="00427100" w:rsidRDefault="00427100" w:rsidP="006869CB">
      <w:pPr>
        <w:spacing w:before="0" w:after="0"/>
      </w:pPr>
      <w:r>
        <w:separator/>
      </w:r>
    </w:p>
  </w:footnote>
  <w:footnote w:type="continuationSeparator" w:id="0">
    <w:p w14:paraId="0BF3596E" w14:textId="77777777" w:rsidR="00427100" w:rsidRDefault="00427100" w:rsidP="006869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9E86" w14:textId="77777777" w:rsidR="009A69CD" w:rsidRDefault="009A6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B06B" w14:textId="43D5F6C2" w:rsidR="009A69CD" w:rsidRDefault="009A69CD" w:rsidP="009A69CD">
    <w:pPr>
      <w:pStyle w:val="Header"/>
      <w:jc w:val="right"/>
      <w:rPr>
        <w:ins w:id="58" w:author="Dickens Pair, Missy" w:date="2018-12-17T16:56:00Z"/>
      </w:rPr>
    </w:pPr>
    <w:ins w:id="59" w:author="Dickens Pair, Missy" w:date="2018-12-17T16:56:00Z">
      <w:r>
        <w:t>Last updated 12/17/2018</w:t>
      </w:r>
    </w:ins>
  </w:p>
  <w:p w14:paraId="2CA98125" w14:textId="77777777" w:rsidR="009A69CD" w:rsidRDefault="009A6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AEA9" w14:textId="77777777" w:rsidR="009A69CD" w:rsidRDefault="009A6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6D9E"/>
    <w:multiLevelType w:val="multilevel"/>
    <w:tmpl w:val="1892FC4A"/>
    <w:styleLink w:val="Headings"/>
    <w:lvl w:ilvl="0">
      <w:start w:val="1"/>
      <w:numFmt w:val="upperLetter"/>
      <w:pStyle w:val="Heading1"/>
      <w:lvlText w:val="10.%1"/>
      <w:lvlJc w:val="left"/>
      <w:pPr>
        <w:ind w:left="360" w:hanging="360"/>
      </w:pPr>
    </w:lvl>
    <w:lvl w:ilvl="1">
      <w:start w:val="1"/>
      <w:numFmt w:val="decimal"/>
      <w:pStyle w:val="Heading2"/>
      <w:lvlText w:val="10.%1.%2"/>
      <w:lvlJc w:val="left"/>
      <w:pPr>
        <w:ind w:left="720" w:hanging="360"/>
      </w:pPr>
    </w:lvl>
    <w:lvl w:ilvl="2">
      <w:start w:val="1"/>
      <w:numFmt w:val="lowerLetter"/>
      <w:pStyle w:val="Heading3"/>
      <w:lvlText w:val="10.%1.%2.%3"/>
      <w:lvlJc w:val="left"/>
      <w:pPr>
        <w:ind w:left="1440" w:hanging="360"/>
      </w:pPr>
    </w:lvl>
    <w:lvl w:ilvl="3">
      <w:start w:val="1"/>
      <w:numFmt w:val="lowerRoman"/>
      <w:pStyle w:val="Heading4"/>
      <w:lvlText w:val="10.%1.%2.%3.%4"/>
      <w:lvlJc w:val="left"/>
      <w:pPr>
        <w:ind w:left="1440" w:hanging="360"/>
      </w:pPr>
    </w:lvl>
    <w:lvl w:ilvl="4">
      <w:start w:val="1"/>
      <w:numFmt w:val="lowerLetter"/>
      <w:pStyle w:val="Heading5"/>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70560C"/>
    <w:multiLevelType w:val="hybridMultilevel"/>
    <w:tmpl w:val="541C48C2"/>
    <w:lvl w:ilvl="0" w:tplc="C5EC839C">
      <w:start w:val="2"/>
      <w:numFmt w:val="decimal"/>
      <w:lvlText w:val="%1."/>
      <w:lvlJc w:val="left"/>
      <w:pPr>
        <w:ind w:left="720" w:hanging="360"/>
      </w:pPr>
      <w:rPr>
        <w:rFonts w:asciiTheme="majorHAnsi" w:hAnsiTheme="majorHAnsi"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C4288"/>
    <w:multiLevelType w:val="hybridMultilevel"/>
    <w:tmpl w:val="5B345AF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67EF16A4"/>
    <w:multiLevelType w:val="multilevel"/>
    <w:tmpl w:val="A4CE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ckens Pair, Missy">
    <w15:presenceInfo w15:providerId="None" w15:userId="Dickens Pair, Missy"/>
  </w15:person>
  <w15:person w15:author="Pair, Missy">
    <w15:presenceInfo w15:providerId="None" w15:userId="Pair, Mis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97"/>
    <w:rsid w:val="00037097"/>
    <w:rsid w:val="0006675D"/>
    <w:rsid w:val="0007404D"/>
    <w:rsid w:val="00081FB9"/>
    <w:rsid w:val="000E55F6"/>
    <w:rsid w:val="00104876"/>
    <w:rsid w:val="0012354D"/>
    <w:rsid w:val="001354F9"/>
    <w:rsid w:val="00145E89"/>
    <w:rsid w:val="00197E29"/>
    <w:rsid w:val="001B10C1"/>
    <w:rsid w:val="001B3E75"/>
    <w:rsid w:val="001C2860"/>
    <w:rsid w:val="0022068C"/>
    <w:rsid w:val="002243C2"/>
    <w:rsid w:val="00276E6B"/>
    <w:rsid w:val="00283F91"/>
    <w:rsid w:val="002920A7"/>
    <w:rsid w:val="00294FF1"/>
    <w:rsid w:val="002B6594"/>
    <w:rsid w:val="003122BF"/>
    <w:rsid w:val="00374F3E"/>
    <w:rsid w:val="003C3E31"/>
    <w:rsid w:val="003D0194"/>
    <w:rsid w:val="003E0922"/>
    <w:rsid w:val="003E7665"/>
    <w:rsid w:val="003F1F54"/>
    <w:rsid w:val="003F443A"/>
    <w:rsid w:val="00427100"/>
    <w:rsid w:val="004A79C7"/>
    <w:rsid w:val="004B3935"/>
    <w:rsid w:val="005010D8"/>
    <w:rsid w:val="00527E5F"/>
    <w:rsid w:val="00552203"/>
    <w:rsid w:val="00553B0F"/>
    <w:rsid w:val="00562A7A"/>
    <w:rsid w:val="005C1106"/>
    <w:rsid w:val="005C700B"/>
    <w:rsid w:val="00604D96"/>
    <w:rsid w:val="0062166C"/>
    <w:rsid w:val="00650F9E"/>
    <w:rsid w:val="00663524"/>
    <w:rsid w:val="00663AED"/>
    <w:rsid w:val="006869CB"/>
    <w:rsid w:val="006C00EC"/>
    <w:rsid w:val="006D2DEB"/>
    <w:rsid w:val="006D4092"/>
    <w:rsid w:val="006E43F2"/>
    <w:rsid w:val="00740116"/>
    <w:rsid w:val="007647CF"/>
    <w:rsid w:val="007879ED"/>
    <w:rsid w:val="007C0C2E"/>
    <w:rsid w:val="00814E65"/>
    <w:rsid w:val="00833893"/>
    <w:rsid w:val="00871B7F"/>
    <w:rsid w:val="00887C97"/>
    <w:rsid w:val="008942EA"/>
    <w:rsid w:val="008B42BD"/>
    <w:rsid w:val="008E58DD"/>
    <w:rsid w:val="009546A8"/>
    <w:rsid w:val="00990BA5"/>
    <w:rsid w:val="009959DB"/>
    <w:rsid w:val="009A6997"/>
    <w:rsid w:val="009A69CD"/>
    <w:rsid w:val="009B4CBD"/>
    <w:rsid w:val="009B7F77"/>
    <w:rsid w:val="009D3865"/>
    <w:rsid w:val="00A30A43"/>
    <w:rsid w:val="00A37F77"/>
    <w:rsid w:val="00A41B66"/>
    <w:rsid w:val="00A45A3F"/>
    <w:rsid w:val="00A476B1"/>
    <w:rsid w:val="00A6745A"/>
    <w:rsid w:val="00A83696"/>
    <w:rsid w:val="00AA64E6"/>
    <w:rsid w:val="00AC6701"/>
    <w:rsid w:val="00AE411B"/>
    <w:rsid w:val="00AE43B0"/>
    <w:rsid w:val="00AF56E3"/>
    <w:rsid w:val="00AF6473"/>
    <w:rsid w:val="00B364F9"/>
    <w:rsid w:val="00B541C1"/>
    <w:rsid w:val="00BA08A9"/>
    <w:rsid w:val="00C043B3"/>
    <w:rsid w:val="00C06833"/>
    <w:rsid w:val="00C16533"/>
    <w:rsid w:val="00C27C6E"/>
    <w:rsid w:val="00C4475B"/>
    <w:rsid w:val="00C50B76"/>
    <w:rsid w:val="00C57392"/>
    <w:rsid w:val="00C7121E"/>
    <w:rsid w:val="00C72F6A"/>
    <w:rsid w:val="00CA3EEE"/>
    <w:rsid w:val="00CA7741"/>
    <w:rsid w:val="00CB0424"/>
    <w:rsid w:val="00CB1A67"/>
    <w:rsid w:val="00CC625F"/>
    <w:rsid w:val="00CE62E7"/>
    <w:rsid w:val="00CF33CB"/>
    <w:rsid w:val="00D20128"/>
    <w:rsid w:val="00D552A5"/>
    <w:rsid w:val="00D62D15"/>
    <w:rsid w:val="00DE1E27"/>
    <w:rsid w:val="00DE6D98"/>
    <w:rsid w:val="00E42AD4"/>
    <w:rsid w:val="00E672CE"/>
    <w:rsid w:val="00EA1BD1"/>
    <w:rsid w:val="00EB59B5"/>
    <w:rsid w:val="00EB60B4"/>
    <w:rsid w:val="00EB6B56"/>
    <w:rsid w:val="00ED7FB2"/>
    <w:rsid w:val="00EF3FA4"/>
    <w:rsid w:val="00F822F9"/>
    <w:rsid w:val="00FD6C37"/>
    <w:rsid w:val="00FE0E7D"/>
    <w:rsid w:val="00FE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00D9"/>
  <w15:docId w15:val="{8C983FF6-73C8-4AC1-879D-FB83AB1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097"/>
    <w:pPr>
      <w:overflowPunct w:val="0"/>
      <w:autoSpaceDE w:val="0"/>
      <w:autoSpaceDN w:val="0"/>
      <w:adjustRightInd w:val="0"/>
      <w:spacing w:before="120" w:after="120" w:line="240" w:lineRule="auto"/>
    </w:pPr>
    <w:rPr>
      <w:rFonts w:ascii="Garamond" w:eastAsia="Times New Roman" w:hAnsi="Garamond" w:cs="Times New Roman"/>
      <w:sz w:val="24"/>
      <w:szCs w:val="20"/>
    </w:rPr>
  </w:style>
  <w:style w:type="paragraph" w:styleId="Heading1">
    <w:name w:val="heading 1"/>
    <w:next w:val="Normal"/>
    <w:link w:val="Heading1Char"/>
    <w:uiPriority w:val="9"/>
    <w:qFormat/>
    <w:rsid w:val="00037097"/>
    <w:pPr>
      <w:keepNext/>
      <w:keepLines/>
      <w:numPr>
        <w:numId w:val="1"/>
      </w:numPr>
      <w:spacing w:before="240" w:after="0" w:line="256" w:lineRule="auto"/>
      <w:outlineLvl w:val="0"/>
    </w:pPr>
    <w:rPr>
      <w:rFonts w:asciiTheme="majorHAnsi" w:eastAsiaTheme="majorEastAsia" w:hAnsiTheme="majorHAnsi" w:cstheme="majorBidi"/>
      <w:b/>
      <w:sz w:val="28"/>
      <w:szCs w:val="32"/>
    </w:rPr>
  </w:style>
  <w:style w:type="paragraph" w:styleId="Heading2">
    <w:name w:val="heading 2"/>
    <w:next w:val="Normal"/>
    <w:link w:val="Heading2Char"/>
    <w:uiPriority w:val="9"/>
    <w:semiHidden/>
    <w:unhideWhenUsed/>
    <w:qFormat/>
    <w:rsid w:val="00037097"/>
    <w:pPr>
      <w:keepNext/>
      <w:keepLines/>
      <w:numPr>
        <w:ilvl w:val="1"/>
        <w:numId w:val="1"/>
      </w:numPr>
      <w:spacing w:before="40" w:after="0" w:line="256" w:lineRule="auto"/>
      <w:outlineLvl w:val="1"/>
    </w:pPr>
    <w:rPr>
      <w:rFonts w:asciiTheme="majorHAnsi" w:eastAsiaTheme="majorEastAsia" w:hAnsiTheme="majorHAnsi" w:cstheme="majorBidi"/>
      <w:b/>
      <w:sz w:val="28"/>
      <w:szCs w:val="26"/>
    </w:rPr>
  </w:style>
  <w:style w:type="paragraph" w:styleId="Heading3">
    <w:name w:val="heading 3"/>
    <w:next w:val="Normal"/>
    <w:link w:val="Heading3Char"/>
    <w:uiPriority w:val="9"/>
    <w:semiHidden/>
    <w:unhideWhenUsed/>
    <w:qFormat/>
    <w:rsid w:val="00037097"/>
    <w:pPr>
      <w:keepNext/>
      <w:keepLines/>
      <w:numPr>
        <w:ilvl w:val="2"/>
        <w:numId w:val="1"/>
      </w:numPr>
      <w:spacing w:before="40" w:after="0" w:line="256" w:lineRule="auto"/>
      <w:outlineLvl w:val="2"/>
    </w:pPr>
    <w:rPr>
      <w:rFonts w:asciiTheme="majorHAnsi" w:eastAsiaTheme="majorEastAsia" w:hAnsiTheme="majorHAnsi" w:cstheme="majorBidi"/>
      <w:b/>
      <w:sz w:val="24"/>
      <w:szCs w:val="24"/>
    </w:rPr>
  </w:style>
  <w:style w:type="paragraph" w:styleId="Heading4">
    <w:name w:val="heading 4"/>
    <w:next w:val="Normal"/>
    <w:link w:val="Heading4Char"/>
    <w:uiPriority w:val="9"/>
    <w:semiHidden/>
    <w:unhideWhenUsed/>
    <w:qFormat/>
    <w:rsid w:val="00037097"/>
    <w:pPr>
      <w:keepNext/>
      <w:keepLines/>
      <w:numPr>
        <w:ilvl w:val="3"/>
        <w:numId w:val="1"/>
      </w:numPr>
      <w:spacing w:before="40" w:after="0" w:line="256" w:lineRule="auto"/>
      <w:outlineLvl w:val="3"/>
    </w:pPr>
    <w:rPr>
      <w:rFonts w:asciiTheme="majorHAnsi" w:eastAsiaTheme="majorEastAsia" w:hAnsiTheme="majorHAnsi" w:cstheme="majorBidi"/>
      <w:i/>
      <w:iCs/>
      <w:color w:val="365F91" w:themeColor="accent1" w:themeShade="BF"/>
    </w:rPr>
  </w:style>
  <w:style w:type="paragraph" w:styleId="Heading5">
    <w:name w:val="heading 5"/>
    <w:next w:val="Normal"/>
    <w:link w:val="Heading5Char"/>
    <w:uiPriority w:val="9"/>
    <w:semiHidden/>
    <w:unhideWhenUsed/>
    <w:qFormat/>
    <w:rsid w:val="00037097"/>
    <w:pPr>
      <w:keepNext/>
      <w:keepLines/>
      <w:numPr>
        <w:ilvl w:val="4"/>
        <w:numId w:val="1"/>
      </w:numPr>
      <w:spacing w:before="40" w:after="0" w:line="25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9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semiHidden/>
    <w:rsid w:val="0003709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semiHidden/>
    <w:rsid w:val="00037097"/>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03709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37097"/>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037097"/>
    <w:pPr>
      <w:ind w:left="720"/>
      <w:contextualSpacing/>
    </w:pPr>
  </w:style>
  <w:style w:type="numbering" w:customStyle="1" w:styleId="Headings">
    <w:name w:val="Headings"/>
    <w:uiPriority w:val="99"/>
    <w:rsid w:val="00037097"/>
    <w:pPr>
      <w:numPr>
        <w:numId w:val="1"/>
      </w:numPr>
    </w:pPr>
  </w:style>
  <w:style w:type="paragraph" w:styleId="BalloonText">
    <w:name w:val="Balloon Text"/>
    <w:basedOn w:val="Normal"/>
    <w:link w:val="BalloonTextChar"/>
    <w:uiPriority w:val="99"/>
    <w:semiHidden/>
    <w:unhideWhenUsed/>
    <w:rsid w:val="0062166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66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2166C"/>
    <w:rPr>
      <w:sz w:val="18"/>
      <w:szCs w:val="18"/>
    </w:rPr>
  </w:style>
  <w:style w:type="paragraph" w:styleId="CommentText">
    <w:name w:val="annotation text"/>
    <w:basedOn w:val="Normal"/>
    <w:link w:val="CommentTextChar"/>
    <w:uiPriority w:val="99"/>
    <w:semiHidden/>
    <w:unhideWhenUsed/>
    <w:rsid w:val="0062166C"/>
    <w:rPr>
      <w:szCs w:val="24"/>
    </w:rPr>
  </w:style>
  <w:style w:type="character" w:customStyle="1" w:styleId="CommentTextChar">
    <w:name w:val="Comment Text Char"/>
    <w:basedOn w:val="DefaultParagraphFont"/>
    <w:link w:val="CommentText"/>
    <w:uiPriority w:val="99"/>
    <w:semiHidden/>
    <w:rsid w:val="0062166C"/>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62166C"/>
    <w:rPr>
      <w:b/>
      <w:bCs/>
      <w:sz w:val="20"/>
      <w:szCs w:val="20"/>
    </w:rPr>
  </w:style>
  <w:style w:type="character" w:customStyle="1" w:styleId="CommentSubjectChar">
    <w:name w:val="Comment Subject Char"/>
    <w:basedOn w:val="CommentTextChar"/>
    <w:link w:val="CommentSubject"/>
    <w:uiPriority w:val="99"/>
    <w:semiHidden/>
    <w:rsid w:val="0062166C"/>
    <w:rPr>
      <w:rFonts w:ascii="Garamond" w:eastAsia="Times New Roman" w:hAnsi="Garamond" w:cs="Times New Roman"/>
      <w:b/>
      <w:bCs/>
      <w:sz w:val="20"/>
      <w:szCs w:val="20"/>
    </w:rPr>
  </w:style>
  <w:style w:type="paragraph" w:styleId="Footer">
    <w:name w:val="footer"/>
    <w:basedOn w:val="Normal"/>
    <w:link w:val="FooterChar"/>
    <w:uiPriority w:val="99"/>
    <w:unhideWhenUsed/>
    <w:rsid w:val="006869CB"/>
    <w:pPr>
      <w:tabs>
        <w:tab w:val="center" w:pos="4680"/>
        <w:tab w:val="right" w:pos="9360"/>
      </w:tabs>
      <w:spacing w:before="0" w:after="0"/>
    </w:pPr>
  </w:style>
  <w:style w:type="character" w:customStyle="1" w:styleId="FooterChar">
    <w:name w:val="Footer Char"/>
    <w:basedOn w:val="DefaultParagraphFont"/>
    <w:link w:val="Footer"/>
    <w:uiPriority w:val="99"/>
    <w:rsid w:val="006869CB"/>
    <w:rPr>
      <w:rFonts w:ascii="Garamond" w:eastAsia="Times New Roman" w:hAnsi="Garamond" w:cs="Times New Roman"/>
      <w:sz w:val="24"/>
      <w:szCs w:val="20"/>
    </w:rPr>
  </w:style>
  <w:style w:type="character" w:styleId="PageNumber">
    <w:name w:val="page number"/>
    <w:basedOn w:val="DefaultParagraphFont"/>
    <w:uiPriority w:val="99"/>
    <w:semiHidden/>
    <w:unhideWhenUsed/>
    <w:rsid w:val="006869CB"/>
  </w:style>
  <w:style w:type="paragraph" w:styleId="Header">
    <w:name w:val="header"/>
    <w:basedOn w:val="Normal"/>
    <w:link w:val="HeaderChar"/>
    <w:uiPriority w:val="99"/>
    <w:unhideWhenUsed/>
    <w:rsid w:val="006869CB"/>
    <w:pPr>
      <w:tabs>
        <w:tab w:val="center" w:pos="4680"/>
        <w:tab w:val="right" w:pos="9360"/>
      </w:tabs>
      <w:spacing w:before="0" w:after="0"/>
    </w:pPr>
  </w:style>
  <w:style w:type="character" w:customStyle="1" w:styleId="HeaderChar">
    <w:name w:val="Header Char"/>
    <w:basedOn w:val="DefaultParagraphFont"/>
    <w:link w:val="Header"/>
    <w:uiPriority w:val="99"/>
    <w:rsid w:val="006869CB"/>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3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CONNECT-384-266</_dlc_DocId>
    <_dlc_DocIdUrl xmlns="16f00c2e-ac5c-418b-9f13-a0771dbd417d">
      <Url>https://connect.ncdot.gov/resources/Environmental/_layouts/15/DocIdRedir.aspx?ID=CONNECT-384-266</Url>
      <Description>CONNECT-384-266</Description>
    </_dlc_DocIdUrl>
    <_dlc_DocIdPersistId xmlns="16f00c2e-ac5c-418b-9f13-a0771dbd417d">false</_dlc_DocIdPersistId>
    <URL xmlns="http://schemas.microsoft.com/sharepoint/v3">
      <Url xsi:nil="true"/>
      <Description xsi:nil="true"/>
    </URL>
    <PublishingExpirationDate xmlns="http://schemas.microsoft.com/sharepoint/v3" xsi:nil="true"/>
    <Catergory xmlns="19a3027d-3817-4d4b-8bc8-52c91a6f1980">2016 Traffic Noise Policy Documents</Catergory>
    <PublishingStartDate xmlns="http://schemas.microsoft.com/sharepoint/v3" xsi:nil="true"/>
    <Sub_x002d_Category xmlns="19a3027d-3817-4d4b-8bc8-52c91a6f1980">3-Scope Templates</Sub_x002d_Category>
    <Order0 xmlns="19a3027d-3817-4d4b-8bc8-52c91a6f19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7" ma:contentTypeDescription="Create a new document." ma:contentTypeScope="" ma:versionID="b2338638d9b807ba5ff6eb7351f0deb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2f8986beb8c2dcdccf74fad497dedd5b"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FDB45-9A07-4A9C-B9EA-1A151B964CEB}"/>
</file>

<file path=customXml/itemProps2.xml><?xml version="1.0" encoding="utf-8"?>
<ds:datastoreItem xmlns:ds="http://schemas.openxmlformats.org/officeDocument/2006/customXml" ds:itemID="{988B46D6-EFB7-4E16-A66D-97F81BF52F3C}"/>
</file>

<file path=customXml/itemProps3.xml><?xml version="1.0" encoding="utf-8"?>
<ds:datastoreItem xmlns:ds="http://schemas.openxmlformats.org/officeDocument/2006/customXml" ds:itemID="{B37A69AA-2FEF-4677-9E08-63EDDAE30F0F}"/>
</file>

<file path=customXml/itemProps4.xml><?xml version="1.0" encoding="utf-8"?>
<ds:datastoreItem xmlns:ds="http://schemas.openxmlformats.org/officeDocument/2006/customXml" ds:itemID="{973E0461-B4AC-4C1C-8F23-4021DC8BB60F}">
  <ds:schemaRefs>
    <ds:schemaRef ds:uri="http://schemas.microsoft.com/sharepoint/events"/>
  </ds:schemaRefs>
</ds:datastoreItem>
</file>

<file path=customXml/itemProps5.xml><?xml version="1.0" encoding="utf-8"?>
<ds:datastoreItem xmlns:ds="http://schemas.openxmlformats.org/officeDocument/2006/customXml" ds:itemID="{4A00C72D-E163-4391-BD06-A0E54DDE8FC5}"/>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8887</Characters>
  <Application>Microsoft Office Word</Application>
  <DocSecurity>0</DocSecurity>
  <Lines>370</Lines>
  <Paragraphs>131</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TNR Scope Template</dc:title>
  <dc:creator>Dunn, Bobby</dc:creator>
  <cp:lastModifiedBy>Dickens Pair, Missy</cp:lastModifiedBy>
  <cp:revision>2</cp:revision>
  <cp:lastPrinted>2016-09-16T20:48:00Z</cp:lastPrinted>
  <dcterms:created xsi:type="dcterms:W3CDTF">2018-12-19T19:45:00Z</dcterms:created>
  <dcterms:modified xsi:type="dcterms:W3CDTF">2018-12-19T19:45:00Z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_dlc_DocIdItemGuid">
    <vt:lpwstr>184b4244-fea8-405f-beb7-d6ca31174542</vt:lpwstr>
  </property>
  <property fmtid="{D5CDD505-2E9C-101B-9397-08002B2CF9AE}" pid="4" name="Order">
    <vt:r8>26600</vt:r8>
  </property>
  <property fmtid="{D5CDD505-2E9C-101B-9397-08002B2CF9AE}" pid="5" name="TemplateUrl">
    <vt:lpwstr/>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File Category">
    <vt:lpwstr/>
  </property>
</Properties>
</file>