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E" w:rsidRPr="00584B3F" w:rsidRDefault="00FB4868" w:rsidP="00516FD4">
      <w:pPr>
        <w:widowControl w:val="0"/>
        <w:tabs>
          <w:tab w:val="right" w:pos="9360"/>
        </w:tabs>
        <w:jc w:val="both"/>
        <w:rPr>
          <w:sz w:val="16"/>
        </w:rPr>
      </w:pPr>
      <w:r>
        <w:rPr>
          <w:b/>
          <w:szCs w:val="24"/>
          <w:u w:val="single"/>
        </w:rPr>
        <w:t>GEOTEXTILE FOR PAVEMENT STABILIZATION</w:t>
      </w:r>
      <w:r w:rsidR="005B2A6E" w:rsidRPr="00F163FB">
        <w:rPr>
          <w:b/>
          <w:szCs w:val="24"/>
          <w:u w:val="single"/>
        </w:rPr>
        <w:t>:</w:t>
      </w:r>
      <w:r w:rsidR="005B2A6E">
        <w:rPr>
          <w:b/>
        </w:rPr>
        <w:tab/>
        <w:t>(</w:t>
      </w:r>
      <w:r w:rsidR="00586195">
        <w:rPr>
          <w:b/>
        </w:rPr>
        <w:t>1</w:t>
      </w:r>
      <w:r w:rsidR="005B2A6E">
        <w:rPr>
          <w:b/>
        </w:rPr>
        <w:t>-</w:t>
      </w:r>
      <w:r w:rsidR="001B7595">
        <w:rPr>
          <w:b/>
        </w:rPr>
        <w:t>2</w:t>
      </w:r>
      <w:r w:rsidR="00586195">
        <w:rPr>
          <w:b/>
        </w:rPr>
        <w:t>1</w:t>
      </w:r>
      <w:r w:rsidR="005B2A6E">
        <w:rPr>
          <w:b/>
        </w:rPr>
        <w:t>-1</w:t>
      </w:r>
      <w:r w:rsidR="00586195">
        <w:rPr>
          <w:b/>
        </w:rPr>
        <w:t>4</w:t>
      </w:r>
      <w:r w:rsidR="005B2A6E">
        <w:rPr>
          <w:b/>
        </w:rPr>
        <w:t>)</w:t>
      </w:r>
    </w:p>
    <w:p w:rsidR="00724BDA" w:rsidRDefault="00724BDA" w:rsidP="00516FD4">
      <w:pPr>
        <w:widowControl w:val="0"/>
        <w:jc w:val="both"/>
        <w:rPr>
          <w:sz w:val="16"/>
        </w:rPr>
      </w:pPr>
    </w:p>
    <w:p w:rsidR="00EF359C" w:rsidRPr="00960212" w:rsidRDefault="00EF359C" w:rsidP="00516FD4">
      <w:pPr>
        <w:widowControl w:val="0"/>
        <w:jc w:val="both"/>
        <w:rPr>
          <w:b/>
          <w:szCs w:val="24"/>
        </w:rPr>
      </w:pPr>
      <w:r w:rsidRPr="00960212">
        <w:rPr>
          <w:b/>
          <w:szCs w:val="24"/>
        </w:rPr>
        <w:t>Description</w:t>
      </w:r>
    </w:p>
    <w:p w:rsidR="00A657A5" w:rsidRPr="005D3D48" w:rsidRDefault="00C35473" w:rsidP="00516FD4">
      <w:pPr>
        <w:widowControl w:val="0"/>
        <w:spacing w:before="120" w:after="120"/>
        <w:jc w:val="both"/>
        <w:rPr>
          <w:szCs w:val="24"/>
        </w:rPr>
      </w:pPr>
      <w:r>
        <w:rPr>
          <w:szCs w:val="24"/>
        </w:rPr>
        <w:t>Furnish and place geotextile for pavement stabilization in accordance with the contract.  Geotextile for pavement stabilization may be required to prevent pavement crackin</w:t>
      </w:r>
      <w:r w:rsidR="00DA15F5">
        <w:rPr>
          <w:szCs w:val="24"/>
        </w:rPr>
        <w:t xml:space="preserve">g and </w:t>
      </w:r>
      <w:r w:rsidR="00270D5B">
        <w:rPr>
          <w:szCs w:val="24"/>
        </w:rPr>
        <w:t>provide separation between</w:t>
      </w:r>
      <w:bookmarkStart w:id="0" w:name="_GoBack"/>
      <w:bookmarkEnd w:id="0"/>
      <w:r>
        <w:rPr>
          <w:szCs w:val="24"/>
        </w:rPr>
        <w:t xml:space="preserve"> </w:t>
      </w:r>
      <w:r w:rsidR="00EB2C8D">
        <w:rPr>
          <w:szCs w:val="24"/>
        </w:rPr>
        <w:t>the subgrade and pavement section</w:t>
      </w:r>
      <w:r>
        <w:rPr>
          <w:szCs w:val="24"/>
        </w:rPr>
        <w:t xml:space="preserve"> at location</w:t>
      </w:r>
      <w:r w:rsidR="0097418A">
        <w:rPr>
          <w:szCs w:val="24"/>
        </w:rPr>
        <w:t>s</w:t>
      </w:r>
      <w:r>
        <w:rPr>
          <w:szCs w:val="24"/>
        </w:rPr>
        <w:t xml:space="preserve"> shown in the plans and as directed.</w:t>
      </w:r>
    </w:p>
    <w:p w:rsidR="008B504B" w:rsidRPr="00960212" w:rsidRDefault="008B504B" w:rsidP="008B504B">
      <w:pPr>
        <w:widowControl w:val="0"/>
        <w:spacing w:before="120" w:after="120"/>
        <w:jc w:val="both"/>
        <w:rPr>
          <w:b/>
          <w:szCs w:val="24"/>
        </w:rPr>
      </w:pPr>
      <w:r w:rsidRPr="00960212">
        <w:rPr>
          <w:b/>
          <w:szCs w:val="24"/>
        </w:rPr>
        <w:t>Materials</w:t>
      </w:r>
    </w:p>
    <w:p w:rsidR="008B504B" w:rsidRPr="00960212" w:rsidRDefault="008B504B" w:rsidP="008B504B">
      <w:pPr>
        <w:widowControl w:val="0"/>
        <w:spacing w:before="120" w:after="120"/>
        <w:jc w:val="both"/>
        <w:rPr>
          <w:szCs w:val="24"/>
        </w:rPr>
      </w:pPr>
      <w:r>
        <w:rPr>
          <w:szCs w:val="24"/>
        </w:rPr>
        <w:t xml:space="preserve">Refer to </w:t>
      </w:r>
      <w:r w:rsidR="00C35473">
        <w:rPr>
          <w:szCs w:val="24"/>
        </w:rPr>
        <w:t xml:space="preserve">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8B504B" w:rsidTr="008B504B">
        <w:tc>
          <w:tcPr>
            <w:tcW w:w="7398" w:type="dxa"/>
          </w:tcPr>
          <w:p w:rsidR="008B504B" w:rsidRDefault="008B504B" w:rsidP="008B504B">
            <w:pPr>
              <w:widowControl w:val="0"/>
            </w:pPr>
            <w:r>
              <w:rPr>
                <w:b/>
              </w:rPr>
              <w:t>Item</w:t>
            </w:r>
          </w:p>
        </w:tc>
        <w:tc>
          <w:tcPr>
            <w:tcW w:w="2070" w:type="dxa"/>
          </w:tcPr>
          <w:p w:rsidR="008B504B" w:rsidRDefault="008B504B" w:rsidP="008B504B">
            <w:pPr>
              <w:widowControl w:val="0"/>
              <w:rPr>
                <w:b/>
              </w:rPr>
            </w:pPr>
            <w:r>
              <w:rPr>
                <w:b/>
              </w:rPr>
              <w:t>Section</w:t>
            </w:r>
          </w:p>
        </w:tc>
      </w:tr>
      <w:tr w:rsidR="008B504B" w:rsidTr="008B504B">
        <w:tc>
          <w:tcPr>
            <w:tcW w:w="7398" w:type="dxa"/>
          </w:tcPr>
          <w:p w:rsidR="008B504B" w:rsidRDefault="00046F32" w:rsidP="008B504B">
            <w:pPr>
              <w:widowControl w:val="0"/>
            </w:pPr>
            <w:r>
              <w:t>Geotextile</w:t>
            </w:r>
            <w:r w:rsidR="006E1B62">
              <w:t>s</w:t>
            </w:r>
          </w:p>
        </w:tc>
        <w:tc>
          <w:tcPr>
            <w:tcW w:w="2070" w:type="dxa"/>
          </w:tcPr>
          <w:p w:rsidR="008B504B" w:rsidRDefault="00C35473" w:rsidP="008B504B">
            <w:pPr>
              <w:widowControl w:val="0"/>
              <w:rPr>
                <w:szCs w:val="24"/>
              </w:rPr>
            </w:pPr>
            <w:r>
              <w:rPr>
                <w:szCs w:val="24"/>
              </w:rPr>
              <w:t>1056</w:t>
            </w:r>
          </w:p>
        </w:tc>
      </w:tr>
    </w:tbl>
    <w:p w:rsidR="008B504B" w:rsidRDefault="00E4541A" w:rsidP="008B504B">
      <w:pPr>
        <w:widowControl w:val="0"/>
        <w:spacing w:before="120" w:after="120"/>
        <w:jc w:val="both"/>
      </w:pPr>
      <w:r>
        <w:t xml:space="preserve">Provide </w:t>
      </w:r>
      <w:r w:rsidR="00645F7E">
        <w:t xml:space="preserve">Type 5 geotextile for </w:t>
      </w:r>
      <w:r w:rsidR="00C35473">
        <w:t>geotextile</w:t>
      </w:r>
      <w:r w:rsidR="003A5826">
        <w:t xml:space="preserve"> for pavement stabilization that meet</w:t>
      </w:r>
      <w:r w:rsidR="00EC1CA7">
        <w:t>s</w:t>
      </w:r>
      <w:r w:rsidR="00C35473">
        <w:t xml:space="preserve"> </w:t>
      </w:r>
      <w:r w:rsidR="005D49D5">
        <w:t xml:space="preserve">the following </w:t>
      </w:r>
      <w:r w:rsidR="00DA4127">
        <w:t>requirements:</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940"/>
        <w:gridCol w:w="1710"/>
        <w:gridCol w:w="1710"/>
      </w:tblGrid>
      <w:tr w:rsidR="00DA4127" w:rsidRPr="00DA4127" w:rsidTr="00DA4127">
        <w:trPr>
          <w:trHeight w:val="368"/>
        </w:trPr>
        <w:tc>
          <w:tcPr>
            <w:tcW w:w="9360" w:type="dxa"/>
            <w:gridSpan w:val="3"/>
            <w:vAlign w:val="center"/>
          </w:tcPr>
          <w:p w:rsidR="00DA4127" w:rsidRPr="00DA4127" w:rsidRDefault="00DA4127" w:rsidP="00DA4127">
            <w:pPr>
              <w:jc w:val="center"/>
              <w:rPr>
                <w:b/>
              </w:rPr>
            </w:pPr>
            <w:r>
              <w:rPr>
                <w:b/>
              </w:rPr>
              <w:t>GEOTEXTILE FOR PAVEMENT STABILIZATION REQUIREMENTS</w:t>
            </w:r>
          </w:p>
        </w:tc>
      </w:tr>
      <w:tr w:rsidR="00DA4127" w:rsidRPr="00DA4127" w:rsidTr="00510FAB">
        <w:trPr>
          <w:trHeight w:val="576"/>
        </w:trPr>
        <w:tc>
          <w:tcPr>
            <w:tcW w:w="5940" w:type="dxa"/>
          </w:tcPr>
          <w:p w:rsidR="00DA4127" w:rsidRPr="00DA4127" w:rsidRDefault="00DA4127" w:rsidP="00DA4127">
            <w:pPr>
              <w:jc w:val="center"/>
              <w:rPr>
                <w:b/>
              </w:rPr>
            </w:pPr>
            <w:r w:rsidRPr="00DA4127">
              <w:rPr>
                <w:b/>
              </w:rPr>
              <w:t>Property</w:t>
            </w:r>
          </w:p>
        </w:tc>
        <w:tc>
          <w:tcPr>
            <w:tcW w:w="1710" w:type="dxa"/>
          </w:tcPr>
          <w:p w:rsidR="00DA4127" w:rsidRPr="00DA4127" w:rsidRDefault="00DA4127" w:rsidP="00DA4127">
            <w:pPr>
              <w:jc w:val="center"/>
              <w:rPr>
                <w:b/>
              </w:rPr>
            </w:pPr>
            <w:r w:rsidRPr="00DA4127">
              <w:rPr>
                <w:b/>
              </w:rPr>
              <w:t>Requirement</w:t>
            </w:r>
          </w:p>
          <w:p w:rsidR="00DA4127" w:rsidRPr="00DA4127" w:rsidRDefault="00DA4127" w:rsidP="00DA4127">
            <w:pPr>
              <w:jc w:val="center"/>
              <w:rPr>
                <w:b/>
              </w:rPr>
            </w:pPr>
            <w:r w:rsidRPr="00DA4127">
              <w:rPr>
                <w:b/>
              </w:rPr>
              <w:t>(MARV</w:t>
            </w:r>
            <w:r w:rsidR="005D49D5">
              <w:rPr>
                <w:b/>
                <w:vertAlign w:val="superscript"/>
              </w:rPr>
              <w:t>A</w:t>
            </w:r>
            <w:r w:rsidRPr="00DA4127">
              <w:rPr>
                <w:b/>
              </w:rPr>
              <w:t>)</w:t>
            </w:r>
          </w:p>
        </w:tc>
        <w:tc>
          <w:tcPr>
            <w:tcW w:w="1710" w:type="dxa"/>
          </w:tcPr>
          <w:p w:rsidR="00DA4127" w:rsidRPr="00DA4127" w:rsidRDefault="00DA4127" w:rsidP="00DA4127">
            <w:pPr>
              <w:jc w:val="center"/>
              <w:rPr>
                <w:b/>
              </w:rPr>
            </w:pPr>
            <w:r w:rsidRPr="00DA4127">
              <w:rPr>
                <w:b/>
              </w:rPr>
              <w:t>Test Method</w:t>
            </w:r>
          </w:p>
        </w:tc>
      </w:tr>
      <w:tr w:rsidR="00DA4127" w:rsidRPr="00DA4127" w:rsidTr="00DA4127">
        <w:tc>
          <w:tcPr>
            <w:tcW w:w="5940" w:type="dxa"/>
          </w:tcPr>
          <w:p w:rsidR="00DA4127" w:rsidRPr="00DA4127" w:rsidRDefault="00DA4127" w:rsidP="00DA4127">
            <w:pPr>
              <w:jc w:val="center"/>
            </w:pPr>
            <w:r w:rsidRPr="00DA4127">
              <w:t>Tensile Strength @ 5% Strain (MD &amp; CD</w:t>
            </w:r>
            <w:r w:rsidR="00442334">
              <w:rPr>
                <w:vertAlign w:val="superscript"/>
              </w:rPr>
              <w:t>A</w:t>
            </w:r>
            <w:r w:rsidRPr="00DA4127">
              <w:t>)</w:t>
            </w:r>
          </w:p>
        </w:tc>
        <w:tc>
          <w:tcPr>
            <w:tcW w:w="1710" w:type="dxa"/>
          </w:tcPr>
          <w:p w:rsidR="00DA4127" w:rsidRPr="00DA4127" w:rsidRDefault="00DA4127" w:rsidP="00DA4127">
            <w:pPr>
              <w:jc w:val="center"/>
            </w:pPr>
            <w:r>
              <w:t xml:space="preserve">1,900 </w:t>
            </w:r>
            <w:proofErr w:type="spellStart"/>
            <w:r>
              <w:t>lb</w:t>
            </w:r>
            <w:proofErr w:type="spellEnd"/>
            <w:r w:rsidRPr="00DA4127">
              <w:t>/</w:t>
            </w:r>
            <w:proofErr w:type="spellStart"/>
            <w:r w:rsidRPr="00DA4127">
              <w:t>ft</w:t>
            </w:r>
            <w:proofErr w:type="spellEnd"/>
          </w:p>
        </w:tc>
        <w:tc>
          <w:tcPr>
            <w:tcW w:w="1710" w:type="dxa"/>
          </w:tcPr>
          <w:p w:rsidR="00DA4127" w:rsidRPr="00DA4127" w:rsidRDefault="00DA4127" w:rsidP="00DA4127">
            <w:pPr>
              <w:jc w:val="center"/>
            </w:pPr>
            <w:r>
              <w:t xml:space="preserve">ASTM </w:t>
            </w:r>
            <w:r w:rsidRPr="00DA4127">
              <w:t>D4595</w:t>
            </w:r>
          </w:p>
        </w:tc>
      </w:tr>
      <w:tr w:rsidR="00DA4127" w:rsidRPr="00DA4127" w:rsidTr="00DA4127">
        <w:tc>
          <w:tcPr>
            <w:tcW w:w="5940" w:type="dxa"/>
          </w:tcPr>
          <w:p w:rsidR="00DA4127" w:rsidRPr="00DA4127" w:rsidRDefault="00586195" w:rsidP="00586195">
            <w:pPr>
              <w:jc w:val="center"/>
            </w:pPr>
            <w:r>
              <w:t>Ultimate</w:t>
            </w:r>
            <w:r w:rsidR="00DA4127" w:rsidRPr="00DA4127">
              <w:t xml:space="preserve"> Tensile Strength (MD &amp; CD</w:t>
            </w:r>
            <w:r w:rsidR="00442334">
              <w:rPr>
                <w:vertAlign w:val="superscript"/>
              </w:rPr>
              <w:t>A</w:t>
            </w:r>
            <w:r w:rsidR="00DA4127" w:rsidRPr="00DA4127">
              <w:t>)</w:t>
            </w:r>
          </w:p>
        </w:tc>
        <w:tc>
          <w:tcPr>
            <w:tcW w:w="1710" w:type="dxa"/>
          </w:tcPr>
          <w:p w:rsidR="00DA4127" w:rsidRPr="00DA4127" w:rsidRDefault="00DA4127" w:rsidP="00DA4127">
            <w:pPr>
              <w:jc w:val="center"/>
            </w:pPr>
            <w:r>
              <w:t xml:space="preserve">4,800 </w:t>
            </w:r>
            <w:proofErr w:type="spellStart"/>
            <w:r>
              <w:t>lb</w:t>
            </w:r>
            <w:proofErr w:type="spellEnd"/>
            <w:r w:rsidRPr="00DA4127">
              <w:t>/</w:t>
            </w:r>
            <w:proofErr w:type="spellStart"/>
            <w:r w:rsidRPr="00DA4127">
              <w:t>ft</w:t>
            </w:r>
            <w:proofErr w:type="spellEnd"/>
          </w:p>
        </w:tc>
        <w:tc>
          <w:tcPr>
            <w:tcW w:w="1710" w:type="dxa"/>
          </w:tcPr>
          <w:p w:rsidR="00DA4127" w:rsidRPr="00DA4127" w:rsidRDefault="00DA4127" w:rsidP="00DA4127">
            <w:pPr>
              <w:jc w:val="center"/>
            </w:pPr>
            <w:r>
              <w:t xml:space="preserve">ASTM </w:t>
            </w:r>
            <w:r w:rsidRPr="00DA4127">
              <w:t>D4595</w:t>
            </w:r>
          </w:p>
        </w:tc>
      </w:tr>
      <w:tr w:rsidR="00DA4127" w:rsidRPr="00DA4127" w:rsidTr="00DA4127">
        <w:tc>
          <w:tcPr>
            <w:tcW w:w="5940" w:type="dxa"/>
          </w:tcPr>
          <w:p w:rsidR="00DA4127" w:rsidRPr="00DA4127" w:rsidRDefault="00DA4127" w:rsidP="00DA4127">
            <w:pPr>
              <w:jc w:val="center"/>
            </w:pPr>
            <w:r w:rsidRPr="00DA4127">
              <w:t>Melting Point</w:t>
            </w:r>
          </w:p>
        </w:tc>
        <w:tc>
          <w:tcPr>
            <w:tcW w:w="1710" w:type="dxa"/>
          </w:tcPr>
          <w:p w:rsidR="00DA4127" w:rsidRPr="00DA4127" w:rsidRDefault="00DA4127" w:rsidP="00DA4127">
            <w:pPr>
              <w:jc w:val="center"/>
            </w:pPr>
            <w:r w:rsidRPr="00DA4127">
              <w:t>300°</w:t>
            </w:r>
            <w:r>
              <w:t xml:space="preserve"> </w:t>
            </w:r>
            <w:r w:rsidRPr="00DA4127">
              <w:t>F</w:t>
            </w:r>
          </w:p>
        </w:tc>
        <w:tc>
          <w:tcPr>
            <w:tcW w:w="1710" w:type="dxa"/>
          </w:tcPr>
          <w:p w:rsidR="00DA4127" w:rsidRPr="00DA4127" w:rsidRDefault="00DA4127" w:rsidP="00DA4127">
            <w:pPr>
              <w:jc w:val="center"/>
            </w:pPr>
            <w:r>
              <w:t xml:space="preserve">ASTM </w:t>
            </w:r>
            <w:r w:rsidRPr="00DA4127">
              <w:t>D276</w:t>
            </w:r>
          </w:p>
        </w:tc>
      </w:tr>
    </w:tbl>
    <w:p w:rsidR="00510FAB" w:rsidRPr="00442334" w:rsidRDefault="005D49D5" w:rsidP="00442334">
      <w:pPr>
        <w:widowControl w:val="0"/>
        <w:numPr>
          <w:ilvl w:val="1"/>
          <w:numId w:val="22"/>
        </w:numPr>
        <w:tabs>
          <w:tab w:val="clear" w:pos="720"/>
          <w:tab w:val="num" w:pos="360"/>
        </w:tabs>
        <w:ind w:left="360"/>
        <w:jc w:val="both"/>
        <w:rPr>
          <w:szCs w:val="24"/>
        </w:rPr>
      </w:pPr>
      <w:r>
        <w:rPr>
          <w:szCs w:val="24"/>
        </w:rPr>
        <w:t>Define “minimum average roll value” (MARV</w:t>
      </w:r>
      <w:r w:rsidR="00442334">
        <w:rPr>
          <w:szCs w:val="24"/>
        </w:rPr>
        <w:t xml:space="preserve">), </w:t>
      </w:r>
      <w:r w:rsidRPr="00442334">
        <w:rPr>
          <w:szCs w:val="24"/>
        </w:rPr>
        <w:t>“machine direction” (MD) and “cross-machine direction” (CD) in accordance with ASTM D4439.</w:t>
      </w:r>
    </w:p>
    <w:p w:rsidR="00F52C0E" w:rsidRDefault="00F52C0E" w:rsidP="00516FD4">
      <w:pPr>
        <w:widowControl w:val="0"/>
        <w:spacing w:before="120" w:after="120"/>
        <w:jc w:val="both"/>
        <w:rPr>
          <w:b/>
          <w:szCs w:val="24"/>
        </w:rPr>
      </w:pPr>
      <w:r w:rsidRPr="006148E4">
        <w:rPr>
          <w:b/>
          <w:szCs w:val="24"/>
        </w:rPr>
        <w:t>Construction Methods</w:t>
      </w:r>
    </w:p>
    <w:p w:rsidR="00510FAB" w:rsidRPr="00510FAB" w:rsidRDefault="007A6145" w:rsidP="00510FAB">
      <w:pPr>
        <w:widowControl w:val="0"/>
        <w:spacing w:before="120" w:after="120"/>
        <w:jc w:val="both"/>
        <w:rPr>
          <w:szCs w:val="24"/>
        </w:rPr>
      </w:pPr>
      <w:r>
        <w:rPr>
          <w:szCs w:val="24"/>
        </w:rPr>
        <w:t xml:space="preserve">Notify the Engineer </w:t>
      </w:r>
      <w:r w:rsidR="00387153">
        <w:rPr>
          <w:szCs w:val="24"/>
        </w:rPr>
        <w:t xml:space="preserve">when </w:t>
      </w:r>
      <w:r w:rsidR="00AC32F7">
        <w:rPr>
          <w:szCs w:val="24"/>
        </w:rPr>
        <w:t xml:space="preserve">the roadbed is completed within </w:t>
      </w:r>
      <w:r w:rsidR="006130DF">
        <w:rPr>
          <w:szCs w:val="24"/>
        </w:rPr>
        <w:t>2</w:t>
      </w:r>
      <w:r w:rsidR="00AC32F7" w:rsidRPr="00077105">
        <w:rPr>
          <w:szCs w:val="24"/>
        </w:rPr>
        <w:t>"</w:t>
      </w:r>
      <w:r w:rsidR="00AC32F7">
        <w:rPr>
          <w:szCs w:val="24"/>
        </w:rPr>
        <w:t xml:space="preserve"> of </w:t>
      </w:r>
      <w:r w:rsidR="006130DF">
        <w:rPr>
          <w:szCs w:val="24"/>
        </w:rPr>
        <w:t>sub</w:t>
      </w:r>
      <w:r w:rsidR="00AC32F7">
        <w:rPr>
          <w:szCs w:val="24"/>
        </w:rPr>
        <w:t>grade</w:t>
      </w:r>
      <w:r w:rsidR="006130DF">
        <w:rPr>
          <w:szCs w:val="24"/>
        </w:rPr>
        <w:t xml:space="preserve"> elevation</w:t>
      </w:r>
      <w:r w:rsidR="00AC32F7">
        <w:rPr>
          <w:szCs w:val="24"/>
        </w:rPr>
        <w:t>.</w:t>
      </w:r>
      <w:r>
        <w:rPr>
          <w:szCs w:val="24"/>
        </w:rPr>
        <w:t xml:space="preserve">  </w:t>
      </w:r>
      <w:r w:rsidR="00510FAB" w:rsidRPr="00510FAB">
        <w:rPr>
          <w:szCs w:val="24"/>
        </w:rPr>
        <w:t xml:space="preserve">The Engineer will </w:t>
      </w:r>
      <w:r w:rsidR="00AC32F7">
        <w:rPr>
          <w:szCs w:val="24"/>
        </w:rPr>
        <w:t xml:space="preserve">sample and test subgrade soils for quality to </w:t>
      </w:r>
      <w:r w:rsidR="00510FAB" w:rsidRPr="00510FAB">
        <w:rPr>
          <w:szCs w:val="24"/>
        </w:rPr>
        <w:t xml:space="preserve">determine if geotextile for pavement stabilization is required at </w:t>
      </w:r>
      <w:r w:rsidR="00077105">
        <w:rPr>
          <w:szCs w:val="24"/>
        </w:rPr>
        <w:t>locations shown i</w:t>
      </w:r>
      <w:r w:rsidR="00510FAB" w:rsidRPr="00510FAB">
        <w:rPr>
          <w:szCs w:val="24"/>
        </w:rPr>
        <w:t xml:space="preserve">n the plans </w:t>
      </w:r>
      <w:r w:rsidR="00901580">
        <w:rPr>
          <w:szCs w:val="24"/>
        </w:rPr>
        <w:t>and other locations as directed</w:t>
      </w:r>
      <w:r w:rsidR="00510FAB" w:rsidRPr="00510FAB">
        <w:rPr>
          <w:szCs w:val="24"/>
        </w:rPr>
        <w:t xml:space="preserve">.  For </w:t>
      </w:r>
      <w:r w:rsidR="00281280">
        <w:rPr>
          <w:szCs w:val="24"/>
        </w:rPr>
        <w:t xml:space="preserve">subgrades without </w:t>
      </w:r>
      <w:r w:rsidR="00077105">
        <w:rPr>
          <w:szCs w:val="24"/>
        </w:rPr>
        <w:t>stabilization</w:t>
      </w:r>
      <w:r w:rsidR="00510FAB" w:rsidRPr="00510FAB">
        <w:rPr>
          <w:szCs w:val="24"/>
        </w:rPr>
        <w:t>, allow 2</w:t>
      </w:r>
      <w:r w:rsidR="00281280">
        <w:rPr>
          <w:szCs w:val="24"/>
        </w:rPr>
        <w:t>4</w:t>
      </w:r>
      <w:r w:rsidR="00077105">
        <w:rPr>
          <w:szCs w:val="24"/>
        </w:rPr>
        <w:t xml:space="preserve"> </w:t>
      </w:r>
      <w:r w:rsidR="0064161E">
        <w:rPr>
          <w:szCs w:val="24"/>
        </w:rPr>
        <w:t xml:space="preserve">days </w:t>
      </w:r>
      <w:r w:rsidR="00510FAB" w:rsidRPr="00510FAB">
        <w:rPr>
          <w:szCs w:val="24"/>
        </w:rPr>
        <w:t>to determine if</w:t>
      </w:r>
      <w:r w:rsidR="00077105">
        <w:rPr>
          <w:szCs w:val="24"/>
        </w:rPr>
        <w:t xml:space="preserve"> </w:t>
      </w:r>
      <w:r w:rsidR="00510FAB" w:rsidRPr="00510FAB">
        <w:rPr>
          <w:szCs w:val="24"/>
        </w:rPr>
        <w:t>geotextile for pavement stabilization is re</w:t>
      </w:r>
      <w:r w:rsidR="00281280">
        <w:rPr>
          <w:szCs w:val="24"/>
        </w:rPr>
        <w:t>quired.  For stabilized subgrades with</w:t>
      </w:r>
      <w:r w:rsidR="006833EC">
        <w:rPr>
          <w:szCs w:val="24"/>
        </w:rPr>
        <w:t xml:space="preserve"> geotextile for pavement stabilization</w:t>
      </w:r>
      <w:r w:rsidR="00510FAB" w:rsidRPr="00510FAB">
        <w:rPr>
          <w:szCs w:val="24"/>
        </w:rPr>
        <w:t>, stabilize subgrade soils to 12</w:t>
      </w:r>
      <w:r w:rsidR="00077105" w:rsidRPr="00077105">
        <w:rPr>
          <w:szCs w:val="24"/>
        </w:rPr>
        <w:t>"</w:t>
      </w:r>
      <w:r w:rsidR="00510FAB" w:rsidRPr="00510FAB">
        <w:rPr>
          <w:szCs w:val="24"/>
        </w:rPr>
        <w:t xml:space="preserve"> beyond</w:t>
      </w:r>
      <w:r w:rsidR="00281280">
        <w:rPr>
          <w:szCs w:val="24"/>
        </w:rPr>
        <w:t xml:space="preserve"> the</w:t>
      </w:r>
      <w:r w:rsidR="00CB3C12">
        <w:rPr>
          <w:szCs w:val="24"/>
        </w:rPr>
        <w:t xml:space="preserve"> </w:t>
      </w:r>
      <w:r w:rsidR="00510FAB" w:rsidRPr="00510FAB">
        <w:rPr>
          <w:szCs w:val="24"/>
        </w:rPr>
        <w:t xml:space="preserve">base course </w:t>
      </w:r>
      <w:r w:rsidR="00077105">
        <w:rPr>
          <w:szCs w:val="24"/>
        </w:rPr>
        <w:t>as shown i</w:t>
      </w:r>
      <w:r w:rsidR="00510FAB" w:rsidRPr="00510FAB">
        <w:rPr>
          <w:szCs w:val="24"/>
        </w:rPr>
        <w:t>n the plans.</w:t>
      </w:r>
    </w:p>
    <w:p w:rsidR="00510FAB" w:rsidRPr="00510FAB" w:rsidRDefault="00510FAB" w:rsidP="00510FAB">
      <w:pPr>
        <w:widowControl w:val="0"/>
        <w:spacing w:before="120" w:after="120"/>
        <w:jc w:val="both"/>
        <w:rPr>
          <w:szCs w:val="24"/>
        </w:rPr>
      </w:pPr>
      <w:r w:rsidRPr="00510FAB">
        <w:rPr>
          <w:szCs w:val="24"/>
        </w:rPr>
        <w:t>Place geotextile for pavement stabilization on subgrade</w:t>
      </w:r>
      <w:r w:rsidR="00077105">
        <w:rPr>
          <w:szCs w:val="24"/>
        </w:rPr>
        <w:t>s immediately below pavement sections as shown i</w:t>
      </w:r>
      <w:r w:rsidRPr="00510FAB">
        <w:rPr>
          <w:szCs w:val="24"/>
        </w:rPr>
        <w:t>n the</w:t>
      </w:r>
      <w:r w:rsidR="00CB3C12">
        <w:rPr>
          <w:szCs w:val="24"/>
        </w:rPr>
        <w:t xml:space="preserve"> plan</w:t>
      </w:r>
      <w:r w:rsidR="00210E50">
        <w:rPr>
          <w:szCs w:val="24"/>
        </w:rPr>
        <w:t>s</w:t>
      </w:r>
      <w:r w:rsidR="00CB3C12">
        <w:rPr>
          <w:szCs w:val="24"/>
        </w:rPr>
        <w:t xml:space="preserve"> and</w:t>
      </w:r>
      <w:r w:rsidRPr="00510FAB">
        <w:rPr>
          <w:szCs w:val="24"/>
        </w:rPr>
        <w:t xml:space="preserve"> in slight tension free of kinks, folds, wrinkles or creases.  Install geotextiles with the MD perpendicular to the roadway centerline.  The MD is the direction of the length or long dimension of the </w:t>
      </w:r>
      <w:r w:rsidR="00CB3C12">
        <w:rPr>
          <w:szCs w:val="24"/>
        </w:rPr>
        <w:t xml:space="preserve">geotextile </w:t>
      </w:r>
      <w:r w:rsidRPr="00510FAB">
        <w:rPr>
          <w:szCs w:val="24"/>
        </w:rPr>
        <w:t xml:space="preserve">roll.  Do not splice or overlap </w:t>
      </w:r>
      <w:r w:rsidR="00CB3C12">
        <w:rPr>
          <w:szCs w:val="24"/>
        </w:rPr>
        <w:t>geote</w:t>
      </w:r>
      <w:r w:rsidR="00281280">
        <w:rPr>
          <w:szCs w:val="24"/>
        </w:rPr>
        <w:t xml:space="preserve">xtiles </w:t>
      </w:r>
      <w:r w:rsidRPr="00510FAB">
        <w:rPr>
          <w:szCs w:val="24"/>
        </w:rPr>
        <w:t>in the MD</w:t>
      </w:r>
      <w:r w:rsidR="00CB3C12">
        <w:rPr>
          <w:szCs w:val="24"/>
        </w:rPr>
        <w:t xml:space="preserve"> so</w:t>
      </w:r>
      <w:r w:rsidRPr="00510FAB">
        <w:rPr>
          <w:szCs w:val="24"/>
        </w:rPr>
        <w:t xml:space="preserve"> splices or overlaps are parallel to the roadway</w:t>
      </w:r>
      <w:r w:rsidR="00281280">
        <w:rPr>
          <w:szCs w:val="24"/>
        </w:rPr>
        <w:t xml:space="preserve"> centerline.  Extend geotextile for pavement stabilization</w:t>
      </w:r>
      <w:r w:rsidRPr="00510FAB">
        <w:rPr>
          <w:szCs w:val="24"/>
        </w:rPr>
        <w:t xml:space="preserve"> </w:t>
      </w:r>
      <w:r w:rsidR="00CB3C12" w:rsidRPr="00510FAB">
        <w:rPr>
          <w:szCs w:val="24"/>
        </w:rPr>
        <w:t>12</w:t>
      </w:r>
      <w:r w:rsidR="00CB3C12" w:rsidRPr="00077105">
        <w:rPr>
          <w:szCs w:val="24"/>
        </w:rPr>
        <w:t>"</w:t>
      </w:r>
      <w:r w:rsidRPr="00510FAB">
        <w:rPr>
          <w:szCs w:val="24"/>
        </w:rPr>
        <w:t xml:space="preserve"> </w:t>
      </w:r>
      <w:r w:rsidR="00281280">
        <w:rPr>
          <w:szCs w:val="24"/>
        </w:rPr>
        <w:t xml:space="preserve">beyond the </w:t>
      </w:r>
      <w:r w:rsidRPr="00510FAB">
        <w:rPr>
          <w:szCs w:val="24"/>
        </w:rPr>
        <w:t xml:space="preserve">base course </w:t>
      </w:r>
      <w:r w:rsidR="00CB3C12">
        <w:rPr>
          <w:szCs w:val="24"/>
        </w:rPr>
        <w:t>as shown i</w:t>
      </w:r>
      <w:r w:rsidRPr="00510FAB">
        <w:rPr>
          <w:szCs w:val="24"/>
        </w:rPr>
        <w:t>n the plans.</w:t>
      </w:r>
    </w:p>
    <w:p w:rsidR="00510FAB" w:rsidRPr="00510FAB" w:rsidRDefault="00CB3C12" w:rsidP="00510FAB">
      <w:pPr>
        <w:widowControl w:val="0"/>
        <w:spacing w:before="120" w:after="120"/>
        <w:jc w:val="both"/>
        <w:rPr>
          <w:szCs w:val="24"/>
        </w:rPr>
      </w:pPr>
      <w:r>
        <w:rPr>
          <w:szCs w:val="24"/>
        </w:rPr>
        <w:t xml:space="preserve">Completely cover </w:t>
      </w:r>
      <w:r w:rsidR="00510FAB" w:rsidRPr="00510FAB">
        <w:rPr>
          <w:szCs w:val="24"/>
        </w:rPr>
        <w:t>subgrade</w:t>
      </w:r>
      <w:r>
        <w:rPr>
          <w:szCs w:val="24"/>
        </w:rPr>
        <w:t>s</w:t>
      </w:r>
      <w:r w:rsidR="00510FAB" w:rsidRPr="00510FAB">
        <w:rPr>
          <w:szCs w:val="24"/>
        </w:rPr>
        <w:t xml:space="preserve"> </w:t>
      </w:r>
      <w:r>
        <w:rPr>
          <w:szCs w:val="24"/>
        </w:rPr>
        <w:t>with geotextile for p</w:t>
      </w:r>
      <w:r w:rsidR="00444A2D">
        <w:rPr>
          <w:szCs w:val="24"/>
        </w:rPr>
        <w:t>avement stabilization so geotextile</w:t>
      </w:r>
      <w:r w:rsidR="00510FAB" w:rsidRPr="00510FAB">
        <w:rPr>
          <w:szCs w:val="24"/>
        </w:rPr>
        <w:t xml:space="preserve">s </w:t>
      </w:r>
      <w:r w:rsidR="00444A2D">
        <w:rPr>
          <w:szCs w:val="24"/>
        </w:rPr>
        <w:t xml:space="preserve">are </w:t>
      </w:r>
      <w:r w:rsidR="00510FAB" w:rsidRPr="00510FAB">
        <w:rPr>
          <w:szCs w:val="24"/>
        </w:rPr>
        <w:t xml:space="preserve">adjacent to each other </w:t>
      </w:r>
      <w:r w:rsidR="00444A2D">
        <w:rPr>
          <w:szCs w:val="24"/>
        </w:rPr>
        <w:t>in the CD, i.e.</w:t>
      </w:r>
      <w:r w:rsidR="00EC1CA7">
        <w:rPr>
          <w:szCs w:val="24"/>
        </w:rPr>
        <w:t>,</w:t>
      </w:r>
      <w:r w:rsidR="00510FAB" w:rsidRPr="00510FAB">
        <w:rPr>
          <w:szCs w:val="24"/>
        </w:rPr>
        <w:t xml:space="preserve"> perpendicular to the MD.  The CD is the direction of the width or short dimension of the </w:t>
      </w:r>
      <w:r w:rsidR="00444A2D">
        <w:rPr>
          <w:szCs w:val="24"/>
        </w:rPr>
        <w:t xml:space="preserve">geotextile roll.  Overlapping </w:t>
      </w:r>
      <w:r w:rsidR="00510FAB" w:rsidRPr="00510FAB">
        <w:rPr>
          <w:szCs w:val="24"/>
        </w:rPr>
        <w:t>geotextiles in the CD is permitted but not required.  Overlap geotextiles in</w:t>
      </w:r>
      <w:r w:rsidR="00444A2D">
        <w:rPr>
          <w:szCs w:val="24"/>
        </w:rPr>
        <w:t xml:space="preserve"> the direction that base course</w:t>
      </w:r>
      <w:r w:rsidR="00510FAB" w:rsidRPr="00510FAB">
        <w:rPr>
          <w:szCs w:val="24"/>
        </w:rPr>
        <w:t xml:space="preserve"> will be placed to </w:t>
      </w:r>
      <w:r w:rsidR="00444A2D">
        <w:rPr>
          <w:szCs w:val="24"/>
        </w:rPr>
        <w:t xml:space="preserve">prevent lifting the edge of the </w:t>
      </w:r>
      <w:r w:rsidR="00510FAB" w:rsidRPr="00510FAB">
        <w:rPr>
          <w:szCs w:val="24"/>
        </w:rPr>
        <w:t>top geotextile.</w:t>
      </w:r>
    </w:p>
    <w:p w:rsidR="000E4961" w:rsidRDefault="006D26F9" w:rsidP="00510FAB">
      <w:pPr>
        <w:widowControl w:val="0"/>
        <w:spacing w:before="120" w:after="120"/>
        <w:jc w:val="both"/>
        <w:rPr>
          <w:szCs w:val="24"/>
        </w:rPr>
      </w:pPr>
      <w:r>
        <w:rPr>
          <w:szCs w:val="24"/>
        </w:rPr>
        <w:t>For asphalt base courses, asphalt mixture temperatures in the truck may not exceed 3</w:t>
      </w:r>
      <w:r w:rsidR="003B2335">
        <w:rPr>
          <w:szCs w:val="24"/>
        </w:rPr>
        <w:t>15</w:t>
      </w:r>
      <w:r w:rsidRPr="00DA4127">
        <w:t>°</w:t>
      </w:r>
      <w:r>
        <w:t xml:space="preserve"> </w:t>
      </w:r>
      <w:r w:rsidRPr="00DA4127">
        <w:t>F</w:t>
      </w:r>
      <w:r>
        <w:t xml:space="preserve"> at the time of placement. </w:t>
      </w:r>
      <w:r>
        <w:rPr>
          <w:szCs w:val="24"/>
        </w:rPr>
        <w:t xml:space="preserve"> </w:t>
      </w:r>
      <w:r w:rsidR="00444A2D">
        <w:rPr>
          <w:szCs w:val="24"/>
        </w:rPr>
        <w:t xml:space="preserve">Do not damage </w:t>
      </w:r>
      <w:r w:rsidR="00510FAB" w:rsidRPr="00510FAB">
        <w:rPr>
          <w:szCs w:val="24"/>
        </w:rPr>
        <w:t xml:space="preserve">geotextile for pavement stabilization when constructing base </w:t>
      </w:r>
      <w:r w:rsidR="00510FAB" w:rsidRPr="00510FAB">
        <w:rPr>
          <w:szCs w:val="24"/>
        </w:rPr>
        <w:lastRenderedPageBreak/>
        <w:t>courses.</w:t>
      </w:r>
      <w:r w:rsidR="009D79E3">
        <w:rPr>
          <w:szCs w:val="24"/>
        </w:rPr>
        <w:t xml:space="preserve">  </w:t>
      </w:r>
      <w:proofErr w:type="gramStart"/>
      <w:r w:rsidR="009D79E3">
        <w:rPr>
          <w:szCs w:val="24"/>
        </w:rPr>
        <w:t>Place and compact base course</w:t>
      </w:r>
      <w:r w:rsidR="009A5999">
        <w:rPr>
          <w:szCs w:val="24"/>
        </w:rPr>
        <w:t>s</w:t>
      </w:r>
      <w:r w:rsidR="00510FAB" w:rsidRPr="00510FAB">
        <w:rPr>
          <w:szCs w:val="24"/>
        </w:rPr>
        <w:t xml:space="preserve"> in accordance with the </w:t>
      </w:r>
      <w:r w:rsidR="00510FAB" w:rsidRPr="00510FAB">
        <w:rPr>
          <w:i/>
          <w:szCs w:val="24"/>
        </w:rPr>
        <w:t>Standard Specifications</w:t>
      </w:r>
      <w:r w:rsidR="00510FAB" w:rsidRPr="00510FAB">
        <w:rPr>
          <w:szCs w:val="24"/>
        </w:rPr>
        <w:t>.</w:t>
      </w:r>
      <w:proofErr w:type="gramEnd"/>
      <w:r w:rsidR="00510FAB" w:rsidRPr="00510FAB">
        <w:rPr>
          <w:szCs w:val="24"/>
        </w:rPr>
        <w:t xml:space="preserve">  Do not</w:t>
      </w:r>
      <w:r w:rsidR="00444A2D">
        <w:rPr>
          <w:szCs w:val="24"/>
        </w:rPr>
        <w:t xml:space="preserve"> operate heavy equipment on </w:t>
      </w:r>
      <w:r w:rsidR="00510FAB" w:rsidRPr="00510FAB">
        <w:rPr>
          <w:szCs w:val="24"/>
        </w:rPr>
        <w:t xml:space="preserve">geotextiles </w:t>
      </w:r>
      <w:r w:rsidR="006B7618">
        <w:rPr>
          <w:szCs w:val="24"/>
        </w:rPr>
        <w:t xml:space="preserve">any </w:t>
      </w:r>
      <w:r w:rsidR="00510FAB" w:rsidRPr="00510FAB">
        <w:rPr>
          <w:szCs w:val="24"/>
        </w:rPr>
        <w:t xml:space="preserve">more </w:t>
      </w:r>
      <w:r w:rsidR="00444A2D">
        <w:rPr>
          <w:szCs w:val="24"/>
        </w:rPr>
        <w:t>than necessary to construct pavement sections</w:t>
      </w:r>
      <w:r w:rsidR="00510FAB" w:rsidRPr="00510FAB">
        <w:rPr>
          <w:szCs w:val="24"/>
        </w:rPr>
        <w:t>.  Replace any damaged geotextiles to the satisfaction of the Engineer</w:t>
      </w:r>
      <w:r w:rsidR="00444A2D">
        <w:rPr>
          <w:szCs w:val="24"/>
        </w:rPr>
        <w:t>.</w:t>
      </w:r>
    </w:p>
    <w:p w:rsidR="009A46DB" w:rsidRPr="00960212" w:rsidRDefault="009A46DB" w:rsidP="00516FD4">
      <w:pPr>
        <w:widowControl w:val="0"/>
        <w:spacing w:before="120" w:after="120"/>
        <w:jc w:val="both"/>
        <w:rPr>
          <w:b/>
          <w:szCs w:val="24"/>
        </w:rPr>
      </w:pPr>
      <w:r w:rsidRPr="00960212">
        <w:rPr>
          <w:b/>
          <w:szCs w:val="24"/>
        </w:rPr>
        <w:t>Measurement and Payment</w:t>
      </w:r>
    </w:p>
    <w:p w:rsidR="00FB4868" w:rsidRPr="00210E50" w:rsidRDefault="006833EC" w:rsidP="00FB4868">
      <w:pPr>
        <w:widowControl w:val="0"/>
        <w:spacing w:before="120" w:after="120"/>
        <w:jc w:val="both"/>
        <w:rPr>
          <w:szCs w:val="24"/>
        </w:rPr>
      </w:pPr>
      <w:r w:rsidRPr="006833EC">
        <w:rPr>
          <w:i/>
          <w:szCs w:val="24"/>
        </w:rPr>
        <w:t>Geotextile for Pavement Stabilization</w:t>
      </w:r>
      <w:r w:rsidR="00210E50">
        <w:rPr>
          <w:szCs w:val="24"/>
        </w:rPr>
        <w:t xml:space="preserve"> will be measured and paid </w:t>
      </w:r>
      <w:r>
        <w:rPr>
          <w:szCs w:val="24"/>
        </w:rPr>
        <w:t>in square yards.  Geotex</w:t>
      </w:r>
      <w:r w:rsidR="00210E50">
        <w:rPr>
          <w:szCs w:val="24"/>
        </w:rPr>
        <w:t>tiles will be measured along subgrades as the square yards of exposed geotext</w:t>
      </w:r>
      <w:r w:rsidR="00235E12">
        <w:rPr>
          <w:szCs w:val="24"/>
        </w:rPr>
        <w:t>iles before placing base course</w:t>
      </w:r>
      <w:r w:rsidR="009A5999">
        <w:rPr>
          <w:szCs w:val="24"/>
        </w:rPr>
        <w:t>s</w:t>
      </w:r>
      <w:r w:rsidR="00210E50">
        <w:rPr>
          <w:szCs w:val="24"/>
        </w:rPr>
        <w:t xml:space="preserve">.  No measurement will be made for overlapping geotextiles.  The contract unit price for </w:t>
      </w:r>
      <w:r w:rsidR="00210E50" w:rsidRPr="006833EC">
        <w:rPr>
          <w:i/>
          <w:szCs w:val="24"/>
        </w:rPr>
        <w:t>Geotextile for Pavement Stabilization</w:t>
      </w:r>
      <w:r w:rsidR="00210E50">
        <w:rPr>
          <w:szCs w:val="24"/>
        </w:rPr>
        <w:t xml:space="preserve"> will be full compensation for providing</w:t>
      </w:r>
      <w:r w:rsidR="005D49D5">
        <w:rPr>
          <w:szCs w:val="24"/>
        </w:rPr>
        <w:t>,</w:t>
      </w:r>
      <w:r w:rsidR="00210E50">
        <w:rPr>
          <w:szCs w:val="24"/>
        </w:rPr>
        <w:t xml:space="preserve"> transporting and placing geotextiles.</w:t>
      </w:r>
    </w:p>
    <w:p w:rsidR="00C00DDD" w:rsidRDefault="00C00DDD" w:rsidP="00C00DDD">
      <w:pPr>
        <w:widowControl w:val="0"/>
        <w:spacing w:before="120" w:after="120"/>
        <w:jc w:val="both"/>
        <w:rPr>
          <w:szCs w:val="24"/>
        </w:rPr>
      </w:pPr>
      <w:r>
        <w:rPr>
          <w:szCs w:val="24"/>
        </w:rPr>
        <w:t>Payment will be made under: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C00DDD" w:rsidTr="00561FB4">
        <w:tc>
          <w:tcPr>
            <w:tcW w:w="1667" w:type="pct"/>
            <w:tcBorders>
              <w:top w:val="nil"/>
              <w:left w:val="nil"/>
              <w:bottom w:val="nil"/>
              <w:right w:val="nil"/>
            </w:tcBorders>
            <w:hideMark/>
          </w:tcPr>
          <w:p w:rsidR="00C00DDD" w:rsidRDefault="00C00DDD" w:rsidP="00561FB4">
            <w:pPr>
              <w:widowControl w:val="0"/>
              <w:jc w:val="both"/>
              <w:rPr>
                <w:b/>
                <w:szCs w:val="24"/>
              </w:rPr>
            </w:pPr>
            <w:r>
              <w:rPr>
                <w:b/>
                <w:szCs w:val="24"/>
              </w:rPr>
              <w:t>Pay Item</w:t>
            </w:r>
          </w:p>
        </w:tc>
        <w:tc>
          <w:tcPr>
            <w:tcW w:w="1667" w:type="pct"/>
            <w:tcBorders>
              <w:top w:val="nil"/>
              <w:left w:val="nil"/>
              <w:bottom w:val="nil"/>
              <w:right w:val="nil"/>
            </w:tcBorders>
          </w:tcPr>
          <w:p w:rsidR="00C00DDD" w:rsidRDefault="00C00DDD" w:rsidP="00561FB4">
            <w:pPr>
              <w:widowControl w:val="0"/>
              <w:jc w:val="both"/>
              <w:rPr>
                <w:b/>
                <w:szCs w:val="24"/>
              </w:rPr>
            </w:pPr>
          </w:p>
        </w:tc>
        <w:tc>
          <w:tcPr>
            <w:tcW w:w="1667" w:type="pct"/>
            <w:tcBorders>
              <w:top w:val="nil"/>
              <w:left w:val="nil"/>
              <w:bottom w:val="nil"/>
              <w:right w:val="nil"/>
            </w:tcBorders>
            <w:hideMark/>
          </w:tcPr>
          <w:p w:rsidR="00C00DDD" w:rsidRDefault="00C00DDD" w:rsidP="00561FB4">
            <w:pPr>
              <w:widowControl w:val="0"/>
              <w:jc w:val="both"/>
              <w:rPr>
                <w:b/>
                <w:szCs w:val="24"/>
              </w:rPr>
            </w:pPr>
            <w:r>
              <w:rPr>
                <w:b/>
                <w:szCs w:val="24"/>
              </w:rPr>
              <w:t>Pay Unit</w:t>
            </w:r>
          </w:p>
        </w:tc>
      </w:tr>
      <w:tr w:rsidR="00C00DDD" w:rsidTr="00561FB4">
        <w:tc>
          <w:tcPr>
            <w:tcW w:w="3333" w:type="pct"/>
            <w:gridSpan w:val="2"/>
            <w:tcBorders>
              <w:top w:val="nil"/>
              <w:left w:val="nil"/>
              <w:bottom w:val="nil"/>
              <w:right w:val="nil"/>
            </w:tcBorders>
            <w:hideMark/>
          </w:tcPr>
          <w:p w:rsidR="00C00DDD" w:rsidRDefault="00C00DDD" w:rsidP="00561FB4">
            <w:pPr>
              <w:widowControl w:val="0"/>
              <w:jc w:val="both"/>
              <w:rPr>
                <w:b/>
                <w:szCs w:val="24"/>
              </w:rPr>
            </w:pPr>
            <w:r>
              <w:rPr>
                <w:szCs w:val="24"/>
              </w:rPr>
              <w:t>Geotextile for Pavement Stabilization</w:t>
            </w:r>
          </w:p>
        </w:tc>
        <w:tc>
          <w:tcPr>
            <w:tcW w:w="1667" w:type="pct"/>
            <w:tcBorders>
              <w:top w:val="nil"/>
              <w:left w:val="nil"/>
              <w:bottom w:val="nil"/>
              <w:right w:val="nil"/>
            </w:tcBorders>
            <w:hideMark/>
          </w:tcPr>
          <w:p w:rsidR="00C00DDD" w:rsidRDefault="00C00DDD" w:rsidP="00561FB4">
            <w:pPr>
              <w:widowControl w:val="0"/>
              <w:jc w:val="both"/>
              <w:rPr>
                <w:szCs w:val="24"/>
              </w:rPr>
            </w:pPr>
            <w:r>
              <w:rPr>
                <w:szCs w:val="24"/>
              </w:rPr>
              <w:t>Square Yard</w:t>
            </w:r>
          </w:p>
        </w:tc>
      </w:tr>
    </w:tbl>
    <w:p w:rsidR="00516FD4" w:rsidRPr="009A46DB" w:rsidRDefault="00516FD4" w:rsidP="00C00DDD">
      <w:pPr>
        <w:widowControl w:val="0"/>
        <w:spacing w:before="120" w:after="120"/>
        <w:jc w:val="both"/>
      </w:pPr>
    </w:p>
    <w:sectPr w:rsidR="00516FD4" w:rsidRPr="009A46DB" w:rsidSect="00B73CD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13" w:rsidRDefault="00B32013">
      <w:r>
        <w:separator/>
      </w:r>
    </w:p>
  </w:endnote>
  <w:endnote w:type="continuationSeparator" w:id="0">
    <w:p w:rsidR="00B32013" w:rsidRDefault="00B3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F" w:rsidRDefault="00D12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F" w:rsidRDefault="00D12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F" w:rsidRDefault="00D12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13" w:rsidRDefault="00B32013">
      <w:r>
        <w:separator/>
      </w:r>
    </w:p>
  </w:footnote>
  <w:footnote w:type="continuationSeparator" w:id="0">
    <w:p w:rsidR="00B32013" w:rsidRDefault="00B3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F" w:rsidRDefault="00D12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80" w:rsidRDefault="00281280">
    <w:pPr>
      <w:pStyle w:val="Header"/>
      <w:numPr>
        <w:ins w:id="1" w:author="Unknown"/>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F" w:rsidRDefault="00D1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817E2B"/>
    <w:multiLevelType w:val="multilevel"/>
    <w:tmpl w:val="1A6C035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275491F"/>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9"/>
  </w:num>
  <w:num w:numId="3">
    <w:abstractNumId w:val="5"/>
  </w:num>
  <w:num w:numId="4">
    <w:abstractNumId w:val="11"/>
  </w:num>
  <w:num w:numId="5">
    <w:abstractNumId w:val="2"/>
  </w:num>
  <w:num w:numId="6">
    <w:abstractNumId w:val="6"/>
  </w:num>
  <w:num w:numId="7">
    <w:abstractNumId w:val="14"/>
  </w:num>
  <w:num w:numId="8">
    <w:abstractNumId w:val="13"/>
  </w:num>
  <w:num w:numId="9">
    <w:abstractNumId w:val="20"/>
  </w:num>
  <w:num w:numId="10">
    <w:abstractNumId w:val="19"/>
  </w:num>
  <w:num w:numId="11">
    <w:abstractNumId w:val="21"/>
  </w:num>
  <w:num w:numId="12">
    <w:abstractNumId w:val="4"/>
  </w:num>
  <w:num w:numId="13">
    <w:abstractNumId w:val="1"/>
  </w:num>
  <w:num w:numId="14">
    <w:abstractNumId w:val="7"/>
  </w:num>
  <w:num w:numId="15">
    <w:abstractNumId w:val="8"/>
  </w:num>
  <w:num w:numId="16">
    <w:abstractNumId w:val="10"/>
  </w:num>
  <w:num w:numId="17">
    <w:abstractNumId w:val="0"/>
  </w:num>
  <w:num w:numId="18">
    <w:abstractNumId w:val="17"/>
  </w:num>
  <w:num w:numId="19">
    <w:abstractNumId w:val="3"/>
  </w:num>
  <w:num w:numId="20">
    <w:abstractNumId w:val="1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A"/>
    <w:rsid w:val="00001203"/>
    <w:rsid w:val="0000262F"/>
    <w:rsid w:val="00003ADB"/>
    <w:rsid w:val="00004365"/>
    <w:rsid w:val="00007D0A"/>
    <w:rsid w:val="00007F83"/>
    <w:rsid w:val="00011193"/>
    <w:rsid w:val="000143C5"/>
    <w:rsid w:val="00014836"/>
    <w:rsid w:val="0001603F"/>
    <w:rsid w:val="000243E0"/>
    <w:rsid w:val="00032D44"/>
    <w:rsid w:val="0003482D"/>
    <w:rsid w:val="00042E93"/>
    <w:rsid w:val="000451B5"/>
    <w:rsid w:val="00046F32"/>
    <w:rsid w:val="000535A1"/>
    <w:rsid w:val="000565C7"/>
    <w:rsid w:val="0006092A"/>
    <w:rsid w:val="00060BD8"/>
    <w:rsid w:val="0006345A"/>
    <w:rsid w:val="0006750E"/>
    <w:rsid w:val="00077105"/>
    <w:rsid w:val="00081999"/>
    <w:rsid w:val="0008705D"/>
    <w:rsid w:val="00092576"/>
    <w:rsid w:val="000A1109"/>
    <w:rsid w:val="000A309B"/>
    <w:rsid w:val="000B0BAE"/>
    <w:rsid w:val="000B2B67"/>
    <w:rsid w:val="000E4874"/>
    <w:rsid w:val="000E4961"/>
    <w:rsid w:val="000F5148"/>
    <w:rsid w:val="000F7A7E"/>
    <w:rsid w:val="00100E8D"/>
    <w:rsid w:val="00101844"/>
    <w:rsid w:val="00107CA2"/>
    <w:rsid w:val="001118BD"/>
    <w:rsid w:val="00112675"/>
    <w:rsid w:val="00112EE5"/>
    <w:rsid w:val="00113D21"/>
    <w:rsid w:val="001150AE"/>
    <w:rsid w:val="001159A5"/>
    <w:rsid w:val="001203DE"/>
    <w:rsid w:val="001234F0"/>
    <w:rsid w:val="00136289"/>
    <w:rsid w:val="00136C5B"/>
    <w:rsid w:val="001376BF"/>
    <w:rsid w:val="00142C57"/>
    <w:rsid w:val="001437DC"/>
    <w:rsid w:val="00143B0E"/>
    <w:rsid w:val="00153892"/>
    <w:rsid w:val="00155109"/>
    <w:rsid w:val="00161879"/>
    <w:rsid w:val="001621E1"/>
    <w:rsid w:val="001637DA"/>
    <w:rsid w:val="001761A5"/>
    <w:rsid w:val="001762B7"/>
    <w:rsid w:val="00180D37"/>
    <w:rsid w:val="001846AF"/>
    <w:rsid w:val="001962AC"/>
    <w:rsid w:val="00196475"/>
    <w:rsid w:val="001966AE"/>
    <w:rsid w:val="00196E54"/>
    <w:rsid w:val="001A0E81"/>
    <w:rsid w:val="001A3CC6"/>
    <w:rsid w:val="001A7F0A"/>
    <w:rsid w:val="001B5DD8"/>
    <w:rsid w:val="001B7595"/>
    <w:rsid w:val="001C06C9"/>
    <w:rsid w:val="001C1767"/>
    <w:rsid w:val="001D4966"/>
    <w:rsid w:val="001E0F26"/>
    <w:rsid w:val="001E2DAB"/>
    <w:rsid w:val="001E3087"/>
    <w:rsid w:val="001E32F0"/>
    <w:rsid w:val="001E533B"/>
    <w:rsid w:val="001E7C7C"/>
    <w:rsid w:val="001F29B4"/>
    <w:rsid w:val="001F3F8D"/>
    <w:rsid w:val="001F528E"/>
    <w:rsid w:val="00200132"/>
    <w:rsid w:val="00203359"/>
    <w:rsid w:val="002036AC"/>
    <w:rsid w:val="00210C70"/>
    <w:rsid w:val="00210E50"/>
    <w:rsid w:val="00211BE3"/>
    <w:rsid w:val="00211FB1"/>
    <w:rsid w:val="002124A0"/>
    <w:rsid w:val="00213FF0"/>
    <w:rsid w:val="00220186"/>
    <w:rsid w:val="00224445"/>
    <w:rsid w:val="0022542A"/>
    <w:rsid w:val="00225B6D"/>
    <w:rsid w:val="00227363"/>
    <w:rsid w:val="0023076A"/>
    <w:rsid w:val="00230B3C"/>
    <w:rsid w:val="00232B54"/>
    <w:rsid w:val="00235D84"/>
    <w:rsid w:val="00235E12"/>
    <w:rsid w:val="00241B60"/>
    <w:rsid w:val="0024206B"/>
    <w:rsid w:val="002422EA"/>
    <w:rsid w:val="00243DF3"/>
    <w:rsid w:val="002601D8"/>
    <w:rsid w:val="002609F0"/>
    <w:rsid w:val="00263DB3"/>
    <w:rsid w:val="002671A8"/>
    <w:rsid w:val="00270D5B"/>
    <w:rsid w:val="00274060"/>
    <w:rsid w:val="002752EC"/>
    <w:rsid w:val="00276379"/>
    <w:rsid w:val="002773A1"/>
    <w:rsid w:val="00281280"/>
    <w:rsid w:val="00282FDA"/>
    <w:rsid w:val="002840C5"/>
    <w:rsid w:val="00290979"/>
    <w:rsid w:val="00293AAF"/>
    <w:rsid w:val="002943E5"/>
    <w:rsid w:val="002960C5"/>
    <w:rsid w:val="002A26B9"/>
    <w:rsid w:val="002A3125"/>
    <w:rsid w:val="002A6CEB"/>
    <w:rsid w:val="002B0DAE"/>
    <w:rsid w:val="002B2933"/>
    <w:rsid w:val="002B58BB"/>
    <w:rsid w:val="002B6B90"/>
    <w:rsid w:val="002C5DD1"/>
    <w:rsid w:val="002D4319"/>
    <w:rsid w:val="002E0978"/>
    <w:rsid w:val="002E231D"/>
    <w:rsid w:val="002E3157"/>
    <w:rsid w:val="002E3A7D"/>
    <w:rsid w:val="002E544E"/>
    <w:rsid w:val="002E5D4C"/>
    <w:rsid w:val="002F0F67"/>
    <w:rsid w:val="002F5E1C"/>
    <w:rsid w:val="002F68C6"/>
    <w:rsid w:val="002F7F1E"/>
    <w:rsid w:val="00300055"/>
    <w:rsid w:val="00300E40"/>
    <w:rsid w:val="0030405E"/>
    <w:rsid w:val="0030595F"/>
    <w:rsid w:val="0030640C"/>
    <w:rsid w:val="00310922"/>
    <w:rsid w:val="0031109F"/>
    <w:rsid w:val="00316229"/>
    <w:rsid w:val="003163C2"/>
    <w:rsid w:val="00321C2F"/>
    <w:rsid w:val="00321E8E"/>
    <w:rsid w:val="0032224C"/>
    <w:rsid w:val="003273BC"/>
    <w:rsid w:val="00330E62"/>
    <w:rsid w:val="00333EDB"/>
    <w:rsid w:val="00334630"/>
    <w:rsid w:val="00336499"/>
    <w:rsid w:val="00342B4B"/>
    <w:rsid w:val="00343321"/>
    <w:rsid w:val="00345995"/>
    <w:rsid w:val="003472D0"/>
    <w:rsid w:val="0036008D"/>
    <w:rsid w:val="00365299"/>
    <w:rsid w:val="00365690"/>
    <w:rsid w:val="00367B57"/>
    <w:rsid w:val="00367F75"/>
    <w:rsid w:val="00383D15"/>
    <w:rsid w:val="00385B99"/>
    <w:rsid w:val="00387153"/>
    <w:rsid w:val="00390787"/>
    <w:rsid w:val="00392B4F"/>
    <w:rsid w:val="003930B9"/>
    <w:rsid w:val="00394CBC"/>
    <w:rsid w:val="00394F3F"/>
    <w:rsid w:val="00397499"/>
    <w:rsid w:val="003A18A8"/>
    <w:rsid w:val="003A1B6C"/>
    <w:rsid w:val="003A3EBD"/>
    <w:rsid w:val="003A405F"/>
    <w:rsid w:val="003A4926"/>
    <w:rsid w:val="003A5826"/>
    <w:rsid w:val="003B1874"/>
    <w:rsid w:val="003B22A8"/>
    <w:rsid w:val="003B2335"/>
    <w:rsid w:val="003B248A"/>
    <w:rsid w:val="003B66CE"/>
    <w:rsid w:val="003C0F6A"/>
    <w:rsid w:val="003C1639"/>
    <w:rsid w:val="003C4FBA"/>
    <w:rsid w:val="003C522B"/>
    <w:rsid w:val="003C634B"/>
    <w:rsid w:val="003D2839"/>
    <w:rsid w:val="003D3FBA"/>
    <w:rsid w:val="003D4185"/>
    <w:rsid w:val="003D4B63"/>
    <w:rsid w:val="003D4C03"/>
    <w:rsid w:val="003D564B"/>
    <w:rsid w:val="003D5B2E"/>
    <w:rsid w:val="003D7FA1"/>
    <w:rsid w:val="003E3C2B"/>
    <w:rsid w:val="003E4648"/>
    <w:rsid w:val="003E5B72"/>
    <w:rsid w:val="003E64D9"/>
    <w:rsid w:val="003F06FD"/>
    <w:rsid w:val="003F2740"/>
    <w:rsid w:val="003F72CE"/>
    <w:rsid w:val="00401B76"/>
    <w:rsid w:val="004032AB"/>
    <w:rsid w:val="00404479"/>
    <w:rsid w:val="00404506"/>
    <w:rsid w:val="004047A1"/>
    <w:rsid w:val="004101D7"/>
    <w:rsid w:val="00410BFC"/>
    <w:rsid w:val="00416D73"/>
    <w:rsid w:val="0041759F"/>
    <w:rsid w:val="00421F17"/>
    <w:rsid w:val="00422C30"/>
    <w:rsid w:val="00425E8D"/>
    <w:rsid w:val="00426252"/>
    <w:rsid w:val="004303CB"/>
    <w:rsid w:val="004317EE"/>
    <w:rsid w:val="004338A9"/>
    <w:rsid w:val="0043411C"/>
    <w:rsid w:val="004350D4"/>
    <w:rsid w:val="00436252"/>
    <w:rsid w:val="00442186"/>
    <w:rsid w:val="00442334"/>
    <w:rsid w:val="00442A0D"/>
    <w:rsid w:val="0044321C"/>
    <w:rsid w:val="00443619"/>
    <w:rsid w:val="00444A2D"/>
    <w:rsid w:val="00445098"/>
    <w:rsid w:val="0044525F"/>
    <w:rsid w:val="00446DA2"/>
    <w:rsid w:val="0045635F"/>
    <w:rsid w:val="004573C9"/>
    <w:rsid w:val="004712D8"/>
    <w:rsid w:val="00472B01"/>
    <w:rsid w:val="00473FCA"/>
    <w:rsid w:val="004819F3"/>
    <w:rsid w:val="00482FE1"/>
    <w:rsid w:val="004879C1"/>
    <w:rsid w:val="00492356"/>
    <w:rsid w:val="0049383E"/>
    <w:rsid w:val="0049445A"/>
    <w:rsid w:val="004A1E01"/>
    <w:rsid w:val="004A2C99"/>
    <w:rsid w:val="004A3520"/>
    <w:rsid w:val="004A4630"/>
    <w:rsid w:val="004B0432"/>
    <w:rsid w:val="004B7A37"/>
    <w:rsid w:val="004C2FC1"/>
    <w:rsid w:val="004C3550"/>
    <w:rsid w:val="004C4055"/>
    <w:rsid w:val="004C5EE4"/>
    <w:rsid w:val="004C7407"/>
    <w:rsid w:val="004D27E4"/>
    <w:rsid w:val="004D6485"/>
    <w:rsid w:val="004D64D4"/>
    <w:rsid w:val="004E7209"/>
    <w:rsid w:val="004F2933"/>
    <w:rsid w:val="004F2A2C"/>
    <w:rsid w:val="004F5634"/>
    <w:rsid w:val="004F7F89"/>
    <w:rsid w:val="005006A8"/>
    <w:rsid w:val="00500CAC"/>
    <w:rsid w:val="00503190"/>
    <w:rsid w:val="00503D07"/>
    <w:rsid w:val="0050429F"/>
    <w:rsid w:val="00504C45"/>
    <w:rsid w:val="00506343"/>
    <w:rsid w:val="00507817"/>
    <w:rsid w:val="00510FAB"/>
    <w:rsid w:val="00512855"/>
    <w:rsid w:val="00515B06"/>
    <w:rsid w:val="00516FD4"/>
    <w:rsid w:val="00534A06"/>
    <w:rsid w:val="00542DAE"/>
    <w:rsid w:val="00550D02"/>
    <w:rsid w:val="00563CD6"/>
    <w:rsid w:val="0056453B"/>
    <w:rsid w:val="00564699"/>
    <w:rsid w:val="005652ED"/>
    <w:rsid w:val="00567B3F"/>
    <w:rsid w:val="005716FE"/>
    <w:rsid w:val="00571F00"/>
    <w:rsid w:val="00573753"/>
    <w:rsid w:val="00581950"/>
    <w:rsid w:val="00586195"/>
    <w:rsid w:val="005903FE"/>
    <w:rsid w:val="0059056C"/>
    <w:rsid w:val="00596E98"/>
    <w:rsid w:val="005A3089"/>
    <w:rsid w:val="005A398B"/>
    <w:rsid w:val="005A3DC6"/>
    <w:rsid w:val="005A5D9B"/>
    <w:rsid w:val="005A7F85"/>
    <w:rsid w:val="005B07A0"/>
    <w:rsid w:val="005B2A6E"/>
    <w:rsid w:val="005B3AD5"/>
    <w:rsid w:val="005B4686"/>
    <w:rsid w:val="005B4B6F"/>
    <w:rsid w:val="005C109D"/>
    <w:rsid w:val="005C4A59"/>
    <w:rsid w:val="005C57F9"/>
    <w:rsid w:val="005C74A6"/>
    <w:rsid w:val="005D1DDA"/>
    <w:rsid w:val="005D3D48"/>
    <w:rsid w:val="005D49D5"/>
    <w:rsid w:val="005E0019"/>
    <w:rsid w:val="005E63E3"/>
    <w:rsid w:val="005F0C8E"/>
    <w:rsid w:val="005F152C"/>
    <w:rsid w:val="005F7329"/>
    <w:rsid w:val="006018E4"/>
    <w:rsid w:val="00602AD0"/>
    <w:rsid w:val="00602FC4"/>
    <w:rsid w:val="006054A2"/>
    <w:rsid w:val="0060583A"/>
    <w:rsid w:val="006130DF"/>
    <w:rsid w:val="006173BF"/>
    <w:rsid w:val="00623AAB"/>
    <w:rsid w:val="00623E5B"/>
    <w:rsid w:val="006301F5"/>
    <w:rsid w:val="00631401"/>
    <w:rsid w:val="00634820"/>
    <w:rsid w:val="0064161E"/>
    <w:rsid w:val="00642169"/>
    <w:rsid w:val="00645F7E"/>
    <w:rsid w:val="00650B9C"/>
    <w:rsid w:val="00652DC5"/>
    <w:rsid w:val="00653846"/>
    <w:rsid w:val="0065567C"/>
    <w:rsid w:val="006569A0"/>
    <w:rsid w:val="00660640"/>
    <w:rsid w:val="006627A2"/>
    <w:rsid w:val="006657AA"/>
    <w:rsid w:val="00665E84"/>
    <w:rsid w:val="006667E6"/>
    <w:rsid w:val="00666D4A"/>
    <w:rsid w:val="0067052A"/>
    <w:rsid w:val="00671773"/>
    <w:rsid w:val="00673763"/>
    <w:rsid w:val="006804D0"/>
    <w:rsid w:val="00680753"/>
    <w:rsid w:val="00681098"/>
    <w:rsid w:val="0068149D"/>
    <w:rsid w:val="00681E6A"/>
    <w:rsid w:val="006833EC"/>
    <w:rsid w:val="00692AEF"/>
    <w:rsid w:val="00693FC1"/>
    <w:rsid w:val="00696B1E"/>
    <w:rsid w:val="006A14E4"/>
    <w:rsid w:val="006A28D7"/>
    <w:rsid w:val="006A33E6"/>
    <w:rsid w:val="006A57AB"/>
    <w:rsid w:val="006A59C6"/>
    <w:rsid w:val="006A5FA6"/>
    <w:rsid w:val="006A77E8"/>
    <w:rsid w:val="006B22B7"/>
    <w:rsid w:val="006B2C6B"/>
    <w:rsid w:val="006B7618"/>
    <w:rsid w:val="006D15F6"/>
    <w:rsid w:val="006D2029"/>
    <w:rsid w:val="006D26F9"/>
    <w:rsid w:val="006D47C8"/>
    <w:rsid w:val="006D521B"/>
    <w:rsid w:val="006E1778"/>
    <w:rsid w:val="006E1B62"/>
    <w:rsid w:val="006E29E3"/>
    <w:rsid w:val="006E36AA"/>
    <w:rsid w:val="006E6E18"/>
    <w:rsid w:val="006E739B"/>
    <w:rsid w:val="006F206A"/>
    <w:rsid w:val="006F3A33"/>
    <w:rsid w:val="00700809"/>
    <w:rsid w:val="007022BB"/>
    <w:rsid w:val="007031D6"/>
    <w:rsid w:val="007054DE"/>
    <w:rsid w:val="0070554D"/>
    <w:rsid w:val="00706DD1"/>
    <w:rsid w:val="007112FA"/>
    <w:rsid w:val="00712A1B"/>
    <w:rsid w:val="00712ABB"/>
    <w:rsid w:val="00724BDA"/>
    <w:rsid w:val="00725452"/>
    <w:rsid w:val="007261B5"/>
    <w:rsid w:val="00726CAE"/>
    <w:rsid w:val="007320D3"/>
    <w:rsid w:val="00732BE0"/>
    <w:rsid w:val="00740F9E"/>
    <w:rsid w:val="00743A5E"/>
    <w:rsid w:val="007450E1"/>
    <w:rsid w:val="00746489"/>
    <w:rsid w:val="0074763B"/>
    <w:rsid w:val="00750235"/>
    <w:rsid w:val="0075528D"/>
    <w:rsid w:val="007606F4"/>
    <w:rsid w:val="007629D7"/>
    <w:rsid w:val="00763505"/>
    <w:rsid w:val="00764FAC"/>
    <w:rsid w:val="00767B20"/>
    <w:rsid w:val="007738C1"/>
    <w:rsid w:val="007742EF"/>
    <w:rsid w:val="00781836"/>
    <w:rsid w:val="00784B88"/>
    <w:rsid w:val="0078552E"/>
    <w:rsid w:val="00785EE9"/>
    <w:rsid w:val="00791278"/>
    <w:rsid w:val="007917BA"/>
    <w:rsid w:val="00792A75"/>
    <w:rsid w:val="00795639"/>
    <w:rsid w:val="00795820"/>
    <w:rsid w:val="007973C7"/>
    <w:rsid w:val="007A052C"/>
    <w:rsid w:val="007A2C42"/>
    <w:rsid w:val="007A6145"/>
    <w:rsid w:val="007A669E"/>
    <w:rsid w:val="007A6A71"/>
    <w:rsid w:val="007A6FED"/>
    <w:rsid w:val="007B64E1"/>
    <w:rsid w:val="007C13E7"/>
    <w:rsid w:val="007C27A6"/>
    <w:rsid w:val="007C7033"/>
    <w:rsid w:val="007C7963"/>
    <w:rsid w:val="007D2115"/>
    <w:rsid w:val="007D3A9B"/>
    <w:rsid w:val="007D3B21"/>
    <w:rsid w:val="007E0B62"/>
    <w:rsid w:val="007E22C7"/>
    <w:rsid w:val="007E520F"/>
    <w:rsid w:val="007F084F"/>
    <w:rsid w:val="007F0FC1"/>
    <w:rsid w:val="007F6289"/>
    <w:rsid w:val="00812F63"/>
    <w:rsid w:val="00813941"/>
    <w:rsid w:val="0081510D"/>
    <w:rsid w:val="00816D07"/>
    <w:rsid w:val="008236F2"/>
    <w:rsid w:val="00824F94"/>
    <w:rsid w:val="008251C1"/>
    <w:rsid w:val="00827180"/>
    <w:rsid w:val="00832F0A"/>
    <w:rsid w:val="008374AB"/>
    <w:rsid w:val="00846A1E"/>
    <w:rsid w:val="008503A0"/>
    <w:rsid w:val="00850548"/>
    <w:rsid w:val="00852E74"/>
    <w:rsid w:val="00853D34"/>
    <w:rsid w:val="0087004A"/>
    <w:rsid w:val="008712EB"/>
    <w:rsid w:val="00872197"/>
    <w:rsid w:val="00872306"/>
    <w:rsid w:val="00873980"/>
    <w:rsid w:val="00881A5C"/>
    <w:rsid w:val="00885A5E"/>
    <w:rsid w:val="00887875"/>
    <w:rsid w:val="00891051"/>
    <w:rsid w:val="00891450"/>
    <w:rsid w:val="008946FF"/>
    <w:rsid w:val="00897BF9"/>
    <w:rsid w:val="008A418A"/>
    <w:rsid w:val="008A53C6"/>
    <w:rsid w:val="008A5AF7"/>
    <w:rsid w:val="008A6F28"/>
    <w:rsid w:val="008B504B"/>
    <w:rsid w:val="008B578F"/>
    <w:rsid w:val="008B7D64"/>
    <w:rsid w:val="008C00E7"/>
    <w:rsid w:val="008C49F4"/>
    <w:rsid w:val="008C5E0B"/>
    <w:rsid w:val="008C677C"/>
    <w:rsid w:val="008C6E91"/>
    <w:rsid w:val="008D02C4"/>
    <w:rsid w:val="008D0F21"/>
    <w:rsid w:val="008D1D72"/>
    <w:rsid w:val="008D3518"/>
    <w:rsid w:val="008D5CF3"/>
    <w:rsid w:val="008E60FF"/>
    <w:rsid w:val="008E6970"/>
    <w:rsid w:val="008F256C"/>
    <w:rsid w:val="008F37D1"/>
    <w:rsid w:val="00901580"/>
    <w:rsid w:val="00905A0C"/>
    <w:rsid w:val="0090649C"/>
    <w:rsid w:val="00907FE3"/>
    <w:rsid w:val="00911C8F"/>
    <w:rsid w:val="00916A2D"/>
    <w:rsid w:val="00920ADB"/>
    <w:rsid w:val="009213FF"/>
    <w:rsid w:val="0092207F"/>
    <w:rsid w:val="00923873"/>
    <w:rsid w:val="00930D54"/>
    <w:rsid w:val="0093504A"/>
    <w:rsid w:val="009374EC"/>
    <w:rsid w:val="00940042"/>
    <w:rsid w:val="00940B57"/>
    <w:rsid w:val="00941B2F"/>
    <w:rsid w:val="00943883"/>
    <w:rsid w:val="00945548"/>
    <w:rsid w:val="0094572D"/>
    <w:rsid w:val="009471A5"/>
    <w:rsid w:val="009516BC"/>
    <w:rsid w:val="00951D17"/>
    <w:rsid w:val="009540B8"/>
    <w:rsid w:val="00955BAF"/>
    <w:rsid w:val="00957614"/>
    <w:rsid w:val="00960631"/>
    <w:rsid w:val="00960719"/>
    <w:rsid w:val="0096350E"/>
    <w:rsid w:val="0097341E"/>
    <w:rsid w:val="0097418A"/>
    <w:rsid w:val="0097615F"/>
    <w:rsid w:val="00976FB7"/>
    <w:rsid w:val="0098177D"/>
    <w:rsid w:val="009823B4"/>
    <w:rsid w:val="009826A8"/>
    <w:rsid w:val="00983792"/>
    <w:rsid w:val="009837F5"/>
    <w:rsid w:val="0098405F"/>
    <w:rsid w:val="00992246"/>
    <w:rsid w:val="0099370A"/>
    <w:rsid w:val="0099401B"/>
    <w:rsid w:val="00996AC2"/>
    <w:rsid w:val="009A2C23"/>
    <w:rsid w:val="009A46DB"/>
    <w:rsid w:val="009A5999"/>
    <w:rsid w:val="009B2FCD"/>
    <w:rsid w:val="009B3915"/>
    <w:rsid w:val="009B3E6A"/>
    <w:rsid w:val="009C56DE"/>
    <w:rsid w:val="009C6BF8"/>
    <w:rsid w:val="009C7164"/>
    <w:rsid w:val="009D0287"/>
    <w:rsid w:val="009D0592"/>
    <w:rsid w:val="009D3400"/>
    <w:rsid w:val="009D3549"/>
    <w:rsid w:val="009D44B2"/>
    <w:rsid w:val="009D4F8B"/>
    <w:rsid w:val="009D53E4"/>
    <w:rsid w:val="009D5F51"/>
    <w:rsid w:val="009D79E3"/>
    <w:rsid w:val="009E07DF"/>
    <w:rsid w:val="009E137B"/>
    <w:rsid w:val="009E2654"/>
    <w:rsid w:val="009E3847"/>
    <w:rsid w:val="009E4453"/>
    <w:rsid w:val="009E74B4"/>
    <w:rsid w:val="009F2CDC"/>
    <w:rsid w:val="009F3931"/>
    <w:rsid w:val="009F39A2"/>
    <w:rsid w:val="009F51B2"/>
    <w:rsid w:val="00A004BF"/>
    <w:rsid w:val="00A01D0D"/>
    <w:rsid w:val="00A01E28"/>
    <w:rsid w:val="00A0354B"/>
    <w:rsid w:val="00A059CB"/>
    <w:rsid w:val="00A07E70"/>
    <w:rsid w:val="00A1301B"/>
    <w:rsid w:val="00A14E85"/>
    <w:rsid w:val="00A15EC7"/>
    <w:rsid w:val="00A200D4"/>
    <w:rsid w:val="00A2024E"/>
    <w:rsid w:val="00A21358"/>
    <w:rsid w:val="00A2136A"/>
    <w:rsid w:val="00A2596D"/>
    <w:rsid w:val="00A25CA7"/>
    <w:rsid w:val="00A339F5"/>
    <w:rsid w:val="00A36B37"/>
    <w:rsid w:val="00A40CA7"/>
    <w:rsid w:val="00A4218C"/>
    <w:rsid w:val="00A4334C"/>
    <w:rsid w:val="00A44B19"/>
    <w:rsid w:val="00A45D3D"/>
    <w:rsid w:val="00A548C8"/>
    <w:rsid w:val="00A55944"/>
    <w:rsid w:val="00A61B89"/>
    <w:rsid w:val="00A62436"/>
    <w:rsid w:val="00A657A5"/>
    <w:rsid w:val="00A7134D"/>
    <w:rsid w:val="00A718C3"/>
    <w:rsid w:val="00A72079"/>
    <w:rsid w:val="00A730F8"/>
    <w:rsid w:val="00A8008A"/>
    <w:rsid w:val="00A8055B"/>
    <w:rsid w:val="00A80D7F"/>
    <w:rsid w:val="00A81178"/>
    <w:rsid w:val="00A81461"/>
    <w:rsid w:val="00A81BBF"/>
    <w:rsid w:val="00A822C9"/>
    <w:rsid w:val="00A82944"/>
    <w:rsid w:val="00A82E83"/>
    <w:rsid w:val="00A866A5"/>
    <w:rsid w:val="00A91523"/>
    <w:rsid w:val="00A923F2"/>
    <w:rsid w:val="00A9761F"/>
    <w:rsid w:val="00A97A6A"/>
    <w:rsid w:val="00AA3A52"/>
    <w:rsid w:val="00AA4C53"/>
    <w:rsid w:val="00AB0958"/>
    <w:rsid w:val="00AB3E67"/>
    <w:rsid w:val="00AB5DA1"/>
    <w:rsid w:val="00AB68E3"/>
    <w:rsid w:val="00AC15BD"/>
    <w:rsid w:val="00AC1B35"/>
    <w:rsid w:val="00AC32F7"/>
    <w:rsid w:val="00AC589D"/>
    <w:rsid w:val="00AD0357"/>
    <w:rsid w:val="00AD7CE2"/>
    <w:rsid w:val="00AD7FD4"/>
    <w:rsid w:val="00AE2DDA"/>
    <w:rsid w:val="00AE32BB"/>
    <w:rsid w:val="00AE5927"/>
    <w:rsid w:val="00AE664A"/>
    <w:rsid w:val="00AF0E0B"/>
    <w:rsid w:val="00AF6DFC"/>
    <w:rsid w:val="00AF76CE"/>
    <w:rsid w:val="00B0060C"/>
    <w:rsid w:val="00B05C6A"/>
    <w:rsid w:val="00B072D5"/>
    <w:rsid w:val="00B21555"/>
    <w:rsid w:val="00B2236C"/>
    <w:rsid w:val="00B23EC4"/>
    <w:rsid w:val="00B27591"/>
    <w:rsid w:val="00B27DBA"/>
    <w:rsid w:val="00B30D56"/>
    <w:rsid w:val="00B32013"/>
    <w:rsid w:val="00B34203"/>
    <w:rsid w:val="00B418B6"/>
    <w:rsid w:val="00B41C61"/>
    <w:rsid w:val="00B45F84"/>
    <w:rsid w:val="00B4707D"/>
    <w:rsid w:val="00B53C24"/>
    <w:rsid w:val="00B54A2A"/>
    <w:rsid w:val="00B568BD"/>
    <w:rsid w:val="00B603BF"/>
    <w:rsid w:val="00B617AA"/>
    <w:rsid w:val="00B70E5D"/>
    <w:rsid w:val="00B73CD0"/>
    <w:rsid w:val="00B74D75"/>
    <w:rsid w:val="00B82F7A"/>
    <w:rsid w:val="00B82F8D"/>
    <w:rsid w:val="00B92195"/>
    <w:rsid w:val="00B93DCB"/>
    <w:rsid w:val="00B94724"/>
    <w:rsid w:val="00B975E4"/>
    <w:rsid w:val="00B97635"/>
    <w:rsid w:val="00BA0D06"/>
    <w:rsid w:val="00BA75AA"/>
    <w:rsid w:val="00BB0214"/>
    <w:rsid w:val="00BB72D0"/>
    <w:rsid w:val="00BC0290"/>
    <w:rsid w:val="00BC3542"/>
    <w:rsid w:val="00BC6F79"/>
    <w:rsid w:val="00BC79DD"/>
    <w:rsid w:val="00BD446A"/>
    <w:rsid w:val="00BD58BF"/>
    <w:rsid w:val="00BE0A10"/>
    <w:rsid w:val="00BE25C5"/>
    <w:rsid w:val="00BE570D"/>
    <w:rsid w:val="00BE5BD5"/>
    <w:rsid w:val="00BF13E7"/>
    <w:rsid w:val="00BF16B5"/>
    <w:rsid w:val="00BF4041"/>
    <w:rsid w:val="00C00076"/>
    <w:rsid w:val="00C00DDD"/>
    <w:rsid w:val="00C02323"/>
    <w:rsid w:val="00C04D5F"/>
    <w:rsid w:val="00C051D5"/>
    <w:rsid w:val="00C064D7"/>
    <w:rsid w:val="00C10E1A"/>
    <w:rsid w:val="00C10E44"/>
    <w:rsid w:val="00C132AE"/>
    <w:rsid w:val="00C1355E"/>
    <w:rsid w:val="00C216D7"/>
    <w:rsid w:val="00C220D0"/>
    <w:rsid w:val="00C2622B"/>
    <w:rsid w:val="00C27690"/>
    <w:rsid w:val="00C31217"/>
    <w:rsid w:val="00C31532"/>
    <w:rsid w:val="00C322E6"/>
    <w:rsid w:val="00C325C1"/>
    <w:rsid w:val="00C32F2A"/>
    <w:rsid w:val="00C35473"/>
    <w:rsid w:val="00C36118"/>
    <w:rsid w:val="00C36323"/>
    <w:rsid w:val="00C36E6F"/>
    <w:rsid w:val="00C371D9"/>
    <w:rsid w:val="00C37C1A"/>
    <w:rsid w:val="00C4434C"/>
    <w:rsid w:val="00C53A1F"/>
    <w:rsid w:val="00C53A31"/>
    <w:rsid w:val="00C5692A"/>
    <w:rsid w:val="00C665DE"/>
    <w:rsid w:val="00C66F2E"/>
    <w:rsid w:val="00C71442"/>
    <w:rsid w:val="00C75838"/>
    <w:rsid w:val="00C758AE"/>
    <w:rsid w:val="00C808D0"/>
    <w:rsid w:val="00C81B66"/>
    <w:rsid w:val="00C948C8"/>
    <w:rsid w:val="00C9759B"/>
    <w:rsid w:val="00CB00A5"/>
    <w:rsid w:val="00CB10EE"/>
    <w:rsid w:val="00CB2116"/>
    <w:rsid w:val="00CB3C12"/>
    <w:rsid w:val="00CB73C4"/>
    <w:rsid w:val="00CB7422"/>
    <w:rsid w:val="00CB7925"/>
    <w:rsid w:val="00CC08E8"/>
    <w:rsid w:val="00CC0DBA"/>
    <w:rsid w:val="00CC4BB9"/>
    <w:rsid w:val="00CC5B65"/>
    <w:rsid w:val="00CD121F"/>
    <w:rsid w:val="00CD134F"/>
    <w:rsid w:val="00CD6DF3"/>
    <w:rsid w:val="00CE1BC9"/>
    <w:rsid w:val="00CE3705"/>
    <w:rsid w:val="00CE45F9"/>
    <w:rsid w:val="00CE4A39"/>
    <w:rsid w:val="00CE6931"/>
    <w:rsid w:val="00CF00E2"/>
    <w:rsid w:val="00CF49C1"/>
    <w:rsid w:val="00CF51F6"/>
    <w:rsid w:val="00CF6295"/>
    <w:rsid w:val="00D03764"/>
    <w:rsid w:val="00D07BB8"/>
    <w:rsid w:val="00D10401"/>
    <w:rsid w:val="00D11DAE"/>
    <w:rsid w:val="00D126A4"/>
    <w:rsid w:val="00D1290F"/>
    <w:rsid w:val="00D129AD"/>
    <w:rsid w:val="00D21E2F"/>
    <w:rsid w:val="00D25550"/>
    <w:rsid w:val="00D32BAC"/>
    <w:rsid w:val="00D335B8"/>
    <w:rsid w:val="00D34C2C"/>
    <w:rsid w:val="00D43A49"/>
    <w:rsid w:val="00D4516A"/>
    <w:rsid w:val="00D515AF"/>
    <w:rsid w:val="00D52AB1"/>
    <w:rsid w:val="00D548E8"/>
    <w:rsid w:val="00D55B24"/>
    <w:rsid w:val="00D6130F"/>
    <w:rsid w:val="00D62E2A"/>
    <w:rsid w:val="00D62EDA"/>
    <w:rsid w:val="00D63186"/>
    <w:rsid w:val="00D641E2"/>
    <w:rsid w:val="00D642F8"/>
    <w:rsid w:val="00D675A0"/>
    <w:rsid w:val="00D71765"/>
    <w:rsid w:val="00D740D5"/>
    <w:rsid w:val="00D82F1F"/>
    <w:rsid w:val="00D84040"/>
    <w:rsid w:val="00D85229"/>
    <w:rsid w:val="00D87783"/>
    <w:rsid w:val="00D90028"/>
    <w:rsid w:val="00D944B2"/>
    <w:rsid w:val="00D96E15"/>
    <w:rsid w:val="00DA15F5"/>
    <w:rsid w:val="00DA1C88"/>
    <w:rsid w:val="00DA4127"/>
    <w:rsid w:val="00DA444D"/>
    <w:rsid w:val="00DB0434"/>
    <w:rsid w:val="00DB0B7F"/>
    <w:rsid w:val="00DB5360"/>
    <w:rsid w:val="00DB6D99"/>
    <w:rsid w:val="00DC29FF"/>
    <w:rsid w:val="00DC3397"/>
    <w:rsid w:val="00DC660A"/>
    <w:rsid w:val="00DC6FD8"/>
    <w:rsid w:val="00DC7A72"/>
    <w:rsid w:val="00DD3D36"/>
    <w:rsid w:val="00DD6D72"/>
    <w:rsid w:val="00DD7026"/>
    <w:rsid w:val="00DF4FF3"/>
    <w:rsid w:val="00DF54B2"/>
    <w:rsid w:val="00DF6B34"/>
    <w:rsid w:val="00DF6FFB"/>
    <w:rsid w:val="00DF7456"/>
    <w:rsid w:val="00E01CA8"/>
    <w:rsid w:val="00E01FC3"/>
    <w:rsid w:val="00E05632"/>
    <w:rsid w:val="00E25A6A"/>
    <w:rsid w:val="00E30619"/>
    <w:rsid w:val="00E30E43"/>
    <w:rsid w:val="00E31DA8"/>
    <w:rsid w:val="00E330C4"/>
    <w:rsid w:val="00E3589C"/>
    <w:rsid w:val="00E44E46"/>
    <w:rsid w:val="00E4541A"/>
    <w:rsid w:val="00E47ACE"/>
    <w:rsid w:val="00E52F4E"/>
    <w:rsid w:val="00E52FF8"/>
    <w:rsid w:val="00E540BA"/>
    <w:rsid w:val="00E60E45"/>
    <w:rsid w:val="00E61A3C"/>
    <w:rsid w:val="00E64607"/>
    <w:rsid w:val="00E656AD"/>
    <w:rsid w:val="00E66E5A"/>
    <w:rsid w:val="00E80BE5"/>
    <w:rsid w:val="00E819B0"/>
    <w:rsid w:val="00E83661"/>
    <w:rsid w:val="00E84FC9"/>
    <w:rsid w:val="00E90F39"/>
    <w:rsid w:val="00EA1841"/>
    <w:rsid w:val="00EB2C8D"/>
    <w:rsid w:val="00EB5277"/>
    <w:rsid w:val="00EB54E0"/>
    <w:rsid w:val="00EC13F8"/>
    <w:rsid w:val="00EC1CA7"/>
    <w:rsid w:val="00ED447C"/>
    <w:rsid w:val="00EE479E"/>
    <w:rsid w:val="00EE54C5"/>
    <w:rsid w:val="00EF1054"/>
    <w:rsid w:val="00EF1E2F"/>
    <w:rsid w:val="00EF23E9"/>
    <w:rsid w:val="00EF2833"/>
    <w:rsid w:val="00EF359C"/>
    <w:rsid w:val="00EF4814"/>
    <w:rsid w:val="00EF4A91"/>
    <w:rsid w:val="00F028D3"/>
    <w:rsid w:val="00F0411B"/>
    <w:rsid w:val="00F06AE8"/>
    <w:rsid w:val="00F076BD"/>
    <w:rsid w:val="00F10355"/>
    <w:rsid w:val="00F12029"/>
    <w:rsid w:val="00F1721D"/>
    <w:rsid w:val="00F1787A"/>
    <w:rsid w:val="00F21986"/>
    <w:rsid w:val="00F21ED1"/>
    <w:rsid w:val="00F22D5F"/>
    <w:rsid w:val="00F325A7"/>
    <w:rsid w:val="00F32C4D"/>
    <w:rsid w:val="00F333CA"/>
    <w:rsid w:val="00F334E2"/>
    <w:rsid w:val="00F37736"/>
    <w:rsid w:val="00F45184"/>
    <w:rsid w:val="00F4560F"/>
    <w:rsid w:val="00F501FE"/>
    <w:rsid w:val="00F52C0E"/>
    <w:rsid w:val="00F540E6"/>
    <w:rsid w:val="00F5427A"/>
    <w:rsid w:val="00F54535"/>
    <w:rsid w:val="00F559B3"/>
    <w:rsid w:val="00F658B5"/>
    <w:rsid w:val="00F74BA4"/>
    <w:rsid w:val="00F8171F"/>
    <w:rsid w:val="00F8534A"/>
    <w:rsid w:val="00F87517"/>
    <w:rsid w:val="00F877AB"/>
    <w:rsid w:val="00F90C19"/>
    <w:rsid w:val="00F91EAB"/>
    <w:rsid w:val="00F97A92"/>
    <w:rsid w:val="00FA0AE3"/>
    <w:rsid w:val="00FA15FA"/>
    <w:rsid w:val="00FA3592"/>
    <w:rsid w:val="00FA52E9"/>
    <w:rsid w:val="00FA7CB6"/>
    <w:rsid w:val="00FB08DF"/>
    <w:rsid w:val="00FB141E"/>
    <w:rsid w:val="00FB2DC9"/>
    <w:rsid w:val="00FB4868"/>
    <w:rsid w:val="00FB6EAB"/>
    <w:rsid w:val="00FC36D3"/>
    <w:rsid w:val="00FC45F2"/>
    <w:rsid w:val="00FC4F9E"/>
    <w:rsid w:val="00FC5DA1"/>
    <w:rsid w:val="00FD3B70"/>
    <w:rsid w:val="00FD56D0"/>
    <w:rsid w:val="00FD56EE"/>
    <w:rsid w:val="00FD7B8C"/>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D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Footer">
    <w:name w:val="footer"/>
    <w:basedOn w:val="Normal"/>
    <w:link w:val="FooterChar"/>
    <w:rsid w:val="004C4055"/>
    <w:pPr>
      <w:tabs>
        <w:tab w:val="center" w:pos="4680"/>
        <w:tab w:val="right" w:pos="9360"/>
      </w:tabs>
    </w:pPr>
  </w:style>
  <w:style w:type="character" w:customStyle="1" w:styleId="FooterChar">
    <w:name w:val="Footer Char"/>
    <w:basedOn w:val="DefaultParagraphFont"/>
    <w:link w:val="Footer"/>
    <w:rsid w:val="004C405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D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Footer">
    <w:name w:val="footer"/>
    <w:basedOn w:val="Normal"/>
    <w:link w:val="FooterChar"/>
    <w:rsid w:val="004C4055"/>
    <w:pPr>
      <w:tabs>
        <w:tab w:val="center" w:pos="4680"/>
        <w:tab w:val="right" w:pos="9360"/>
      </w:tabs>
    </w:pPr>
  </w:style>
  <w:style w:type="character" w:customStyle="1" w:styleId="FooterChar">
    <w:name w:val="Footer Char"/>
    <w:basedOn w:val="DefaultParagraphFont"/>
    <w:link w:val="Footer"/>
    <w:rsid w:val="004C40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bdab5b7a-0f08-490f-9ef4-df55db13d018">2012</Year>
    <Provision_x0020__x0023_ xmlns="e344afa7-3ce3-4769-927a-b9348bba1c9b">11</Provision_x0020__x0023_>
    <URL xmlns="http://schemas.microsoft.com/sharepoint/v3">
      <Url xsi:nil="true"/>
      <Description xsi:nil="true"/>
    </URL>
    <Provision_x0020_Year xmlns="e344afa7-3ce3-4769-927a-b9348bba1c9b">2012</Provision_x0020_Year>
    <Custodian xmlns="e344afa7-3ce3-4769-927a-b9348bba1c9b" xsi:nil="true"/>
    <Form_x0020_Types xmlns="bdab5b7a-0f08-490f-9ef4-df55db13d018" xsi:nil="true"/>
    <Description0 xmlns="bdab5b7a-0f08-490f-9ef4-df55db13d018" xsi:nil="true"/>
    <Selection_x0020_Type xmlns="e344afa7-3ce3-4769-927a-b9348bba1c9b" xsi:nil="true"/>
    <Provision_x0020_Type xmlns="e344afa7-3ce3-4769-927a-b9348bba1c9b">Standard Provision</Provision_x0020_Type>
    <Effective_x0020_Let_x0020_Date xmlns="e344afa7-3ce3-4769-927a-b9348bba1c9b">2014-01-21T05:00:00+00:00</Effective_x0020_Let_x0020_Date>
    <_dlc_DocId xmlns="16f00c2e-ac5c-418b-9f13-a0771dbd417d">CONNECT-237-248</_dlc_DocId>
    <_dlc_DocIdUrl xmlns="16f00c2e-ac5c-418b-9f13-a0771dbd417d">
      <Url>https://connect.ncdot.gov/resources/Geological/_layouts/15/DocIdRedir.aspx?ID=CONNECT-237-248</Url>
      <Description>CONNECT-237-248</Description>
    </_dlc_DocId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D60041E-6ABE-4A4E-8195-7A93E1FD4C5F}"/>
</file>

<file path=customXml/itemProps2.xml><?xml version="1.0" encoding="utf-8"?>
<ds:datastoreItem xmlns:ds="http://schemas.openxmlformats.org/officeDocument/2006/customXml" ds:itemID="{78E9C290-AD5B-4065-A55B-625754ADE6A3}"/>
</file>

<file path=customXml/itemProps3.xml><?xml version="1.0" encoding="utf-8"?>
<ds:datastoreItem xmlns:ds="http://schemas.openxmlformats.org/officeDocument/2006/customXml" ds:itemID="{3EB905C5-0D2B-41F6-A04C-576FF01898A7}"/>
</file>

<file path=customXml/itemProps4.xml><?xml version="1.0" encoding="utf-8"?>
<ds:datastoreItem xmlns:ds="http://schemas.openxmlformats.org/officeDocument/2006/customXml" ds:itemID="{0469EDC0-BD31-4CF6-8F5E-34DB1C9BE91F}"/>
</file>

<file path=customXml/itemProps5.xml><?xml version="1.0" encoding="utf-8"?>
<ds:datastoreItem xmlns:ds="http://schemas.openxmlformats.org/officeDocument/2006/customXml" ds:itemID="{B4E71B71-500A-466C-96E6-2E94FF575CB4}"/>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 Geotextile for Pavement Stabilization Provision</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Geotextile for Pavement Stabilization Provision</dc:title>
  <dc:subject/>
  <dc:creator/>
  <cp:keywords/>
  <dc:description/>
  <cp:lastModifiedBy/>
  <cp:revision>1</cp:revision>
  <dcterms:created xsi:type="dcterms:W3CDTF">2013-04-11T13:22:00Z</dcterms:created>
  <dcterms:modified xsi:type="dcterms:W3CDTF">2013-09-03T13:10:00Z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041addcf-7308-48f5-bb98-cbdca4bcb583</vt:lpwstr>
  </property>
  <property fmtid="{D5CDD505-2E9C-101B-9397-08002B2CF9AE}" pid="4" name="Order">
    <vt:r8>24800</vt:r8>
  </property>
</Properties>
</file>