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6E" w:rsidRPr="00584B3F" w:rsidRDefault="005B2A6E" w:rsidP="00516FD4">
      <w:pPr>
        <w:widowControl w:val="0"/>
        <w:tabs>
          <w:tab w:val="right" w:pos="9360"/>
        </w:tabs>
        <w:jc w:val="both"/>
        <w:rPr>
          <w:sz w:val="16"/>
        </w:rPr>
      </w:pPr>
      <w:r>
        <w:rPr>
          <w:b/>
          <w:szCs w:val="24"/>
          <w:u w:val="single"/>
        </w:rPr>
        <w:t>STANDARD SHORING</w:t>
      </w:r>
      <w:r w:rsidRPr="00F163FB">
        <w:rPr>
          <w:b/>
          <w:szCs w:val="24"/>
          <w:u w:val="single"/>
        </w:rPr>
        <w:t>:</w:t>
      </w:r>
      <w:r>
        <w:rPr>
          <w:b/>
        </w:rPr>
        <w:tab/>
        <w:t>(</w:t>
      </w:r>
      <w:r w:rsidR="001A508E">
        <w:rPr>
          <w:b/>
        </w:rPr>
        <w:t>3</w:t>
      </w:r>
      <w:r>
        <w:rPr>
          <w:b/>
        </w:rPr>
        <w:t>-1</w:t>
      </w:r>
      <w:r w:rsidR="001A508E">
        <w:rPr>
          <w:b/>
        </w:rPr>
        <w:t>7</w:t>
      </w:r>
      <w:r>
        <w:rPr>
          <w:b/>
        </w:rPr>
        <w:t>-1</w:t>
      </w:r>
      <w:r w:rsidR="00907803">
        <w:rPr>
          <w:b/>
        </w:rPr>
        <w:t>5</w:t>
      </w:r>
      <w:r>
        <w:rPr>
          <w:b/>
        </w:rPr>
        <w:t>)</w:t>
      </w:r>
    </w:p>
    <w:p w:rsidR="00724BDA" w:rsidRDefault="00724BDA" w:rsidP="00516FD4">
      <w:pPr>
        <w:widowControl w:val="0"/>
        <w:jc w:val="both"/>
        <w:rPr>
          <w:sz w:val="16"/>
        </w:rPr>
      </w:pPr>
    </w:p>
    <w:p w:rsidR="00EF359C" w:rsidRPr="00960212" w:rsidRDefault="00EF359C" w:rsidP="00516FD4">
      <w:pPr>
        <w:widowControl w:val="0"/>
        <w:jc w:val="both"/>
        <w:rPr>
          <w:b/>
          <w:szCs w:val="24"/>
        </w:rPr>
      </w:pPr>
      <w:r w:rsidRPr="00960212">
        <w:rPr>
          <w:b/>
          <w:szCs w:val="24"/>
        </w:rPr>
        <w:t>Description</w:t>
      </w:r>
    </w:p>
    <w:p w:rsidR="00F45184" w:rsidRDefault="00B94724" w:rsidP="00516FD4">
      <w:pPr>
        <w:widowControl w:val="0"/>
        <w:spacing w:before="120" w:after="120"/>
        <w:jc w:val="both"/>
        <w:rPr>
          <w:szCs w:val="24"/>
        </w:rPr>
      </w:pPr>
      <w:r>
        <w:rPr>
          <w:szCs w:val="24"/>
        </w:rPr>
        <w:t xml:space="preserve">Standard shoring includes standard temporary shoring and standard temporary mechanically stabilized earth (MSE) walls.  </w:t>
      </w:r>
      <w:r w:rsidR="00F45184">
        <w:rPr>
          <w:szCs w:val="24"/>
        </w:rPr>
        <w:t>At the Con</w:t>
      </w:r>
      <w:r w:rsidR="00C1355E">
        <w:rPr>
          <w:szCs w:val="24"/>
        </w:rPr>
        <w:t xml:space="preserve">tractor’s option, use </w:t>
      </w:r>
      <w:r w:rsidR="007973C7">
        <w:rPr>
          <w:szCs w:val="24"/>
        </w:rPr>
        <w:t xml:space="preserve">standard shoring </w:t>
      </w:r>
      <w:r w:rsidR="00310922">
        <w:rPr>
          <w:szCs w:val="24"/>
        </w:rPr>
        <w:t xml:space="preserve">as </w:t>
      </w:r>
      <w:r w:rsidR="007973C7">
        <w:rPr>
          <w:szCs w:val="24"/>
        </w:rPr>
        <w:t xml:space="preserve">noted </w:t>
      </w:r>
      <w:r w:rsidR="005C74A6">
        <w:rPr>
          <w:szCs w:val="24"/>
        </w:rPr>
        <w:t>in the plans</w:t>
      </w:r>
      <w:r w:rsidR="00940042">
        <w:rPr>
          <w:szCs w:val="24"/>
        </w:rPr>
        <w:t xml:space="preserve"> or</w:t>
      </w:r>
      <w:r w:rsidR="00310922">
        <w:rPr>
          <w:szCs w:val="24"/>
        </w:rPr>
        <w:t xml:space="preserve"> as </w:t>
      </w:r>
      <w:r w:rsidR="0099370A">
        <w:rPr>
          <w:szCs w:val="24"/>
        </w:rPr>
        <w:t>directed</w:t>
      </w:r>
      <w:r w:rsidR="00F45184">
        <w:rPr>
          <w:szCs w:val="24"/>
        </w:rPr>
        <w:t xml:space="preserve">.  </w:t>
      </w:r>
      <w:r w:rsidR="00F4560F">
        <w:rPr>
          <w:szCs w:val="24"/>
        </w:rPr>
        <w:t xml:space="preserve">When using standard shoring, a temporary shoring design submittal is not required.  </w:t>
      </w:r>
      <w:r>
        <w:rPr>
          <w:szCs w:val="24"/>
        </w:rPr>
        <w:t>Construct standard shoring based on actual elevations and shoring dimensi</w:t>
      </w:r>
      <w:r w:rsidR="00F45184">
        <w:rPr>
          <w:szCs w:val="24"/>
        </w:rPr>
        <w:t>ons in accordan</w:t>
      </w:r>
      <w:r w:rsidR="003B248A">
        <w:rPr>
          <w:szCs w:val="24"/>
        </w:rPr>
        <w:t xml:space="preserve">ce with the contract and </w:t>
      </w:r>
      <w:r w:rsidR="00F45184">
        <w:rPr>
          <w:szCs w:val="24"/>
        </w:rPr>
        <w:t>Standard D</w:t>
      </w:r>
      <w:r w:rsidR="00907803">
        <w:rPr>
          <w:szCs w:val="24"/>
        </w:rPr>
        <w:t>etail</w:t>
      </w:r>
      <w:r w:rsidR="00F45184">
        <w:rPr>
          <w:szCs w:val="24"/>
        </w:rPr>
        <w:t xml:space="preserve"> No. 1801.01 or 1801.02.</w:t>
      </w:r>
    </w:p>
    <w:p w:rsidR="005D3D48" w:rsidRDefault="00B94724" w:rsidP="00516FD4">
      <w:pPr>
        <w:widowControl w:val="0"/>
        <w:spacing w:before="120" w:after="120"/>
        <w:jc w:val="both"/>
        <w:rPr>
          <w:szCs w:val="24"/>
        </w:rPr>
      </w:pPr>
      <w:r>
        <w:rPr>
          <w:szCs w:val="24"/>
        </w:rPr>
        <w:t xml:space="preserve">Define “standard temporary shoring” as </w:t>
      </w:r>
      <w:r w:rsidR="00F45184">
        <w:rPr>
          <w:szCs w:val="24"/>
        </w:rPr>
        <w:t>cantilever shoring that meets the standard temporary shoring d</w:t>
      </w:r>
      <w:r w:rsidR="00DF19F9">
        <w:rPr>
          <w:szCs w:val="24"/>
        </w:rPr>
        <w:t>etail</w:t>
      </w:r>
      <w:r w:rsidR="00F45184">
        <w:rPr>
          <w:szCs w:val="24"/>
        </w:rPr>
        <w:t xml:space="preserve"> (Standard D</w:t>
      </w:r>
      <w:r w:rsidR="00907803">
        <w:rPr>
          <w:szCs w:val="24"/>
        </w:rPr>
        <w:t>etail</w:t>
      </w:r>
      <w:r w:rsidR="00F45184">
        <w:rPr>
          <w:szCs w:val="24"/>
        </w:rPr>
        <w:t xml:space="preserve"> No. 1801.01)</w:t>
      </w:r>
      <w:r w:rsidR="00DB5360">
        <w:rPr>
          <w:szCs w:val="24"/>
        </w:rPr>
        <w:t xml:space="preserve">.  Define </w:t>
      </w:r>
      <w:r w:rsidR="00F45184">
        <w:rPr>
          <w:szCs w:val="24"/>
        </w:rPr>
        <w:t xml:space="preserve">“standard temporary wall” as a temporary MSE wall </w:t>
      </w:r>
      <w:r w:rsidR="00FB6EAB">
        <w:rPr>
          <w:szCs w:val="24"/>
        </w:rPr>
        <w:t xml:space="preserve">with geotextile or geogrid </w:t>
      </w:r>
      <w:r w:rsidR="00DB5360">
        <w:rPr>
          <w:szCs w:val="24"/>
        </w:rPr>
        <w:t xml:space="preserve">reinforcement </w:t>
      </w:r>
      <w:r w:rsidR="00F45184">
        <w:rPr>
          <w:szCs w:val="24"/>
        </w:rPr>
        <w:t xml:space="preserve">that meets the </w:t>
      </w:r>
      <w:r w:rsidR="00180D37">
        <w:rPr>
          <w:szCs w:val="24"/>
        </w:rPr>
        <w:t>standard temporary wall d</w:t>
      </w:r>
      <w:r w:rsidR="00DF19F9">
        <w:rPr>
          <w:szCs w:val="24"/>
        </w:rPr>
        <w:t>etail</w:t>
      </w:r>
      <w:r w:rsidR="00FB6EAB">
        <w:rPr>
          <w:szCs w:val="24"/>
        </w:rPr>
        <w:t xml:space="preserve"> (Standard D</w:t>
      </w:r>
      <w:r w:rsidR="00907803">
        <w:rPr>
          <w:szCs w:val="24"/>
        </w:rPr>
        <w:t>etail</w:t>
      </w:r>
      <w:r w:rsidR="00FB6EAB">
        <w:rPr>
          <w:szCs w:val="24"/>
        </w:rPr>
        <w:t xml:space="preserve"> No. 1801.02).  </w:t>
      </w:r>
      <w:r w:rsidR="003A18A8">
        <w:rPr>
          <w:szCs w:val="24"/>
        </w:rPr>
        <w:t xml:space="preserve">Define “standard temporary geotextile wall” as a </w:t>
      </w:r>
      <w:r w:rsidR="00693FC1">
        <w:rPr>
          <w:szCs w:val="24"/>
        </w:rPr>
        <w:t xml:space="preserve">standard temporary </w:t>
      </w:r>
      <w:r w:rsidR="003A18A8">
        <w:rPr>
          <w:szCs w:val="24"/>
        </w:rPr>
        <w:t xml:space="preserve">wall with geotextile reinforcement and “standard temporary geogrid wall” as a </w:t>
      </w:r>
      <w:r w:rsidR="00693FC1">
        <w:rPr>
          <w:szCs w:val="24"/>
        </w:rPr>
        <w:t xml:space="preserve">standard temporary </w:t>
      </w:r>
      <w:r w:rsidR="003A18A8">
        <w:rPr>
          <w:szCs w:val="24"/>
        </w:rPr>
        <w:t>wall with geo</w:t>
      </w:r>
      <w:r w:rsidR="00FB6EAB">
        <w:rPr>
          <w:szCs w:val="24"/>
        </w:rPr>
        <w:t>grid reinforcement.</w:t>
      </w:r>
      <w:r w:rsidR="003C1639">
        <w:rPr>
          <w:szCs w:val="24"/>
        </w:rPr>
        <w:t xml:space="preserve">  Define “geosynthetics” as geotextiles or geogrids.</w:t>
      </w:r>
    </w:p>
    <w:p w:rsidR="00A657A5" w:rsidRPr="005D3D48" w:rsidRDefault="00A657A5" w:rsidP="00516FD4">
      <w:pPr>
        <w:widowControl w:val="0"/>
        <w:spacing w:before="120" w:after="120"/>
        <w:jc w:val="both"/>
        <w:rPr>
          <w:szCs w:val="24"/>
        </w:rPr>
      </w:pPr>
      <w:r>
        <w:rPr>
          <w:szCs w:val="24"/>
        </w:rPr>
        <w:t xml:space="preserve">Provide positive protection </w:t>
      </w:r>
      <w:r w:rsidR="00D129AD">
        <w:rPr>
          <w:szCs w:val="24"/>
        </w:rPr>
        <w:t xml:space="preserve">for standard shoring </w:t>
      </w:r>
      <w:r>
        <w:rPr>
          <w:szCs w:val="24"/>
        </w:rPr>
        <w:t xml:space="preserve">at locations shown in the plans and as directed.  See </w:t>
      </w:r>
      <w:r w:rsidRPr="005B2A6E">
        <w:rPr>
          <w:i/>
          <w:szCs w:val="24"/>
        </w:rPr>
        <w:t>Temporary Shoring</w:t>
      </w:r>
      <w:r w:rsidR="00D129AD">
        <w:rPr>
          <w:szCs w:val="24"/>
        </w:rPr>
        <w:t xml:space="preserve"> provisi</w:t>
      </w:r>
      <w:r w:rsidR="004C2FC1">
        <w:rPr>
          <w:szCs w:val="24"/>
        </w:rPr>
        <w:t xml:space="preserve">on for </w:t>
      </w:r>
      <w:r w:rsidR="00D129AD">
        <w:rPr>
          <w:szCs w:val="24"/>
        </w:rPr>
        <w:t>positive protection</w:t>
      </w:r>
      <w:r w:rsidR="004C2FC1">
        <w:rPr>
          <w:szCs w:val="24"/>
        </w:rPr>
        <w:t xml:space="preserve"> types and definitions</w:t>
      </w:r>
      <w:r w:rsidR="00D129AD">
        <w:rPr>
          <w:szCs w:val="24"/>
        </w:rPr>
        <w:t>.</w:t>
      </w:r>
    </w:p>
    <w:p w:rsidR="008B504B" w:rsidRPr="00960212" w:rsidRDefault="008B504B" w:rsidP="008B504B">
      <w:pPr>
        <w:widowControl w:val="0"/>
        <w:spacing w:before="120" w:after="120"/>
        <w:jc w:val="both"/>
        <w:rPr>
          <w:b/>
          <w:szCs w:val="24"/>
        </w:rPr>
      </w:pPr>
      <w:r w:rsidRPr="00960212">
        <w:rPr>
          <w:b/>
          <w:szCs w:val="24"/>
        </w:rPr>
        <w:t>Materials</w:t>
      </w:r>
    </w:p>
    <w:p w:rsidR="008B504B" w:rsidRPr="00960212" w:rsidRDefault="008B504B" w:rsidP="008B504B">
      <w:pPr>
        <w:widowControl w:val="0"/>
        <w:spacing w:before="120" w:after="120"/>
        <w:jc w:val="both"/>
        <w:rPr>
          <w:szCs w:val="24"/>
        </w:rPr>
      </w:pPr>
      <w:r>
        <w:rPr>
          <w:szCs w:val="24"/>
        </w:rPr>
        <w:t xml:space="preserve">Refer to </w:t>
      </w:r>
      <w:r w:rsidRPr="00960212">
        <w:rPr>
          <w:szCs w:val="24"/>
        </w:rPr>
        <w:t xml:space="preserve">the </w:t>
      </w:r>
      <w:r w:rsidRPr="00960212">
        <w:rPr>
          <w:i/>
          <w:szCs w:val="24"/>
        </w:rPr>
        <w:t>Standard Specifications</w:t>
      </w:r>
      <w:r>
        <w:rPr>
          <w:szCs w:val="24"/>
        </w:rPr>
        <w:t>.</w:t>
      </w:r>
    </w:p>
    <w:tbl>
      <w:tblPr>
        <w:tblW w:w="9468" w:type="dxa"/>
        <w:tblLayout w:type="fixed"/>
        <w:tblLook w:val="0000" w:firstRow="0" w:lastRow="0" w:firstColumn="0" w:lastColumn="0" w:noHBand="0" w:noVBand="0"/>
      </w:tblPr>
      <w:tblGrid>
        <w:gridCol w:w="7398"/>
        <w:gridCol w:w="2070"/>
      </w:tblGrid>
      <w:tr w:rsidR="008B504B" w:rsidTr="008B504B">
        <w:tc>
          <w:tcPr>
            <w:tcW w:w="7398" w:type="dxa"/>
          </w:tcPr>
          <w:p w:rsidR="008B504B" w:rsidRDefault="008B504B" w:rsidP="008B504B">
            <w:pPr>
              <w:widowControl w:val="0"/>
            </w:pPr>
            <w:r>
              <w:rPr>
                <w:b/>
              </w:rPr>
              <w:t>Item</w:t>
            </w:r>
          </w:p>
        </w:tc>
        <w:tc>
          <w:tcPr>
            <w:tcW w:w="2070" w:type="dxa"/>
          </w:tcPr>
          <w:p w:rsidR="008B504B" w:rsidRDefault="008B504B" w:rsidP="008B504B">
            <w:pPr>
              <w:widowControl w:val="0"/>
              <w:rPr>
                <w:b/>
              </w:rPr>
            </w:pPr>
            <w:r>
              <w:rPr>
                <w:b/>
              </w:rPr>
              <w:t>Section</w:t>
            </w:r>
          </w:p>
        </w:tc>
      </w:tr>
      <w:tr w:rsidR="008B504B" w:rsidTr="008B504B">
        <w:tc>
          <w:tcPr>
            <w:tcW w:w="7398" w:type="dxa"/>
          </w:tcPr>
          <w:p w:rsidR="008B504B" w:rsidRDefault="008B504B" w:rsidP="008B504B">
            <w:pPr>
              <w:widowControl w:val="0"/>
            </w:pPr>
            <w:r>
              <w:t>Anchor Pins</w:t>
            </w:r>
          </w:p>
        </w:tc>
        <w:tc>
          <w:tcPr>
            <w:tcW w:w="2070" w:type="dxa"/>
          </w:tcPr>
          <w:p w:rsidR="008B504B" w:rsidRDefault="008B504B" w:rsidP="008B504B">
            <w:pPr>
              <w:widowControl w:val="0"/>
              <w:rPr>
                <w:szCs w:val="24"/>
              </w:rPr>
            </w:pPr>
            <w:r>
              <w:rPr>
                <w:szCs w:val="24"/>
              </w:rPr>
              <w:t>1056-2</w:t>
            </w:r>
          </w:p>
        </w:tc>
      </w:tr>
      <w:tr w:rsidR="008B504B" w:rsidTr="008B504B">
        <w:tc>
          <w:tcPr>
            <w:tcW w:w="7398" w:type="dxa"/>
          </w:tcPr>
          <w:p w:rsidR="008B504B" w:rsidRPr="008946FF" w:rsidRDefault="008B504B" w:rsidP="008B504B">
            <w:pPr>
              <w:widowControl w:val="0"/>
            </w:pPr>
            <w:r w:rsidRPr="008946FF">
              <w:t>Concrete Barrier Materials</w:t>
            </w:r>
          </w:p>
        </w:tc>
        <w:tc>
          <w:tcPr>
            <w:tcW w:w="2070" w:type="dxa"/>
          </w:tcPr>
          <w:p w:rsidR="008B504B" w:rsidRDefault="008B504B" w:rsidP="008B504B">
            <w:pPr>
              <w:widowControl w:val="0"/>
              <w:rPr>
                <w:szCs w:val="24"/>
              </w:rPr>
            </w:pPr>
            <w:r>
              <w:rPr>
                <w:szCs w:val="24"/>
              </w:rPr>
              <w:t>1170-2</w:t>
            </w:r>
          </w:p>
        </w:tc>
      </w:tr>
      <w:tr w:rsidR="008B504B" w:rsidTr="008B504B">
        <w:tc>
          <w:tcPr>
            <w:tcW w:w="7398" w:type="dxa"/>
          </w:tcPr>
          <w:p w:rsidR="008B504B" w:rsidRDefault="008B504B" w:rsidP="008B504B">
            <w:pPr>
              <w:widowControl w:val="0"/>
            </w:pPr>
            <w:proofErr w:type="spellStart"/>
            <w:r>
              <w:t>Flowable</w:t>
            </w:r>
            <w:proofErr w:type="spellEnd"/>
            <w:r>
              <w:t xml:space="preserve"> Fill, </w:t>
            </w:r>
            <w:proofErr w:type="spellStart"/>
            <w:r>
              <w:t>Excavatable</w:t>
            </w:r>
            <w:proofErr w:type="spellEnd"/>
          </w:p>
        </w:tc>
        <w:tc>
          <w:tcPr>
            <w:tcW w:w="2070" w:type="dxa"/>
          </w:tcPr>
          <w:p w:rsidR="008B504B" w:rsidRDefault="008B504B" w:rsidP="008B504B">
            <w:pPr>
              <w:widowControl w:val="0"/>
              <w:rPr>
                <w:szCs w:val="24"/>
              </w:rPr>
            </w:pPr>
            <w:r>
              <w:rPr>
                <w:szCs w:val="24"/>
              </w:rPr>
              <w:t>1000-6</w:t>
            </w:r>
          </w:p>
        </w:tc>
      </w:tr>
      <w:tr w:rsidR="008B504B" w:rsidTr="008B504B">
        <w:tc>
          <w:tcPr>
            <w:tcW w:w="7398" w:type="dxa"/>
          </w:tcPr>
          <w:p w:rsidR="008B504B" w:rsidRDefault="008B504B" w:rsidP="008B504B">
            <w:pPr>
              <w:widowControl w:val="0"/>
            </w:pPr>
            <w:r>
              <w:t>Geotextiles</w:t>
            </w:r>
          </w:p>
        </w:tc>
        <w:tc>
          <w:tcPr>
            <w:tcW w:w="2070" w:type="dxa"/>
          </w:tcPr>
          <w:p w:rsidR="008B504B" w:rsidRDefault="008B504B" w:rsidP="008B504B">
            <w:pPr>
              <w:widowControl w:val="0"/>
              <w:rPr>
                <w:szCs w:val="24"/>
              </w:rPr>
            </w:pPr>
            <w:r>
              <w:rPr>
                <w:szCs w:val="24"/>
              </w:rPr>
              <w:t>1056</w:t>
            </w:r>
          </w:p>
        </w:tc>
      </w:tr>
      <w:tr w:rsidR="008B504B" w:rsidTr="008B504B">
        <w:tc>
          <w:tcPr>
            <w:tcW w:w="7398" w:type="dxa"/>
          </w:tcPr>
          <w:p w:rsidR="008B504B" w:rsidRDefault="008B504B" w:rsidP="008B504B">
            <w:pPr>
              <w:widowControl w:val="0"/>
              <w:rPr>
                <w:szCs w:val="24"/>
              </w:rPr>
            </w:pPr>
            <w:r>
              <w:rPr>
                <w:szCs w:val="24"/>
              </w:rPr>
              <w:t>Grout</w:t>
            </w:r>
            <w:r w:rsidR="006A744E">
              <w:rPr>
                <w:szCs w:val="24"/>
              </w:rPr>
              <w:t>, Type 1</w:t>
            </w:r>
          </w:p>
        </w:tc>
        <w:tc>
          <w:tcPr>
            <w:tcW w:w="2070" w:type="dxa"/>
          </w:tcPr>
          <w:p w:rsidR="008B504B" w:rsidRDefault="008B504B" w:rsidP="008B504B">
            <w:pPr>
              <w:widowControl w:val="0"/>
              <w:rPr>
                <w:szCs w:val="24"/>
              </w:rPr>
            </w:pPr>
            <w:r>
              <w:rPr>
                <w:szCs w:val="24"/>
              </w:rPr>
              <w:t>1003</w:t>
            </w:r>
          </w:p>
        </w:tc>
      </w:tr>
      <w:tr w:rsidR="008B504B" w:rsidTr="008B504B">
        <w:tc>
          <w:tcPr>
            <w:tcW w:w="7398" w:type="dxa"/>
          </w:tcPr>
          <w:p w:rsidR="008B504B" w:rsidRDefault="008B504B" w:rsidP="008B504B">
            <w:pPr>
              <w:widowControl w:val="0"/>
              <w:rPr>
                <w:szCs w:val="24"/>
              </w:rPr>
            </w:pPr>
            <w:r>
              <w:rPr>
                <w:szCs w:val="24"/>
              </w:rPr>
              <w:t>Portland Cement Concrete</w:t>
            </w:r>
          </w:p>
        </w:tc>
        <w:tc>
          <w:tcPr>
            <w:tcW w:w="2070" w:type="dxa"/>
          </w:tcPr>
          <w:p w:rsidR="008B504B" w:rsidRDefault="008B504B" w:rsidP="008B504B">
            <w:pPr>
              <w:widowControl w:val="0"/>
              <w:rPr>
                <w:szCs w:val="24"/>
              </w:rPr>
            </w:pPr>
            <w:r>
              <w:rPr>
                <w:szCs w:val="24"/>
              </w:rPr>
              <w:t>1000</w:t>
            </w:r>
          </w:p>
        </w:tc>
      </w:tr>
      <w:tr w:rsidR="008B504B" w:rsidTr="008B504B">
        <w:tc>
          <w:tcPr>
            <w:tcW w:w="7398" w:type="dxa"/>
          </w:tcPr>
          <w:p w:rsidR="008B504B" w:rsidRDefault="008B504B" w:rsidP="008B504B">
            <w:pPr>
              <w:widowControl w:val="0"/>
            </w:pPr>
            <w:r>
              <w:rPr>
                <w:szCs w:val="24"/>
              </w:rPr>
              <w:t>Select Material</w:t>
            </w:r>
          </w:p>
        </w:tc>
        <w:tc>
          <w:tcPr>
            <w:tcW w:w="2070" w:type="dxa"/>
          </w:tcPr>
          <w:p w:rsidR="008B504B" w:rsidRDefault="008B504B" w:rsidP="008B504B">
            <w:pPr>
              <w:widowControl w:val="0"/>
              <w:rPr>
                <w:szCs w:val="24"/>
              </w:rPr>
            </w:pPr>
            <w:r>
              <w:rPr>
                <w:szCs w:val="24"/>
              </w:rPr>
              <w:t>1016</w:t>
            </w:r>
          </w:p>
        </w:tc>
      </w:tr>
      <w:tr w:rsidR="008B504B" w:rsidTr="008B504B">
        <w:tc>
          <w:tcPr>
            <w:tcW w:w="7398" w:type="dxa"/>
          </w:tcPr>
          <w:p w:rsidR="008B504B" w:rsidRDefault="008B504B" w:rsidP="008B504B">
            <w:pPr>
              <w:widowControl w:val="0"/>
              <w:rPr>
                <w:szCs w:val="24"/>
              </w:rPr>
            </w:pPr>
            <w:r>
              <w:rPr>
                <w:szCs w:val="24"/>
              </w:rPr>
              <w:t>Steel Beam Guardrail Materials</w:t>
            </w:r>
          </w:p>
        </w:tc>
        <w:tc>
          <w:tcPr>
            <w:tcW w:w="2070" w:type="dxa"/>
          </w:tcPr>
          <w:p w:rsidR="008B504B" w:rsidRDefault="008B504B" w:rsidP="008B504B">
            <w:pPr>
              <w:widowControl w:val="0"/>
              <w:rPr>
                <w:szCs w:val="24"/>
              </w:rPr>
            </w:pPr>
            <w:r>
              <w:rPr>
                <w:szCs w:val="24"/>
              </w:rPr>
              <w:t>862-2</w:t>
            </w:r>
          </w:p>
        </w:tc>
      </w:tr>
      <w:tr w:rsidR="008B504B" w:rsidTr="008B504B">
        <w:tc>
          <w:tcPr>
            <w:tcW w:w="7398" w:type="dxa"/>
          </w:tcPr>
          <w:p w:rsidR="008B504B" w:rsidRDefault="00792A75" w:rsidP="008B504B">
            <w:pPr>
              <w:widowControl w:val="0"/>
              <w:rPr>
                <w:szCs w:val="24"/>
              </w:rPr>
            </w:pPr>
            <w:r>
              <w:rPr>
                <w:szCs w:val="24"/>
              </w:rPr>
              <w:t>Steel Sheet Piles and H-Piles</w:t>
            </w:r>
          </w:p>
        </w:tc>
        <w:tc>
          <w:tcPr>
            <w:tcW w:w="2070" w:type="dxa"/>
          </w:tcPr>
          <w:p w:rsidR="008B504B" w:rsidRDefault="008B504B" w:rsidP="008B504B">
            <w:pPr>
              <w:widowControl w:val="0"/>
              <w:rPr>
                <w:szCs w:val="24"/>
              </w:rPr>
            </w:pPr>
            <w:r>
              <w:rPr>
                <w:szCs w:val="24"/>
              </w:rPr>
              <w:t>1084</w:t>
            </w:r>
          </w:p>
        </w:tc>
      </w:tr>
      <w:tr w:rsidR="008B504B" w:rsidTr="008B504B">
        <w:tc>
          <w:tcPr>
            <w:tcW w:w="7398" w:type="dxa"/>
          </w:tcPr>
          <w:p w:rsidR="008B504B" w:rsidRDefault="008B504B" w:rsidP="008B504B">
            <w:pPr>
              <w:widowControl w:val="0"/>
              <w:rPr>
                <w:szCs w:val="24"/>
              </w:rPr>
            </w:pPr>
            <w:r>
              <w:rPr>
                <w:szCs w:val="24"/>
              </w:rPr>
              <w:t>Untreated Timber</w:t>
            </w:r>
          </w:p>
        </w:tc>
        <w:tc>
          <w:tcPr>
            <w:tcW w:w="2070" w:type="dxa"/>
          </w:tcPr>
          <w:p w:rsidR="008B504B" w:rsidRDefault="008B504B" w:rsidP="008B504B">
            <w:pPr>
              <w:widowControl w:val="0"/>
              <w:rPr>
                <w:szCs w:val="24"/>
              </w:rPr>
            </w:pPr>
            <w:r>
              <w:rPr>
                <w:szCs w:val="24"/>
              </w:rPr>
              <w:t>1082-2</w:t>
            </w:r>
          </w:p>
        </w:tc>
      </w:tr>
      <w:tr w:rsidR="008B504B" w:rsidTr="008B504B">
        <w:tc>
          <w:tcPr>
            <w:tcW w:w="7398" w:type="dxa"/>
            <w:shd w:val="clear" w:color="auto" w:fill="auto"/>
          </w:tcPr>
          <w:p w:rsidR="008B504B" w:rsidRPr="00916A2D" w:rsidRDefault="008B504B" w:rsidP="008B504B">
            <w:pPr>
              <w:widowControl w:val="0"/>
              <w:rPr>
                <w:szCs w:val="24"/>
              </w:rPr>
            </w:pPr>
            <w:r w:rsidRPr="00916A2D">
              <w:rPr>
                <w:szCs w:val="24"/>
              </w:rPr>
              <w:t>Welded Wire Reinforcement</w:t>
            </w:r>
          </w:p>
        </w:tc>
        <w:tc>
          <w:tcPr>
            <w:tcW w:w="2070" w:type="dxa"/>
            <w:shd w:val="clear" w:color="auto" w:fill="auto"/>
          </w:tcPr>
          <w:p w:rsidR="008B504B" w:rsidRPr="00916A2D" w:rsidRDefault="008B504B" w:rsidP="008B504B">
            <w:pPr>
              <w:widowControl w:val="0"/>
              <w:rPr>
                <w:szCs w:val="24"/>
              </w:rPr>
            </w:pPr>
            <w:r w:rsidRPr="00916A2D">
              <w:rPr>
                <w:szCs w:val="24"/>
              </w:rPr>
              <w:t>1070-3</w:t>
            </w:r>
          </w:p>
        </w:tc>
      </w:tr>
      <w:tr w:rsidR="008B504B" w:rsidTr="008B504B">
        <w:tc>
          <w:tcPr>
            <w:tcW w:w="7398" w:type="dxa"/>
          </w:tcPr>
          <w:p w:rsidR="008B504B" w:rsidRDefault="008B504B" w:rsidP="008B504B">
            <w:pPr>
              <w:widowControl w:val="0"/>
              <w:rPr>
                <w:szCs w:val="24"/>
              </w:rPr>
            </w:pPr>
            <w:r>
              <w:rPr>
                <w:szCs w:val="24"/>
              </w:rPr>
              <w:t>Wire Staples</w:t>
            </w:r>
          </w:p>
        </w:tc>
        <w:tc>
          <w:tcPr>
            <w:tcW w:w="2070" w:type="dxa"/>
          </w:tcPr>
          <w:p w:rsidR="008B504B" w:rsidRDefault="008B504B" w:rsidP="008B504B">
            <w:pPr>
              <w:widowControl w:val="0"/>
              <w:rPr>
                <w:szCs w:val="24"/>
              </w:rPr>
            </w:pPr>
            <w:r>
              <w:rPr>
                <w:szCs w:val="24"/>
              </w:rPr>
              <w:t>1060-8(D)</w:t>
            </w:r>
          </w:p>
        </w:tc>
      </w:tr>
    </w:tbl>
    <w:p w:rsidR="008B504B" w:rsidRDefault="008B504B" w:rsidP="008B504B">
      <w:pPr>
        <w:widowControl w:val="0"/>
        <w:spacing w:before="120" w:after="120"/>
        <w:jc w:val="both"/>
      </w:pPr>
      <w:r>
        <w:t xml:space="preserve">Provide Type 6 material certifications for shoring materials.  Use Class IV select material (standard size No. </w:t>
      </w:r>
      <w:proofErr w:type="gramStart"/>
      <w:r>
        <w:t>ABC) for temporary guardrail.</w:t>
      </w:r>
      <w:proofErr w:type="gramEnd"/>
      <w:r w:rsidR="006A744E">
        <w:t xml:space="preserve">  </w:t>
      </w:r>
      <w:r w:rsidR="006A744E">
        <w:rPr>
          <w:szCs w:val="24"/>
        </w:rPr>
        <w:t xml:space="preserve">Use </w:t>
      </w:r>
      <w:r w:rsidR="006A744E" w:rsidRPr="00157ABF">
        <w:rPr>
          <w:szCs w:val="24"/>
        </w:rPr>
        <w:t xml:space="preserve">Class A concrete that meets Article 450-2 of the </w:t>
      </w:r>
      <w:r w:rsidR="006A744E" w:rsidRPr="00157ABF">
        <w:rPr>
          <w:i/>
          <w:szCs w:val="24"/>
        </w:rPr>
        <w:t>Standard Specifications</w:t>
      </w:r>
      <w:r w:rsidR="006A744E" w:rsidRPr="00157ABF">
        <w:rPr>
          <w:szCs w:val="24"/>
        </w:rPr>
        <w:t xml:space="preserve"> </w:t>
      </w:r>
      <w:r w:rsidR="00E0461C">
        <w:rPr>
          <w:szCs w:val="24"/>
        </w:rPr>
        <w:t xml:space="preserve">or </w:t>
      </w:r>
      <w:r w:rsidR="006A744E">
        <w:rPr>
          <w:szCs w:val="24"/>
        </w:rPr>
        <w:t xml:space="preserve">grout </w:t>
      </w:r>
      <w:r w:rsidR="006A744E" w:rsidRPr="00157ABF">
        <w:rPr>
          <w:szCs w:val="24"/>
        </w:rPr>
        <w:t>for drilled-in piles</w:t>
      </w:r>
      <w:r w:rsidR="006A744E">
        <w:t>.</w:t>
      </w:r>
    </w:p>
    <w:p w:rsidR="008B504B" w:rsidRDefault="00A97A6A" w:rsidP="008B504B">
      <w:pPr>
        <w:widowControl w:val="0"/>
        <w:spacing w:before="120" w:after="120"/>
        <w:jc w:val="both"/>
      </w:pPr>
      <w:r>
        <w:rPr>
          <w:szCs w:val="24"/>
        </w:rPr>
        <w:t>Based on actual shoring height, positive protection, groundwater elevation, slope or surch</w:t>
      </w:r>
      <w:r w:rsidR="00FD7B8C">
        <w:rPr>
          <w:szCs w:val="24"/>
        </w:rPr>
        <w:t>arge case and traffic impact at</w:t>
      </w:r>
      <w:r>
        <w:rPr>
          <w:szCs w:val="24"/>
        </w:rPr>
        <w:t xml:space="preserve"> each sta</w:t>
      </w:r>
      <w:r w:rsidR="00E52F4E">
        <w:rPr>
          <w:szCs w:val="24"/>
        </w:rPr>
        <w:t>ndard temporary shoring</w:t>
      </w:r>
      <w:r w:rsidR="00791278">
        <w:rPr>
          <w:szCs w:val="24"/>
        </w:rPr>
        <w:t xml:space="preserve"> location</w:t>
      </w:r>
      <w:r>
        <w:rPr>
          <w:szCs w:val="24"/>
        </w:rPr>
        <w:t>, u</w:t>
      </w:r>
      <w:r w:rsidR="003B22A8" w:rsidRPr="00A01D0D">
        <w:rPr>
          <w:szCs w:val="24"/>
        </w:rPr>
        <w:t>se sheet piles with the minimum requ</w:t>
      </w:r>
      <w:r w:rsidR="00887875">
        <w:rPr>
          <w:szCs w:val="24"/>
        </w:rPr>
        <w:t>ired section modulus or H-piles with the sizes</w:t>
      </w:r>
      <w:r w:rsidR="003B22A8" w:rsidRPr="00A01D0D">
        <w:rPr>
          <w:szCs w:val="24"/>
        </w:rPr>
        <w:t xml:space="preserve"> shown in Standard D</w:t>
      </w:r>
      <w:r w:rsidR="00DF19F9">
        <w:rPr>
          <w:szCs w:val="24"/>
        </w:rPr>
        <w:t>etail</w:t>
      </w:r>
      <w:r w:rsidR="003B22A8" w:rsidRPr="00A01D0D">
        <w:rPr>
          <w:szCs w:val="24"/>
        </w:rPr>
        <w:t xml:space="preserve"> No. 1801.01</w:t>
      </w:r>
      <w:r w:rsidR="003B22A8">
        <w:rPr>
          <w:szCs w:val="24"/>
        </w:rPr>
        <w:t xml:space="preserve">.  </w:t>
      </w:r>
      <w:r w:rsidR="008B504B">
        <w:t xml:space="preserve">Use untreated timber with a </w:t>
      </w:r>
      <w:r w:rsidR="003D5B2E">
        <w:t xml:space="preserve">thickness of at least 3" and a </w:t>
      </w:r>
      <w:r w:rsidR="008B504B">
        <w:t>bending stress of at least 1,000 psi for timber lagging.</w:t>
      </w:r>
    </w:p>
    <w:p w:rsidR="008B504B" w:rsidRDefault="008B504B" w:rsidP="008B504B">
      <w:pPr>
        <w:widowControl w:val="0"/>
        <w:numPr>
          <w:ilvl w:val="0"/>
          <w:numId w:val="6"/>
        </w:numPr>
        <w:tabs>
          <w:tab w:val="clear" w:pos="360"/>
          <w:tab w:val="num" w:pos="720"/>
        </w:tabs>
        <w:spacing w:before="120" w:after="120"/>
        <w:ind w:left="720" w:hanging="720"/>
        <w:jc w:val="both"/>
        <w:rPr>
          <w:b/>
          <w:szCs w:val="24"/>
        </w:rPr>
      </w:pPr>
      <w:r>
        <w:rPr>
          <w:b/>
          <w:szCs w:val="24"/>
        </w:rPr>
        <w:t>Shoring Backfill</w:t>
      </w:r>
    </w:p>
    <w:p w:rsidR="008B504B" w:rsidRDefault="008B504B" w:rsidP="008B504B">
      <w:pPr>
        <w:widowControl w:val="0"/>
        <w:spacing w:before="120" w:after="120"/>
        <w:ind w:left="720"/>
        <w:jc w:val="both"/>
      </w:pPr>
      <w:r>
        <w:t xml:space="preserve">Use Class II, Type 1, Class III, Class V or Class VI select material or material that meets </w:t>
      </w:r>
      <w:r>
        <w:lastRenderedPageBreak/>
        <w:t>AASHTO M 145 for soil classification A-2-4 with a maximum PI of 6</w:t>
      </w:r>
      <w:r w:rsidR="00E66E5A">
        <w:t xml:space="preserve"> for shoring backfill except do not use</w:t>
      </w:r>
      <w:r>
        <w:t xml:space="preserve"> the following:</w:t>
      </w:r>
    </w:p>
    <w:p w:rsidR="00891051" w:rsidRDefault="008B504B" w:rsidP="002B0DAE">
      <w:pPr>
        <w:widowControl w:val="0"/>
        <w:numPr>
          <w:ilvl w:val="1"/>
          <w:numId w:val="19"/>
        </w:numPr>
        <w:tabs>
          <w:tab w:val="clear" w:pos="720"/>
          <w:tab w:val="num" w:pos="1440"/>
        </w:tabs>
        <w:spacing w:before="120" w:after="120"/>
        <w:ind w:left="1440" w:hanging="720"/>
        <w:jc w:val="both"/>
      </w:pPr>
      <w:r>
        <w:t>A-2-4 s</w:t>
      </w:r>
      <w:r w:rsidR="00891051">
        <w:t>oil for</w:t>
      </w:r>
      <w:r w:rsidR="002B0DAE">
        <w:t xml:space="preserve"> backfill around culverts</w:t>
      </w:r>
      <w:r w:rsidR="00E66E5A">
        <w:t>,</w:t>
      </w:r>
    </w:p>
    <w:p w:rsidR="003B22A8" w:rsidRPr="003B22A8" w:rsidRDefault="00891051" w:rsidP="002B0DAE">
      <w:pPr>
        <w:widowControl w:val="0"/>
        <w:numPr>
          <w:ilvl w:val="1"/>
          <w:numId w:val="19"/>
        </w:numPr>
        <w:tabs>
          <w:tab w:val="clear" w:pos="720"/>
          <w:tab w:val="num" w:pos="1440"/>
        </w:tabs>
        <w:spacing w:before="120" w:after="120"/>
        <w:ind w:left="1440" w:hanging="720"/>
        <w:jc w:val="both"/>
      </w:pPr>
      <w:r>
        <w:t xml:space="preserve">A-2-4 soil </w:t>
      </w:r>
      <w:r w:rsidR="00E52F4E">
        <w:rPr>
          <w:szCs w:val="24"/>
        </w:rPr>
        <w:t>in the reinforced zone of</w:t>
      </w:r>
      <w:r w:rsidR="007054DE">
        <w:rPr>
          <w:szCs w:val="24"/>
        </w:rPr>
        <w:t xml:space="preserve"> standard temporary </w:t>
      </w:r>
      <w:r w:rsidR="00E66E5A">
        <w:rPr>
          <w:szCs w:val="24"/>
        </w:rPr>
        <w:t>walls with a back slope and</w:t>
      </w:r>
    </w:p>
    <w:p w:rsidR="003B22A8" w:rsidRPr="003B22A8" w:rsidRDefault="003B22A8" w:rsidP="003B22A8">
      <w:pPr>
        <w:widowControl w:val="0"/>
        <w:numPr>
          <w:ilvl w:val="1"/>
          <w:numId w:val="19"/>
        </w:numPr>
        <w:tabs>
          <w:tab w:val="clear" w:pos="720"/>
          <w:tab w:val="num" w:pos="1440"/>
        </w:tabs>
        <w:spacing w:before="120" w:after="120"/>
        <w:ind w:left="1440" w:hanging="720"/>
        <w:jc w:val="both"/>
      </w:pPr>
      <w:r w:rsidRPr="00923873">
        <w:rPr>
          <w:szCs w:val="24"/>
        </w:rPr>
        <w:t>Class VI select mat</w:t>
      </w:r>
      <w:r w:rsidR="00E52F4E">
        <w:rPr>
          <w:szCs w:val="24"/>
        </w:rPr>
        <w:t>erial in the reinforced zone of</w:t>
      </w:r>
      <w:r w:rsidRPr="00923873">
        <w:rPr>
          <w:szCs w:val="24"/>
        </w:rPr>
        <w:t xml:space="preserve"> standard temporary geotextile walls</w:t>
      </w:r>
      <w:r>
        <w:rPr>
          <w:szCs w:val="24"/>
        </w:rPr>
        <w:t>.</w:t>
      </w:r>
    </w:p>
    <w:p w:rsidR="008B504B" w:rsidRDefault="00A97A6A" w:rsidP="008B504B">
      <w:pPr>
        <w:widowControl w:val="0"/>
        <w:numPr>
          <w:ilvl w:val="0"/>
          <w:numId w:val="6"/>
        </w:numPr>
        <w:tabs>
          <w:tab w:val="clear" w:pos="360"/>
          <w:tab w:val="num" w:pos="720"/>
        </w:tabs>
        <w:spacing w:before="120" w:after="120"/>
        <w:ind w:left="720" w:hanging="720"/>
        <w:jc w:val="both"/>
        <w:rPr>
          <w:b/>
          <w:szCs w:val="24"/>
        </w:rPr>
      </w:pPr>
      <w:r>
        <w:rPr>
          <w:b/>
          <w:szCs w:val="24"/>
        </w:rPr>
        <w:t xml:space="preserve">Standard </w:t>
      </w:r>
      <w:r w:rsidR="001C1767">
        <w:rPr>
          <w:b/>
          <w:szCs w:val="24"/>
        </w:rPr>
        <w:t>Temporary Wall</w:t>
      </w:r>
      <w:r w:rsidR="00B97635">
        <w:rPr>
          <w:b/>
          <w:szCs w:val="24"/>
        </w:rPr>
        <w:t>s</w:t>
      </w:r>
    </w:p>
    <w:p w:rsidR="008B504B" w:rsidRPr="008B504B" w:rsidRDefault="008B504B" w:rsidP="008B504B">
      <w:pPr>
        <w:widowControl w:val="0"/>
        <w:spacing w:before="120" w:after="120"/>
        <w:ind w:left="720"/>
        <w:jc w:val="both"/>
        <w:rPr>
          <w:szCs w:val="24"/>
        </w:rPr>
      </w:pPr>
      <w:r>
        <w:t>Use welded wire reinforcement for welded w</w:t>
      </w:r>
      <w:r w:rsidR="003B22A8">
        <w:t xml:space="preserve">ire facing, struts and wires with </w:t>
      </w:r>
      <w:r w:rsidR="00CE1BC9">
        <w:t xml:space="preserve">the </w:t>
      </w:r>
      <w:r w:rsidR="003B22A8">
        <w:t xml:space="preserve">dimensions and </w:t>
      </w:r>
      <w:r w:rsidR="00E961AB">
        <w:t>minimum wire sizes</w:t>
      </w:r>
      <w:r w:rsidR="003B22A8">
        <w:t xml:space="preserve"> shown in </w:t>
      </w:r>
      <w:r w:rsidR="004317EE">
        <w:rPr>
          <w:szCs w:val="24"/>
        </w:rPr>
        <w:t>Standard D</w:t>
      </w:r>
      <w:r w:rsidR="00DF19F9">
        <w:rPr>
          <w:szCs w:val="24"/>
        </w:rPr>
        <w:t>etail</w:t>
      </w:r>
      <w:r w:rsidR="004317EE">
        <w:rPr>
          <w:szCs w:val="24"/>
        </w:rPr>
        <w:t xml:space="preserve"> No. 1801.02.</w:t>
      </w:r>
      <w:r w:rsidR="0087004A" w:rsidRPr="0087004A">
        <w:rPr>
          <w:szCs w:val="24"/>
        </w:rPr>
        <w:t xml:space="preserve"> </w:t>
      </w:r>
      <w:r w:rsidR="0087004A">
        <w:rPr>
          <w:szCs w:val="24"/>
        </w:rPr>
        <w:t xml:space="preserve"> Provide </w:t>
      </w:r>
      <w:r w:rsidR="0087004A">
        <w:t>Type 2 geotextile for separation and retention geotextiles.</w:t>
      </w:r>
      <w:r w:rsidR="002E3157">
        <w:t xml:space="preserve">  </w:t>
      </w:r>
      <w:r w:rsidR="008C49F4">
        <w:t xml:space="preserve">Define “machine direction” (MD) and “cross-machine direction” (CD) for geosynthetics in accordance with ASTM D4439.  </w:t>
      </w:r>
      <w:r w:rsidR="002E3157">
        <w:t xml:space="preserve">Do not use more than 4 different </w:t>
      </w:r>
      <w:r w:rsidR="002A3125">
        <w:t xml:space="preserve">reinforcement strengths </w:t>
      </w:r>
      <w:r w:rsidR="002E3157">
        <w:t>for each standard temporary wall.</w:t>
      </w:r>
    </w:p>
    <w:p w:rsidR="008B504B" w:rsidRPr="001B5DD8" w:rsidRDefault="008B504B" w:rsidP="008B504B">
      <w:pPr>
        <w:widowControl w:val="0"/>
        <w:numPr>
          <w:ilvl w:val="1"/>
          <w:numId w:val="18"/>
        </w:numPr>
        <w:spacing w:before="120" w:after="120"/>
        <w:ind w:left="1440" w:hanging="720"/>
        <w:jc w:val="both"/>
      </w:pPr>
      <w:r>
        <w:rPr>
          <w:szCs w:val="24"/>
        </w:rPr>
        <w:t>Geotextile Reinforcement</w:t>
      </w:r>
    </w:p>
    <w:p w:rsidR="008B504B" w:rsidRDefault="008B504B" w:rsidP="008B504B">
      <w:pPr>
        <w:widowControl w:val="0"/>
        <w:spacing w:before="120" w:after="120"/>
        <w:ind w:left="1440"/>
        <w:jc w:val="both"/>
      </w:pPr>
      <w:r>
        <w:t>Provide Type 5 geotextile fo</w:t>
      </w:r>
      <w:r w:rsidR="004317EE">
        <w:t xml:space="preserve">r geotextile reinforcement </w:t>
      </w:r>
      <w:r w:rsidR="004317EE">
        <w:rPr>
          <w:szCs w:val="24"/>
        </w:rPr>
        <w:t xml:space="preserve">with a mass per unit area of at least 8 </w:t>
      </w:r>
      <w:proofErr w:type="spellStart"/>
      <w:r w:rsidR="004317EE">
        <w:rPr>
          <w:szCs w:val="24"/>
        </w:rPr>
        <w:t>oz</w:t>
      </w:r>
      <w:proofErr w:type="spellEnd"/>
      <w:r w:rsidR="004317EE">
        <w:rPr>
          <w:szCs w:val="24"/>
        </w:rPr>
        <w:t>/</w:t>
      </w:r>
      <w:proofErr w:type="spellStart"/>
      <w:r w:rsidR="004317EE">
        <w:rPr>
          <w:szCs w:val="24"/>
        </w:rPr>
        <w:t>sy</w:t>
      </w:r>
      <w:proofErr w:type="spellEnd"/>
      <w:r w:rsidR="004317EE">
        <w:rPr>
          <w:szCs w:val="24"/>
        </w:rPr>
        <w:t xml:space="preserve"> in accordance with ASTM D5261</w:t>
      </w:r>
      <w:r w:rsidR="001846AF">
        <w:rPr>
          <w:szCs w:val="24"/>
        </w:rPr>
        <w:t>.  Based on actual wall</w:t>
      </w:r>
      <w:r w:rsidR="00A97A6A">
        <w:rPr>
          <w:szCs w:val="24"/>
        </w:rPr>
        <w:t xml:space="preserve"> height, groundwater elevation, slope or surcharge case and shoring backfill</w:t>
      </w:r>
      <w:r w:rsidR="00DF7456">
        <w:rPr>
          <w:szCs w:val="24"/>
        </w:rPr>
        <w:t xml:space="preserve"> t</w:t>
      </w:r>
      <w:r w:rsidR="001B45AD">
        <w:rPr>
          <w:szCs w:val="24"/>
        </w:rPr>
        <w:t>o be used</w:t>
      </w:r>
      <w:r w:rsidR="00DF7456">
        <w:rPr>
          <w:szCs w:val="24"/>
        </w:rPr>
        <w:t xml:space="preserve"> in the reinforced zone at</w:t>
      </w:r>
      <w:r w:rsidR="00A97A6A">
        <w:rPr>
          <w:szCs w:val="24"/>
        </w:rPr>
        <w:t xml:space="preserve"> each standard temporary </w:t>
      </w:r>
      <w:r w:rsidR="00C064D7">
        <w:rPr>
          <w:szCs w:val="24"/>
        </w:rPr>
        <w:t xml:space="preserve">geotextile </w:t>
      </w:r>
      <w:r w:rsidR="00E52F4E">
        <w:rPr>
          <w:szCs w:val="24"/>
        </w:rPr>
        <w:t>wall</w:t>
      </w:r>
      <w:r w:rsidR="00791278">
        <w:rPr>
          <w:szCs w:val="24"/>
        </w:rPr>
        <w:t xml:space="preserve"> location</w:t>
      </w:r>
      <w:r w:rsidR="00A97A6A">
        <w:rPr>
          <w:szCs w:val="24"/>
        </w:rPr>
        <w:t>, provide geotextile</w:t>
      </w:r>
      <w:r w:rsidR="00E87C65">
        <w:rPr>
          <w:szCs w:val="24"/>
        </w:rPr>
        <w:t>s</w:t>
      </w:r>
      <w:r w:rsidR="00A97A6A">
        <w:rPr>
          <w:szCs w:val="24"/>
        </w:rPr>
        <w:t xml:space="preserve"> with </w:t>
      </w:r>
      <w:r w:rsidR="00A6005E">
        <w:t>ultimate</w:t>
      </w:r>
      <w:r>
        <w:t xml:space="preserve"> tensile strengths </w:t>
      </w:r>
      <w:r w:rsidR="004C2FC1">
        <w:t xml:space="preserve">as </w:t>
      </w:r>
      <w:r>
        <w:t xml:space="preserve">shown in </w:t>
      </w:r>
      <w:r w:rsidR="003B22A8">
        <w:rPr>
          <w:szCs w:val="24"/>
        </w:rPr>
        <w:t>Standard D</w:t>
      </w:r>
      <w:r w:rsidR="00DF19F9">
        <w:rPr>
          <w:szCs w:val="24"/>
        </w:rPr>
        <w:t>etail</w:t>
      </w:r>
      <w:r w:rsidR="003B22A8">
        <w:rPr>
          <w:szCs w:val="24"/>
        </w:rPr>
        <w:t xml:space="preserve"> No. 1801.02</w:t>
      </w:r>
      <w:r>
        <w:t>.</w:t>
      </w:r>
    </w:p>
    <w:p w:rsidR="008B504B" w:rsidRPr="00780786" w:rsidRDefault="008B504B" w:rsidP="008B504B">
      <w:pPr>
        <w:widowControl w:val="0"/>
        <w:numPr>
          <w:ilvl w:val="1"/>
          <w:numId w:val="18"/>
        </w:numPr>
        <w:spacing w:before="120" w:after="120"/>
        <w:ind w:left="1440" w:hanging="720"/>
        <w:jc w:val="both"/>
      </w:pPr>
      <w:r>
        <w:rPr>
          <w:szCs w:val="24"/>
        </w:rPr>
        <w:t>Geogrid Reinforcement</w:t>
      </w:r>
    </w:p>
    <w:p w:rsidR="008B504B" w:rsidRDefault="009B20F3" w:rsidP="00F13EC1">
      <w:pPr>
        <w:widowControl w:val="0"/>
        <w:spacing w:before="120"/>
        <w:ind w:left="1440"/>
        <w:jc w:val="both"/>
      </w:pPr>
      <w:r w:rsidRPr="008A1D16" w:rsidDel="00674B53">
        <w:t xml:space="preserve">Handle and store geogrids in accordance with Article 1056-2 of the </w:t>
      </w:r>
      <w:r w:rsidRPr="008A1D16" w:rsidDel="00674B53">
        <w:rPr>
          <w:i/>
        </w:rPr>
        <w:t>Standard Specifications</w:t>
      </w:r>
      <w:r w:rsidRPr="008A1D16" w:rsidDel="00674B53">
        <w:t>.</w:t>
      </w:r>
      <w:r w:rsidDel="00674B53">
        <w:t xml:space="preserve">  </w:t>
      </w:r>
      <w:r w:rsidR="00342B4B">
        <w:t xml:space="preserve">Use geogrids with </w:t>
      </w:r>
      <w:r w:rsidR="002752EC">
        <w:t xml:space="preserve">a roll width of at least 4 </w:t>
      </w:r>
      <w:proofErr w:type="spellStart"/>
      <w:r w:rsidR="002752EC">
        <w:t>ft</w:t>
      </w:r>
      <w:proofErr w:type="spellEnd"/>
      <w:r w:rsidR="002752EC">
        <w:t xml:space="preserve"> and</w:t>
      </w:r>
      <w:r w:rsidR="00FD56EE">
        <w:t xml:space="preserve"> an “approved” or “approved for provisional use” status code.  </w:t>
      </w:r>
      <w:r w:rsidR="008B504B">
        <w:t>The list of approved geogrids is available from:</w:t>
      </w:r>
    </w:p>
    <w:p w:rsidR="001607C3" w:rsidRDefault="007A3936" w:rsidP="00E72055">
      <w:pPr>
        <w:widowControl w:val="0"/>
        <w:spacing w:after="120"/>
        <w:ind w:left="1440"/>
        <w:jc w:val="both"/>
        <w:rPr>
          <w:rStyle w:val="Hyperlink"/>
          <w:szCs w:val="24"/>
        </w:rPr>
      </w:pPr>
      <w:hyperlink r:id="rId8" w:history="1">
        <w:r w:rsidR="001607C3">
          <w:rPr>
            <w:rStyle w:val="Hyperlink"/>
            <w:szCs w:val="24"/>
          </w:rPr>
          <w:t>connect.ncdot.gov/resources/Materials/Pages/SoilsLaboratory.aspx</w:t>
        </w:r>
      </w:hyperlink>
    </w:p>
    <w:p w:rsidR="008B504B" w:rsidRDefault="000A7341" w:rsidP="00E72055">
      <w:pPr>
        <w:widowControl w:val="0"/>
        <w:spacing w:after="120"/>
        <w:ind w:left="1440"/>
        <w:jc w:val="both"/>
      </w:pPr>
      <w:r>
        <w:rPr>
          <w:szCs w:val="24"/>
        </w:rPr>
        <w:t xml:space="preserve">Based on actual wall height, groundwater elevation, slope or surcharge case and shoring backfill </w:t>
      </w:r>
      <w:r w:rsidR="001B45AD">
        <w:rPr>
          <w:szCs w:val="24"/>
        </w:rPr>
        <w:t xml:space="preserve">to be used </w:t>
      </w:r>
      <w:r>
        <w:rPr>
          <w:szCs w:val="24"/>
        </w:rPr>
        <w:t xml:space="preserve">in the reinforced zone at each standard temporary geogrid wall location, </w:t>
      </w:r>
      <w:r w:rsidR="000654DF">
        <w:t>provide</w:t>
      </w:r>
      <w:r>
        <w:t xml:space="preserve"> geogrids </w:t>
      </w:r>
      <w:r w:rsidR="000654DF">
        <w:t xml:space="preserve">for geogrid reinforcement </w:t>
      </w:r>
      <w:r>
        <w:t xml:space="preserve">with short-term design strengths as shown in </w:t>
      </w:r>
      <w:r>
        <w:rPr>
          <w:szCs w:val="24"/>
        </w:rPr>
        <w:t>Standard D</w:t>
      </w:r>
      <w:r w:rsidR="00DF19F9">
        <w:rPr>
          <w:szCs w:val="24"/>
        </w:rPr>
        <w:t>etail</w:t>
      </w:r>
      <w:r>
        <w:rPr>
          <w:szCs w:val="24"/>
        </w:rPr>
        <w:t xml:space="preserve"> No. 1801.02</w:t>
      </w:r>
      <w:r>
        <w:t xml:space="preserve">.  </w:t>
      </w:r>
      <w:r w:rsidR="0090181C">
        <w:t xml:space="preserve">Geogrids are </w:t>
      </w:r>
      <w:r w:rsidR="00567255">
        <w:t xml:space="preserve">typically </w:t>
      </w:r>
      <w:r w:rsidR="0090181C">
        <w:t xml:space="preserve">approved for </w:t>
      </w:r>
      <w:r w:rsidR="007E7A99">
        <w:t xml:space="preserve">ultimate tensile strengths in the MD and CD or </w:t>
      </w:r>
      <w:r w:rsidR="0090181C">
        <w:t xml:space="preserve">short-term design strengths for a 3-year design life in the MD based on material type.  </w:t>
      </w:r>
      <w:r w:rsidR="008B504B">
        <w:t>Define material type from the website above for shoring backfill as follows:</w:t>
      </w:r>
    </w:p>
    <w:tbl>
      <w:tblPr>
        <w:tblW w:w="7920" w:type="dxa"/>
        <w:tblInd w:w="1548" w:type="dxa"/>
        <w:tblLayout w:type="fixed"/>
        <w:tblLook w:val="0000" w:firstRow="0" w:lastRow="0" w:firstColumn="0" w:lastColumn="0" w:noHBand="0" w:noVBand="0"/>
      </w:tblPr>
      <w:tblGrid>
        <w:gridCol w:w="2790"/>
        <w:gridCol w:w="5130"/>
      </w:tblGrid>
      <w:tr w:rsidR="008B504B" w:rsidRPr="0070554D" w:rsidTr="008B504B">
        <w:trPr>
          <w:cantSplit/>
        </w:trPr>
        <w:tc>
          <w:tcPr>
            <w:tcW w:w="2790" w:type="dxa"/>
            <w:tcBorders>
              <w:top w:val="single" w:sz="6" w:space="0" w:color="C0C0C0"/>
              <w:left w:val="single" w:sz="6" w:space="0" w:color="C0C0C0"/>
              <w:bottom w:val="single" w:sz="6" w:space="0" w:color="C0C0C0"/>
              <w:right w:val="single" w:sz="6" w:space="0" w:color="C0C0C0"/>
            </w:tcBorders>
          </w:tcPr>
          <w:p w:rsidR="008B504B" w:rsidRPr="0070554D" w:rsidRDefault="008B504B" w:rsidP="008B504B">
            <w:pPr>
              <w:widowControl w:val="0"/>
              <w:spacing w:before="30" w:after="30"/>
              <w:jc w:val="center"/>
              <w:rPr>
                <w:b/>
                <w:szCs w:val="24"/>
              </w:rPr>
            </w:pPr>
            <w:r>
              <w:rPr>
                <w:b/>
                <w:snapToGrid w:val="0"/>
                <w:szCs w:val="24"/>
              </w:rPr>
              <w:t>Material Type</w:t>
            </w:r>
          </w:p>
        </w:tc>
        <w:tc>
          <w:tcPr>
            <w:tcW w:w="5130" w:type="dxa"/>
            <w:tcBorders>
              <w:top w:val="single" w:sz="6" w:space="0" w:color="C0C0C0"/>
              <w:left w:val="single" w:sz="6" w:space="0" w:color="C0C0C0"/>
              <w:bottom w:val="single" w:sz="6" w:space="0" w:color="C0C0C0"/>
              <w:right w:val="single" w:sz="6" w:space="0" w:color="C0C0C0"/>
            </w:tcBorders>
          </w:tcPr>
          <w:p w:rsidR="008B504B" w:rsidRPr="0070554D" w:rsidRDefault="008B504B" w:rsidP="008B504B">
            <w:pPr>
              <w:widowControl w:val="0"/>
              <w:spacing w:before="30" w:after="30"/>
              <w:jc w:val="center"/>
              <w:rPr>
                <w:b/>
                <w:szCs w:val="24"/>
              </w:rPr>
            </w:pPr>
            <w:r>
              <w:rPr>
                <w:b/>
                <w:szCs w:val="24"/>
              </w:rPr>
              <w:t>Shoring Backfill</w:t>
            </w:r>
          </w:p>
        </w:tc>
      </w:tr>
      <w:tr w:rsidR="008B504B" w:rsidRPr="0070554D" w:rsidTr="008B504B">
        <w:trPr>
          <w:cantSplit/>
        </w:trPr>
        <w:tc>
          <w:tcPr>
            <w:tcW w:w="2790" w:type="dxa"/>
            <w:tcBorders>
              <w:top w:val="single" w:sz="6" w:space="0" w:color="C0C0C0"/>
              <w:left w:val="single" w:sz="6" w:space="0" w:color="C0C0C0"/>
              <w:bottom w:val="single" w:sz="6" w:space="0" w:color="C0C0C0"/>
              <w:right w:val="single" w:sz="6" w:space="0" w:color="C0C0C0"/>
            </w:tcBorders>
            <w:vAlign w:val="center"/>
          </w:tcPr>
          <w:p w:rsidR="008B504B" w:rsidRPr="0070554D" w:rsidRDefault="008B504B" w:rsidP="008B504B">
            <w:pPr>
              <w:widowControl w:val="0"/>
              <w:spacing w:before="30" w:after="30"/>
              <w:jc w:val="center"/>
              <w:rPr>
                <w:szCs w:val="24"/>
              </w:rPr>
            </w:pPr>
            <w:r>
              <w:rPr>
                <w:szCs w:val="24"/>
              </w:rPr>
              <w:t>Borrow</w:t>
            </w:r>
          </w:p>
        </w:tc>
        <w:tc>
          <w:tcPr>
            <w:tcW w:w="5130" w:type="dxa"/>
            <w:tcBorders>
              <w:top w:val="single" w:sz="6" w:space="0" w:color="C0C0C0"/>
              <w:left w:val="single" w:sz="6" w:space="0" w:color="C0C0C0"/>
              <w:bottom w:val="single" w:sz="6" w:space="0" w:color="C0C0C0"/>
              <w:right w:val="single" w:sz="6" w:space="0" w:color="C0C0C0"/>
            </w:tcBorders>
            <w:vAlign w:val="center"/>
          </w:tcPr>
          <w:p w:rsidR="008B504B" w:rsidRPr="0070554D" w:rsidRDefault="008B504B" w:rsidP="008B504B">
            <w:pPr>
              <w:widowControl w:val="0"/>
              <w:spacing w:before="30" w:after="30"/>
              <w:jc w:val="center"/>
              <w:rPr>
                <w:rFonts w:ascii="Symbol" w:hAnsi="Symbol"/>
                <w:szCs w:val="24"/>
              </w:rPr>
            </w:pPr>
            <w:r>
              <w:rPr>
                <w:szCs w:val="24"/>
              </w:rPr>
              <w:t>A-2-4 Soil</w:t>
            </w:r>
          </w:p>
        </w:tc>
      </w:tr>
      <w:tr w:rsidR="008B504B" w:rsidRPr="0070554D" w:rsidTr="008B504B">
        <w:trPr>
          <w:cantSplit/>
        </w:trPr>
        <w:tc>
          <w:tcPr>
            <w:tcW w:w="2790" w:type="dxa"/>
            <w:tcBorders>
              <w:top w:val="single" w:sz="6" w:space="0" w:color="C0C0C0"/>
              <w:left w:val="single" w:sz="6" w:space="0" w:color="C0C0C0"/>
              <w:bottom w:val="single" w:sz="6" w:space="0" w:color="C0C0C0"/>
              <w:right w:val="single" w:sz="6" w:space="0" w:color="C0C0C0"/>
            </w:tcBorders>
            <w:vAlign w:val="center"/>
          </w:tcPr>
          <w:p w:rsidR="008B504B" w:rsidRPr="0070554D" w:rsidRDefault="008B504B" w:rsidP="008B504B">
            <w:pPr>
              <w:widowControl w:val="0"/>
              <w:spacing w:before="30" w:after="30"/>
              <w:jc w:val="center"/>
              <w:rPr>
                <w:szCs w:val="24"/>
              </w:rPr>
            </w:pPr>
            <w:r>
              <w:rPr>
                <w:szCs w:val="24"/>
              </w:rPr>
              <w:t>Fine Aggregate</w:t>
            </w:r>
          </w:p>
        </w:tc>
        <w:tc>
          <w:tcPr>
            <w:tcW w:w="5130" w:type="dxa"/>
            <w:tcBorders>
              <w:top w:val="single" w:sz="6" w:space="0" w:color="C0C0C0"/>
              <w:left w:val="single" w:sz="6" w:space="0" w:color="C0C0C0"/>
              <w:bottom w:val="single" w:sz="6" w:space="0" w:color="C0C0C0"/>
              <w:right w:val="single" w:sz="6" w:space="0" w:color="C0C0C0"/>
            </w:tcBorders>
            <w:vAlign w:val="center"/>
          </w:tcPr>
          <w:p w:rsidR="008B504B" w:rsidRPr="0070554D" w:rsidRDefault="008B504B" w:rsidP="008B504B">
            <w:pPr>
              <w:widowControl w:val="0"/>
              <w:spacing w:before="30" w:after="30"/>
              <w:jc w:val="center"/>
              <w:rPr>
                <w:szCs w:val="24"/>
              </w:rPr>
            </w:pPr>
            <w:r>
              <w:rPr>
                <w:szCs w:val="24"/>
              </w:rPr>
              <w:t>Class II, Type 1 or Class III Select Material</w:t>
            </w:r>
          </w:p>
        </w:tc>
      </w:tr>
      <w:tr w:rsidR="008B504B" w:rsidRPr="0070554D" w:rsidTr="008B504B">
        <w:trPr>
          <w:cantSplit/>
        </w:trPr>
        <w:tc>
          <w:tcPr>
            <w:tcW w:w="2790" w:type="dxa"/>
            <w:tcBorders>
              <w:top w:val="single" w:sz="6" w:space="0" w:color="C0C0C0"/>
              <w:left w:val="single" w:sz="6" w:space="0" w:color="C0C0C0"/>
              <w:bottom w:val="single" w:sz="6" w:space="0" w:color="C0C0C0"/>
              <w:right w:val="single" w:sz="6" w:space="0" w:color="C0C0C0"/>
            </w:tcBorders>
            <w:vAlign w:val="center"/>
          </w:tcPr>
          <w:p w:rsidR="008B504B" w:rsidRPr="0070554D" w:rsidRDefault="008B504B" w:rsidP="008B504B">
            <w:pPr>
              <w:widowControl w:val="0"/>
              <w:spacing w:before="30" w:after="30"/>
              <w:jc w:val="center"/>
              <w:rPr>
                <w:szCs w:val="24"/>
              </w:rPr>
            </w:pPr>
            <w:r>
              <w:rPr>
                <w:szCs w:val="24"/>
              </w:rPr>
              <w:t>Coarse Aggregate</w:t>
            </w:r>
          </w:p>
        </w:tc>
        <w:tc>
          <w:tcPr>
            <w:tcW w:w="5130" w:type="dxa"/>
            <w:tcBorders>
              <w:top w:val="single" w:sz="6" w:space="0" w:color="C0C0C0"/>
              <w:left w:val="single" w:sz="6" w:space="0" w:color="C0C0C0"/>
              <w:bottom w:val="single" w:sz="6" w:space="0" w:color="C0C0C0"/>
              <w:right w:val="single" w:sz="6" w:space="0" w:color="C0C0C0"/>
            </w:tcBorders>
          </w:tcPr>
          <w:p w:rsidR="008B504B" w:rsidRPr="0070554D" w:rsidRDefault="008B504B" w:rsidP="008B504B">
            <w:pPr>
              <w:widowControl w:val="0"/>
              <w:spacing w:before="30" w:after="30"/>
              <w:jc w:val="center"/>
              <w:rPr>
                <w:szCs w:val="24"/>
              </w:rPr>
            </w:pPr>
            <w:r>
              <w:rPr>
                <w:szCs w:val="24"/>
              </w:rPr>
              <w:t>Class V or VI Select Material</w:t>
            </w:r>
          </w:p>
        </w:tc>
      </w:tr>
    </w:tbl>
    <w:p w:rsidR="008B504B" w:rsidRDefault="001B45AD" w:rsidP="008B504B">
      <w:pPr>
        <w:widowControl w:val="0"/>
        <w:spacing w:before="120" w:after="120"/>
        <w:ind w:left="1440"/>
        <w:jc w:val="both"/>
      </w:pPr>
      <w:r>
        <w:t xml:space="preserve">If </w:t>
      </w:r>
      <w:r w:rsidR="00B05A16">
        <w:t xml:space="preserve">the website does not list </w:t>
      </w:r>
      <w:proofErr w:type="gramStart"/>
      <w:r>
        <w:t>a short</w:t>
      </w:r>
      <w:proofErr w:type="gramEnd"/>
      <w:r>
        <w:t xml:space="preserve">-term design strength for an approved geogrid, use a short-term design strength equal to the ultimate tensile strength divided by </w:t>
      </w:r>
      <w:r>
        <w:lastRenderedPageBreak/>
        <w:t xml:space="preserve">3.5 for </w:t>
      </w:r>
      <w:r w:rsidR="00B02CA1">
        <w:t xml:space="preserve">the </w:t>
      </w:r>
      <w:r>
        <w:t>geogrid reinforcement.</w:t>
      </w:r>
    </w:p>
    <w:p w:rsidR="00D641E2" w:rsidRDefault="001203DE" w:rsidP="00516FD4">
      <w:pPr>
        <w:widowControl w:val="0"/>
        <w:spacing w:before="120" w:after="120"/>
        <w:jc w:val="both"/>
        <w:rPr>
          <w:b/>
          <w:szCs w:val="24"/>
        </w:rPr>
      </w:pPr>
      <w:r>
        <w:rPr>
          <w:b/>
          <w:szCs w:val="24"/>
        </w:rPr>
        <w:t>Preconstruction Requirements</w:t>
      </w:r>
    </w:p>
    <w:p w:rsidR="00957614" w:rsidRDefault="00957614" w:rsidP="001F29B4">
      <w:pPr>
        <w:widowControl w:val="0"/>
        <w:numPr>
          <w:ilvl w:val="0"/>
          <w:numId w:val="7"/>
        </w:numPr>
        <w:tabs>
          <w:tab w:val="clear" w:pos="360"/>
          <w:tab w:val="num" w:pos="720"/>
        </w:tabs>
        <w:spacing w:before="120" w:after="120"/>
        <w:ind w:left="720" w:hanging="720"/>
        <w:jc w:val="both"/>
        <w:rPr>
          <w:b/>
          <w:szCs w:val="24"/>
        </w:rPr>
      </w:pPr>
      <w:r w:rsidRPr="001F29B4">
        <w:rPr>
          <w:b/>
          <w:szCs w:val="24"/>
        </w:rPr>
        <w:t>Concrete Barrier</w:t>
      </w:r>
    </w:p>
    <w:p w:rsidR="001F29B4" w:rsidRPr="001F29B4" w:rsidRDefault="001F29B4" w:rsidP="001F29B4">
      <w:pPr>
        <w:widowControl w:val="0"/>
        <w:spacing w:before="120" w:after="120"/>
        <w:ind w:left="720"/>
        <w:jc w:val="both"/>
      </w:pPr>
      <w:r w:rsidRPr="00957614">
        <w:t xml:space="preserve">Define “clear distance” behind concrete barrier as the horizontal distance between the barrier and edge of pavement.  The minimum required clear distance for concrete barrier is shown in the plans.  At the Contractor’s option or if the minimum required clear distance is not available, set concrete barrier next to and up against traffic side of standard shoring except for barrier above </w:t>
      </w:r>
      <w:r w:rsidR="00B70E5D">
        <w:t>standard temporary walls.  C</w:t>
      </w:r>
      <w:r w:rsidRPr="00957614">
        <w:t>oncrete barrier</w:t>
      </w:r>
      <w:r w:rsidR="00B70E5D">
        <w:t xml:space="preserve"> </w:t>
      </w:r>
      <w:r w:rsidRPr="00957614">
        <w:t>with the minimum required clear distance</w:t>
      </w:r>
      <w:r w:rsidR="00B70E5D">
        <w:t xml:space="preserve"> is required above standard temporary walls</w:t>
      </w:r>
      <w:r w:rsidRPr="00957614">
        <w:t>.</w:t>
      </w:r>
    </w:p>
    <w:p w:rsidR="001F29B4" w:rsidRPr="001F29B4" w:rsidRDefault="001F29B4" w:rsidP="001F29B4">
      <w:pPr>
        <w:widowControl w:val="0"/>
        <w:numPr>
          <w:ilvl w:val="0"/>
          <w:numId w:val="7"/>
        </w:numPr>
        <w:tabs>
          <w:tab w:val="clear" w:pos="360"/>
          <w:tab w:val="num" w:pos="720"/>
        </w:tabs>
        <w:spacing w:before="120" w:after="120"/>
        <w:ind w:left="720" w:hanging="720"/>
        <w:jc w:val="both"/>
        <w:rPr>
          <w:b/>
          <w:szCs w:val="24"/>
        </w:rPr>
      </w:pPr>
      <w:r>
        <w:rPr>
          <w:b/>
          <w:szCs w:val="24"/>
        </w:rPr>
        <w:t>Temporary Guardrail</w:t>
      </w:r>
    </w:p>
    <w:p w:rsidR="00B45F84" w:rsidRPr="00957614" w:rsidRDefault="00B45F84" w:rsidP="001F29B4">
      <w:pPr>
        <w:widowControl w:val="0"/>
        <w:spacing w:before="120" w:after="120"/>
        <w:ind w:left="720"/>
        <w:jc w:val="both"/>
        <w:rPr>
          <w:b/>
          <w:szCs w:val="24"/>
        </w:rPr>
      </w:pPr>
      <w:r w:rsidRPr="00957614">
        <w:rPr>
          <w:szCs w:val="24"/>
        </w:rPr>
        <w:t>Define “clear distance” behind temporary guardrail as the horizontal distance between guardrail posts and standard shoring.  At th</w:t>
      </w:r>
      <w:r w:rsidR="00DB0B7F">
        <w:rPr>
          <w:szCs w:val="24"/>
        </w:rPr>
        <w:t xml:space="preserve">e Contractor’s option or if </w:t>
      </w:r>
      <w:r w:rsidRPr="00957614">
        <w:rPr>
          <w:szCs w:val="24"/>
        </w:rPr>
        <w:t xml:space="preserve">clear distance for </w:t>
      </w:r>
      <w:r>
        <w:t>standard temporary</w:t>
      </w:r>
      <w:r w:rsidRPr="003E4648">
        <w:t xml:space="preserve"> </w:t>
      </w:r>
      <w:r>
        <w:t>s</w:t>
      </w:r>
      <w:r w:rsidRPr="003E4648">
        <w:t>horing</w:t>
      </w:r>
      <w:r>
        <w:t xml:space="preserve"> is less than 4 </w:t>
      </w:r>
      <w:proofErr w:type="spellStart"/>
      <w:r>
        <w:t>ft</w:t>
      </w:r>
      <w:proofErr w:type="spellEnd"/>
      <w:r w:rsidRPr="00957614">
        <w:rPr>
          <w:szCs w:val="24"/>
        </w:rPr>
        <w:t xml:space="preserve">, attach guardrail to traffic side of shoring as shown </w:t>
      </w:r>
      <w:r w:rsidR="00DB0B7F">
        <w:rPr>
          <w:szCs w:val="24"/>
        </w:rPr>
        <w:t xml:space="preserve">in the plans.  Place ABC in clear distance and around guardrail posts </w:t>
      </w:r>
      <w:r w:rsidRPr="00957614">
        <w:rPr>
          <w:szCs w:val="24"/>
        </w:rPr>
        <w:t>instead of pavement.  Do not use temporary guardrail above standard temporary walls.</w:t>
      </w:r>
    </w:p>
    <w:p w:rsidR="00AF0E0B" w:rsidRPr="00AF0E0B" w:rsidRDefault="00AF0E0B" w:rsidP="00516FD4">
      <w:pPr>
        <w:widowControl w:val="0"/>
        <w:numPr>
          <w:ilvl w:val="0"/>
          <w:numId w:val="7"/>
        </w:numPr>
        <w:tabs>
          <w:tab w:val="clear" w:pos="360"/>
          <w:tab w:val="num" w:pos="720"/>
        </w:tabs>
        <w:spacing w:before="120" w:after="120"/>
        <w:ind w:left="720" w:hanging="720"/>
        <w:jc w:val="both"/>
        <w:rPr>
          <w:b/>
        </w:rPr>
      </w:pPr>
      <w:r>
        <w:rPr>
          <w:b/>
        </w:rPr>
        <w:t xml:space="preserve">Standard Shoring </w:t>
      </w:r>
      <w:r w:rsidR="00920ADB">
        <w:rPr>
          <w:b/>
        </w:rPr>
        <w:t xml:space="preserve">Selection </w:t>
      </w:r>
      <w:r>
        <w:rPr>
          <w:b/>
        </w:rPr>
        <w:t>Forms</w:t>
      </w:r>
    </w:p>
    <w:p w:rsidR="002A26B9" w:rsidRDefault="00AF0E0B" w:rsidP="00516FD4">
      <w:pPr>
        <w:widowControl w:val="0"/>
        <w:spacing w:before="120"/>
        <w:ind w:left="720"/>
        <w:jc w:val="both"/>
      </w:pPr>
      <w:r>
        <w:t xml:space="preserve">Before beginning standard shoring construction, survey existing ground elevations in the vicinity of </w:t>
      </w:r>
      <w:r w:rsidR="0097341E">
        <w:t xml:space="preserve">standard </w:t>
      </w:r>
      <w:r>
        <w:t xml:space="preserve">shoring locations to determine actual shoring </w:t>
      </w:r>
      <w:r w:rsidR="001846AF">
        <w:t xml:space="preserve">or wall </w:t>
      </w:r>
      <w:r>
        <w:t>heights</w:t>
      </w:r>
      <w:r w:rsidR="00C9759B">
        <w:t xml:space="preserve"> (H)</w:t>
      </w:r>
      <w:r>
        <w:t xml:space="preserve">.  Submit </w:t>
      </w:r>
      <w:r w:rsidR="008374AB">
        <w:t xml:space="preserve">a </w:t>
      </w:r>
      <w:r>
        <w:t>standard shoring s</w:t>
      </w:r>
      <w:r w:rsidR="008374AB">
        <w:t>election form</w:t>
      </w:r>
      <w:r>
        <w:t xml:space="preserve"> </w:t>
      </w:r>
      <w:r w:rsidR="00A4218C">
        <w:t xml:space="preserve">for each </w:t>
      </w:r>
      <w:r w:rsidR="001637DA">
        <w:t xml:space="preserve">location </w:t>
      </w:r>
      <w:r>
        <w:t xml:space="preserve">at least 7 days before starting </w:t>
      </w:r>
      <w:r w:rsidR="00A4218C">
        <w:t xml:space="preserve">standard </w:t>
      </w:r>
      <w:r>
        <w:t>shoring construction.  Standard shoring selection forms are available from:</w:t>
      </w:r>
    </w:p>
    <w:p w:rsidR="001607C3" w:rsidRDefault="007A3936" w:rsidP="00516FD4">
      <w:pPr>
        <w:widowControl w:val="0"/>
        <w:spacing w:after="120"/>
        <w:ind w:left="720"/>
        <w:jc w:val="both"/>
      </w:pPr>
      <w:hyperlink r:id="rId9" w:history="1">
        <w:r w:rsidR="001607C3">
          <w:rPr>
            <w:rStyle w:val="Hyperlink"/>
          </w:rPr>
          <w:t>connect.ncdot.gov/resources/Geological/Pages/Geotech_Forms_Details.aspx</w:t>
        </w:r>
      </w:hyperlink>
    </w:p>
    <w:p w:rsidR="00920ADB" w:rsidRDefault="00920ADB" w:rsidP="00516FD4">
      <w:pPr>
        <w:widowControl w:val="0"/>
        <w:numPr>
          <w:ilvl w:val="0"/>
          <w:numId w:val="7"/>
        </w:numPr>
        <w:tabs>
          <w:tab w:val="clear" w:pos="360"/>
          <w:tab w:val="num" w:pos="720"/>
        </w:tabs>
        <w:spacing w:before="120" w:after="120"/>
        <w:ind w:left="720" w:hanging="720"/>
        <w:jc w:val="both"/>
        <w:rPr>
          <w:b/>
          <w:szCs w:val="24"/>
        </w:rPr>
      </w:pPr>
      <w:r>
        <w:rPr>
          <w:b/>
          <w:szCs w:val="24"/>
        </w:rPr>
        <w:t>Preconstruction Meeting</w:t>
      </w:r>
    </w:p>
    <w:p w:rsidR="00920ADB" w:rsidRDefault="00920ADB" w:rsidP="00516FD4">
      <w:pPr>
        <w:widowControl w:val="0"/>
        <w:spacing w:before="120" w:after="120"/>
        <w:ind w:left="720"/>
        <w:jc w:val="both"/>
      </w:pPr>
      <w:r>
        <w:t>The Engineer may r</w:t>
      </w:r>
      <w:r w:rsidR="00F501FE">
        <w:t xml:space="preserve">equire a </w:t>
      </w:r>
      <w:r w:rsidR="00506343">
        <w:t>shoring</w:t>
      </w:r>
      <w:r>
        <w:t xml:space="preserve"> preconstruction meeting to discuss the construction and inspection</w:t>
      </w:r>
      <w:r w:rsidR="00506343">
        <w:t xml:space="preserve"> of the standard shoring</w:t>
      </w:r>
      <w:r>
        <w:t>.  If required, schedule this meeting after al</w:t>
      </w:r>
      <w:r w:rsidR="00506343">
        <w:t>l standard shoring selection forms have been submitted</w:t>
      </w:r>
      <w:r>
        <w:t xml:space="preserve">.  </w:t>
      </w:r>
      <w:r w:rsidRPr="001966AE">
        <w:t>The Resident</w:t>
      </w:r>
      <w:r w:rsidR="00D4516A">
        <w:t>, District</w:t>
      </w:r>
      <w:r w:rsidRPr="001966AE">
        <w:t xml:space="preserve"> or Bridge Maintenance Engineer, Bridge </w:t>
      </w:r>
      <w:r w:rsidR="00D4516A">
        <w:t xml:space="preserve">or Roadway </w:t>
      </w:r>
      <w:r w:rsidRPr="001966AE">
        <w:t>Construction Engineer, Geotechnical Operations Engineer, C</w:t>
      </w:r>
      <w:r>
        <w:t xml:space="preserve">ontractor and Shoring Contractor </w:t>
      </w:r>
      <w:r w:rsidRPr="001966AE">
        <w:t>Superintendent will attend this preconstruction meeting</w:t>
      </w:r>
      <w:r>
        <w:t>.</w:t>
      </w:r>
    </w:p>
    <w:p w:rsidR="00F52C0E" w:rsidRDefault="00F52C0E" w:rsidP="00516FD4">
      <w:pPr>
        <w:widowControl w:val="0"/>
        <w:spacing w:before="120" w:after="120"/>
        <w:jc w:val="both"/>
        <w:rPr>
          <w:b/>
          <w:szCs w:val="24"/>
        </w:rPr>
      </w:pPr>
      <w:r w:rsidRPr="006148E4">
        <w:rPr>
          <w:b/>
          <w:szCs w:val="24"/>
        </w:rPr>
        <w:t>Construction Methods</w:t>
      </w:r>
    </w:p>
    <w:p w:rsidR="000E4961" w:rsidRDefault="005B2A6E" w:rsidP="00516FD4">
      <w:pPr>
        <w:widowControl w:val="0"/>
        <w:spacing w:before="120" w:after="120"/>
        <w:jc w:val="both"/>
        <w:rPr>
          <w:szCs w:val="24"/>
        </w:rPr>
      </w:pPr>
      <w:r>
        <w:rPr>
          <w:szCs w:val="24"/>
        </w:rPr>
        <w:t xml:space="preserve">Construct standard shoring in accordance with the </w:t>
      </w:r>
      <w:r w:rsidRPr="005B2A6E">
        <w:rPr>
          <w:i/>
          <w:szCs w:val="24"/>
        </w:rPr>
        <w:t>Temporary Shoring</w:t>
      </w:r>
      <w:r w:rsidR="000E4961">
        <w:rPr>
          <w:szCs w:val="24"/>
        </w:rPr>
        <w:t xml:space="preserve"> provision.</w:t>
      </w:r>
    </w:p>
    <w:p w:rsidR="000E4961" w:rsidRDefault="000E4961" w:rsidP="00A2136A">
      <w:pPr>
        <w:widowControl w:val="0"/>
        <w:numPr>
          <w:ilvl w:val="0"/>
          <w:numId w:val="17"/>
        </w:numPr>
        <w:tabs>
          <w:tab w:val="clear" w:pos="360"/>
          <w:tab w:val="num" w:pos="720"/>
        </w:tabs>
        <w:spacing w:before="120" w:after="120"/>
        <w:ind w:left="720" w:hanging="720"/>
        <w:jc w:val="both"/>
        <w:rPr>
          <w:b/>
          <w:szCs w:val="24"/>
        </w:rPr>
      </w:pPr>
      <w:r>
        <w:rPr>
          <w:b/>
          <w:szCs w:val="24"/>
        </w:rPr>
        <w:t>Standard Temporary Shoring</w:t>
      </w:r>
      <w:r w:rsidR="00A97A6A">
        <w:rPr>
          <w:b/>
          <w:szCs w:val="24"/>
        </w:rPr>
        <w:t xml:space="preserve"> Installation</w:t>
      </w:r>
    </w:p>
    <w:p w:rsidR="00A2136A" w:rsidRDefault="00A97A6A" w:rsidP="00A2136A">
      <w:pPr>
        <w:widowControl w:val="0"/>
        <w:spacing w:before="120" w:after="120"/>
        <w:ind w:left="720"/>
        <w:jc w:val="both"/>
        <w:rPr>
          <w:szCs w:val="24"/>
        </w:rPr>
      </w:pPr>
      <w:r>
        <w:rPr>
          <w:szCs w:val="24"/>
        </w:rPr>
        <w:t xml:space="preserve">Based on </w:t>
      </w:r>
      <w:r w:rsidR="00383D15">
        <w:rPr>
          <w:szCs w:val="24"/>
        </w:rPr>
        <w:t>actual shoring height</w:t>
      </w:r>
      <w:r w:rsidR="00A2136A">
        <w:rPr>
          <w:szCs w:val="24"/>
        </w:rPr>
        <w:t>, posit</w:t>
      </w:r>
      <w:r w:rsidR="00957614">
        <w:rPr>
          <w:szCs w:val="24"/>
        </w:rPr>
        <w:t xml:space="preserve">ive protection, </w:t>
      </w:r>
      <w:r w:rsidR="00A2136A">
        <w:rPr>
          <w:szCs w:val="24"/>
        </w:rPr>
        <w:t>groundwater</w:t>
      </w:r>
      <w:r w:rsidR="00385B99">
        <w:rPr>
          <w:szCs w:val="24"/>
        </w:rPr>
        <w:t xml:space="preserve"> elevation</w:t>
      </w:r>
      <w:r w:rsidR="00957614">
        <w:rPr>
          <w:szCs w:val="24"/>
        </w:rPr>
        <w:t xml:space="preserve">, </w:t>
      </w:r>
      <w:r w:rsidR="00A2136A">
        <w:rPr>
          <w:szCs w:val="24"/>
        </w:rPr>
        <w:t>slope o</w:t>
      </w:r>
      <w:r w:rsidR="00107CA2">
        <w:rPr>
          <w:szCs w:val="24"/>
        </w:rPr>
        <w:t>r surcharge case</w:t>
      </w:r>
      <w:r w:rsidR="00383D15">
        <w:rPr>
          <w:szCs w:val="24"/>
        </w:rPr>
        <w:t xml:space="preserve"> </w:t>
      </w:r>
      <w:r>
        <w:rPr>
          <w:szCs w:val="24"/>
        </w:rPr>
        <w:t xml:space="preserve">and </w:t>
      </w:r>
      <w:r w:rsidR="00957614">
        <w:rPr>
          <w:szCs w:val="24"/>
        </w:rPr>
        <w:t xml:space="preserve">traffic impact </w:t>
      </w:r>
      <w:r w:rsidR="00DF7456">
        <w:rPr>
          <w:szCs w:val="24"/>
        </w:rPr>
        <w:t>at</w:t>
      </w:r>
      <w:r w:rsidR="00383D15">
        <w:rPr>
          <w:szCs w:val="24"/>
        </w:rPr>
        <w:t xml:space="preserve"> each sta</w:t>
      </w:r>
      <w:r w:rsidR="00E52F4E">
        <w:rPr>
          <w:szCs w:val="24"/>
        </w:rPr>
        <w:t>ndard temporary shoring</w:t>
      </w:r>
      <w:r w:rsidR="00791278">
        <w:rPr>
          <w:szCs w:val="24"/>
        </w:rPr>
        <w:t xml:space="preserve"> location</w:t>
      </w:r>
      <w:r w:rsidR="00107CA2">
        <w:rPr>
          <w:szCs w:val="24"/>
        </w:rPr>
        <w:t xml:space="preserve">, install </w:t>
      </w:r>
      <w:r w:rsidR="00383D15">
        <w:rPr>
          <w:szCs w:val="24"/>
        </w:rPr>
        <w:t xml:space="preserve">piles with </w:t>
      </w:r>
      <w:r w:rsidR="00A2136A">
        <w:rPr>
          <w:szCs w:val="24"/>
        </w:rPr>
        <w:t>the minimum required embedment</w:t>
      </w:r>
      <w:r w:rsidR="00383D15">
        <w:rPr>
          <w:szCs w:val="24"/>
        </w:rPr>
        <w:t xml:space="preserve"> </w:t>
      </w:r>
      <w:r w:rsidR="00385B99">
        <w:rPr>
          <w:szCs w:val="24"/>
        </w:rPr>
        <w:t xml:space="preserve">and extension </w:t>
      </w:r>
      <w:r w:rsidR="00F658B5">
        <w:rPr>
          <w:szCs w:val="24"/>
        </w:rPr>
        <w:t xml:space="preserve">for each shoring section </w:t>
      </w:r>
      <w:r w:rsidR="00383D15">
        <w:rPr>
          <w:szCs w:val="24"/>
        </w:rPr>
        <w:t>in accordance with Standard D</w:t>
      </w:r>
      <w:r w:rsidR="00DF19F9">
        <w:rPr>
          <w:szCs w:val="24"/>
        </w:rPr>
        <w:t>etail</w:t>
      </w:r>
      <w:r w:rsidR="00383D15">
        <w:rPr>
          <w:szCs w:val="24"/>
        </w:rPr>
        <w:t xml:space="preserve"> No. 1801.01</w:t>
      </w:r>
      <w:r w:rsidR="00A2136A">
        <w:rPr>
          <w:szCs w:val="24"/>
        </w:rPr>
        <w:t xml:space="preserve">.  </w:t>
      </w:r>
      <w:r w:rsidR="009D4F8B">
        <w:rPr>
          <w:szCs w:val="24"/>
        </w:rPr>
        <w:t xml:space="preserve">For concrete barrier above and next to standard temporary </w:t>
      </w:r>
      <w:r w:rsidR="009D4F8B" w:rsidRPr="0050429F">
        <w:rPr>
          <w:szCs w:val="24"/>
        </w:rPr>
        <w:t>shoring</w:t>
      </w:r>
      <w:r w:rsidR="00CE45F9">
        <w:rPr>
          <w:szCs w:val="24"/>
        </w:rPr>
        <w:t xml:space="preserve"> and</w:t>
      </w:r>
      <w:r w:rsidR="009D4F8B">
        <w:rPr>
          <w:szCs w:val="24"/>
        </w:rPr>
        <w:t xml:space="preserve"> temporary guardrail above and attached to standard temporary shoring, use “surcharge case with traffic impact” in accordance with </w:t>
      </w:r>
      <w:r w:rsidR="009D4F8B" w:rsidRPr="00A01D0D">
        <w:rPr>
          <w:szCs w:val="24"/>
        </w:rPr>
        <w:t>Standard D</w:t>
      </w:r>
      <w:r w:rsidR="00DF19F9">
        <w:rPr>
          <w:szCs w:val="24"/>
        </w:rPr>
        <w:t>etail</w:t>
      </w:r>
      <w:r w:rsidR="009D4F8B" w:rsidRPr="00A01D0D">
        <w:rPr>
          <w:szCs w:val="24"/>
        </w:rPr>
        <w:t xml:space="preserve"> No. 1801.01</w:t>
      </w:r>
      <w:r w:rsidR="009D4F8B">
        <w:rPr>
          <w:szCs w:val="24"/>
        </w:rPr>
        <w:t xml:space="preserve">.  </w:t>
      </w:r>
      <w:r w:rsidR="00BC3542">
        <w:rPr>
          <w:szCs w:val="24"/>
        </w:rPr>
        <w:t xml:space="preserve">Otherwise, use “slope or surcharge case with no traffic impact” in accordance with </w:t>
      </w:r>
      <w:r w:rsidR="00BC3542" w:rsidRPr="00A01D0D">
        <w:rPr>
          <w:szCs w:val="24"/>
        </w:rPr>
        <w:t>Standard D</w:t>
      </w:r>
      <w:r w:rsidR="00DF19F9">
        <w:rPr>
          <w:szCs w:val="24"/>
        </w:rPr>
        <w:t>etail</w:t>
      </w:r>
      <w:r w:rsidR="00BC3542" w:rsidRPr="00A01D0D">
        <w:rPr>
          <w:szCs w:val="24"/>
        </w:rPr>
        <w:t xml:space="preserve"> No. 1801.01</w:t>
      </w:r>
      <w:r w:rsidR="00BC3542">
        <w:rPr>
          <w:szCs w:val="24"/>
        </w:rPr>
        <w:t xml:space="preserve">.  </w:t>
      </w:r>
      <w:r w:rsidR="00F74BA4">
        <w:rPr>
          <w:szCs w:val="24"/>
        </w:rPr>
        <w:t xml:space="preserve">If refusal is reached before driven piles attain the minimum required embedment, use drilled-in </w:t>
      </w:r>
      <w:r w:rsidR="00385B99">
        <w:rPr>
          <w:szCs w:val="24"/>
        </w:rPr>
        <w:t>H-</w:t>
      </w:r>
      <w:r w:rsidR="00F74BA4">
        <w:rPr>
          <w:szCs w:val="24"/>
        </w:rPr>
        <w:t xml:space="preserve">piles </w:t>
      </w:r>
      <w:r w:rsidR="00385B99">
        <w:rPr>
          <w:szCs w:val="24"/>
        </w:rPr>
        <w:t xml:space="preserve">with timber lagging </w:t>
      </w:r>
      <w:r w:rsidR="00F74BA4">
        <w:rPr>
          <w:szCs w:val="24"/>
        </w:rPr>
        <w:t xml:space="preserve">for </w:t>
      </w:r>
      <w:r w:rsidR="00A2136A">
        <w:rPr>
          <w:szCs w:val="24"/>
        </w:rPr>
        <w:t>standard temporary shoring.</w:t>
      </w:r>
    </w:p>
    <w:p w:rsidR="00383D15" w:rsidRDefault="00383D15" w:rsidP="00383D15">
      <w:pPr>
        <w:widowControl w:val="0"/>
        <w:numPr>
          <w:ilvl w:val="0"/>
          <w:numId w:val="17"/>
        </w:numPr>
        <w:tabs>
          <w:tab w:val="clear" w:pos="360"/>
          <w:tab w:val="num" w:pos="720"/>
        </w:tabs>
        <w:spacing w:before="120" w:after="120"/>
        <w:ind w:left="720" w:hanging="720"/>
        <w:jc w:val="both"/>
        <w:rPr>
          <w:b/>
          <w:szCs w:val="24"/>
        </w:rPr>
      </w:pPr>
      <w:r>
        <w:rPr>
          <w:b/>
          <w:szCs w:val="24"/>
        </w:rPr>
        <w:lastRenderedPageBreak/>
        <w:t>Standard Temporary Walls</w:t>
      </w:r>
      <w:r w:rsidR="00A97A6A">
        <w:rPr>
          <w:b/>
          <w:szCs w:val="24"/>
        </w:rPr>
        <w:t xml:space="preserve"> Installation</w:t>
      </w:r>
    </w:p>
    <w:p w:rsidR="00232B54" w:rsidRDefault="00383D15" w:rsidP="00383D15">
      <w:pPr>
        <w:widowControl w:val="0"/>
        <w:spacing w:before="120" w:after="120"/>
        <w:ind w:left="720"/>
        <w:jc w:val="both"/>
        <w:rPr>
          <w:szCs w:val="24"/>
        </w:rPr>
      </w:pPr>
      <w:r>
        <w:rPr>
          <w:szCs w:val="24"/>
        </w:rPr>
        <w:t xml:space="preserve">Based on </w:t>
      </w:r>
      <w:r w:rsidR="001846AF">
        <w:rPr>
          <w:szCs w:val="24"/>
        </w:rPr>
        <w:t>actual wall</w:t>
      </w:r>
      <w:r w:rsidR="00385B99">
        <w:rPr>
          <w:szCs w:val="24"/>
        </w:rPr>
        <w:t xml:space="preserve"> height, </w:t>
      </w:r>
      <w:r w:rsidR="00A2024E">
        <w:rPr>
          <w:szCs w:val="24"/>
        </w:rPr>
        <w:t>groundwater elevation, slope or surcharge case</w:t>
      </w:r>
      <w:r w:rsidR="001F29B4">
        <w:rPr>
          <w:szCs w:val="24"/>
        </w:rPr>
        <w:t>, geotextile or geogrid reinforcement</w:t>
      </w:r>
      <w:r w:rsidR="00A2024E">
        <w:rPr>
          <w:szCs w:val="24"/>
        </w:rPr>
        <w:t xml:space="preserve"> and shoring backfill</w:t>
      </w:r>
      <w:r w:rsidR="00DF7456">
        <w:rPr>
          <w:szCs w:val="24"/>
        </w:rPr>
        <w:t xml:space="preserve"> in the reinforced zone at</w:t>
      </w:r>
      <w:r w:rsidR="00A2024E">
        <w:rPr>
          <w:szCs w:val="24"/>
        </w:rPr>
        <w:t xml:space="preserve"> each </w:t>
      </w:r>
      <w:r w:rsidR="00E52F4E">
        <w:rPr>
          <w:szCs w:val="24"/>
        </w:rPr>
        <w:t>standard temporary wall</w:t>
      </w:r>
      <w:r w:rsidR="00791278">
        <w:rPr>
          <w:szCs w:val="24"/>
        </w:rPr>
        <w:t xml:space="preserve"> location</w:t>
      </w:r>
      <w:r w:rsidR="00A2024E">
        <w:rPr>
          <w:szCs w:val="24"/>
        </w:rPr>
        <w:t xml:space="preserve">, construct walls with the minimum required reinforcement length </w:t>
      </w:r>
      <w:r w:rsidR="00200132">
        <w:rPr>
          <w:szCs w:val="24"/>
        </w:rPr>
        <w:t xml:space="preserve">and number of reinforcement layers </w:t>
      </w:r>
      <w:r w:rsidR="009D3400">
        <w:rPr>
          <w:szCs w:val="24"/>
        </w:rPr>
        <w:t xml:space="preserve">for each wall section </w:t>
      </w:r>
      <w:r w:rsidR="00A2024E">
        <w:rPr>
          <w:szCs w:val="24"/>
        </w:rPr>
        <w:t>in accordance with Standard D</w:t>
      </w:r>
      <w:r w:rsidR="00DF19F9">
        <w:rPr>
          <w:szCs w:val="24"/>
        </w:rPr>
        <w:t>etail</w:t>
      </w:r>
      <w:r w:rsidR="00A2024E">
        <w:rPr>
          <w:szCs w:val="24"/>
        </w:rPr>
        <w:t xml:space="preserve"> No. 1801.02</w:t>
      </w:r>
      <w:r w:rsidR="00C808D0">
        <w:rPr>
          <w:szCs w:val="24"/>
        </w:rPr>
        <w:t>.</w:t>
      </w:r>
      <w:r w:rsidR="009D3400">
        <w:rPr>
          <w:szCs w:val="24"/>
        </w:rPr>
        <w:t xml:space="preserve">  </w:t>
      </w:r>
      <w:bookmarkStart w:id="0" w:name="_GoBack"/>
      <w:bookmarkEnd w:id="0"/>
      <w:r w:rsidR="00426252">
        <w:rPr>
          <w:szCs w:val="24"/>
        </w:rPr>
        <w:t xml:space="preserve">For standard temporary walls with pile foundations in the reinforced zone, drive piles through reinforcement after constructing </w:t>
      </w:r>
      <w:r w:rsidR="006D15F6">
        <w:rPr>
          <w:szCs w:val="24"/>
        </w:rPr>
        <w:t xml:space="preserve">temporary </w:t>
      </w:r>
      <w:r w:rsidR="00872306">
        <w:rPr>
          <w:szCs w:val="24"/>
        </w:rPr>
        <w:t>walls.</w:t>
      </w:r>
    </w:p>
    <w:p w:rsidR="00A21358" w:rsidRPr="002A6CEB" w:rsidRDefault="00A21358" w:rsidP="00383D15">
      <w:pPr>
        <w:widowControl w:val="0"/>
        <w:spacing w:before="120" w:after="120"/>
        <w:ind w:left="720"/>
        <w:jc w:val="both"/>
        <w:rPr>
          <w:szCs w:val="24"/>
        </w:rPr>
      </w:pPr>
      <w:r>
        <w:rPr>
          <w:szCs w:val="24"/>
        </w:rPr>
        <w:t xml:space="preserve">For </w:t>
      </w:r>
      <w:r w:rsidR="00DB5360">
        <w:rPr>
          <w:szCs w:val="24"/>
        </w:rPr>
        <w:t xml:space="preserve">standard temporary </w:t>
      </w:r>
      <w:r w:rsidR="003A18A8">
        <w:rPr>
          <w:szCs w:val="24"/>
        </w:rPr>
        <w:t xml:space="preserve">walls </w:t>
      </w:r>
      <w:r w:rsidR="00957614">
        <w:rPr>
          <w:szCs w:val="24"/>
        </w:rPr>
        <w:t>with</w:t>
      </w:r>
      <w:r w:rsidR="00DB5360">
        <w:rPr>
          <w:szCs w:val="24"/>
        </w:rPr>
        <w:t xml:space="preserve"> </w:t>
      </w:r>
      <w:r>
        <w:rPr>
          <w:szCs w:val="24"/>
        </w:rPr>
        <w:t xml:space="preserve">interior angles less than </w:t>
      </w:r>
      <w:r>
        <w:t>90</w:t>
      </w:r>
      <w:r w:rsidRPr="00AC0918">
        <w:t>°</w:t>
      </w:r>
      <w:r>
        <w:t>, wrap geosynthetics at acute corners as</w:t>
      </w:r>
      <w:r w:rsidR="00FB6EAB">
        <w:t xml:space="preserve"> directed by the Engineer</w:t>
      </w:r>
      <w:r w:rsidR="00C808D0">
        <w:rPr>
          <w:szCs w:val="24"/>
        </w:rPr>
        <w:t xml:space="preserve">.  Place </w:t>
      </w:r>
      <w:r w:rsidR="00B27591">
        <w:rPr>
          <w:szCs w:val="24"/>
        </w:rPr>
        <w:t>geosynthetics</w:t>
      </w:r>
      <w:r w:rsidR="00C808D0">
        <w:rPr>
          <w:szCs w:val="24"/>
        </w:rPr>
        <w:t xml:space="preserve"> </w:t>
      </w:r>
      <w:r w:rsidR="001E2DAB">
        <w:rPr>
          <w:szCs w:val="24"/>
        </w:rPr>
        <w:t>as</w:t>
      </w:r>
      <w:r w:rsidR="00C808D0">
        <w:rPr>
          <w:szCs w:val="24"/>
        </w:rPr>
        <w:t xml:space="preserve"> shown in Standard D</w:t>
      </w:r>
      <w:r w:rsidR="00DF19F9">
        <w:rPr>
          <w:szCs w:val="24"/>
        </w:rPr>
        <w:t>etail</w:t>
      </w:r>
      <w:r w:rsidR="00C808D0">
        <w:rPr>
          <w:szCs w:val="24"/>
        </w:rPr>
        <w:t xml:space="preserve"> No. 1801.02.</w:t>
      </w:r>
      <w:r w:rsidR="00B27591">
        <w:rPr>
          <w:szCs w:val="24"/>
        </w:rPr>
        <w:t xml:space="preserve">  Place </w:t>
      </w:r>
      <w:r w:rsidR="00B27591">
        <w:t>separation geotextiles between shoring backfill and backfill, natural ground or culverts along the sides of the reinforced zone perpendicular to the wall face.</w:t>
      </w:r>
      <w:r w:rsidR="00232B54">
        <w:t xml:space="preserve">  </w:t>
      </w:r>
      <w:r w:rsidR="00232B54">
        <w:rPr>
          <w:szCs w:val="24"/>
        </w:rPr>
        <w:t>For Class V or VI select material in the reinforced zone</w:t>
      </w:r>
      <w:r w:rsidR="00232B54">
        <w:t xml:space="preserve">, place separation geotextiles between shoring backfill and </w:t>
      </w:r>
      <w:r w:rsidR="00232B54">
        <w:rPr>
          <w:szCs w:val="24"/>
        </w:rPr>
        <w:t>backfill or natural ground on top of and at the back of the reinforced zone.</w:t>
      </w:r>
    </w:p>
    <w:p w:rsidR="009A46DB" w:rsidRPr="00960212" w:rsidRDefault="009A46DB" w:rsidP="00516FD4">
      <w:pPr>
        <w:widowControl w:val="0"/>
        <w:spacing w:before="120" w:after="120"/>
        <w:jc w:val="both"/>
        <w:rPr>
          <w:b/>
          <w:szCs w:val="24"/>
        </w:rPr>
      </w:pPr>
      <w:r w:rsidRPr="00960212">
        <w:rPr>
          <w:b/>
          <w:szCs w:val="24"/>
        </w:rPr>
        <w:t>Measurement and Payment</w:t>
      </w:r>
    </w:p>
    <w:p w:rsidR="00516FD4" w:rsidRDefault="00516FD4" w:rsidP="00516FD4">
      <w:pPr>
        <w:widowControl w:val="0"/>
        <w:spacing w:before="120" w:after="120"/>
        <w:jc w:val="both"/>
      </w:pPr>
      <w:r>
        <w:t xml:space="preserve">Standard shoring will be measured and paid in accordance with the </w:t>
      </w:r>
      <w:r>
        <w:rPr>
          <w:i/>
          <w:szCs w:val="24"/>
        </w:rPr>
        <w:t>Temporary Shoring</w:t>
      </w:r>
      <w:r>
        <w:rPr>
          <w:szCs w:val="24"/>
        </w:rPr>
        <w:t xml:space="preserve"> provision.</w:t>
      </w:r>
    </w:p>
    <w:p w:rsidR="00445D5E" w:rsidRPr="00445D5E" w:rsidRDefault="00445D5E" w:rsidP="007A3936">
      <w:pPr>
        <w:widowControl w:val="0"/>
        <w:spacing w:before="120" w:after="240"/>
        <w:rPr>
          <w:szCs w:val="24"/>
        </w:rPr>
      </w:pPr>
      <w:r w:rsidRPr="00E972FF">
        <w:rPr>
          <w:noProof/>
          <w:szCs w:val="24"/>
        </w:rPr>
        <mc:AlternateContent>
          <mc:Choice Requires="wpg">
            <w:drawing>
              <wp:inline distT="0" distB="0" distL="0" distR="0" wp14:anchorId="1417875D" wp14:editId="65B0BDFF">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rsidR="00445D5E" w:rsidRPr="00F83291" w:rsidRDefault="00445D5E" w:rsidP="00445D5E">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rsidR="00445D5E" w:rsidRPr="00F83291" w:rsidRDefault="00445D5E" w:rsidP="00445D5E">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wps:txbx>
                        <wps:bodyPr rot="0" vert="horz" wrap="square" lIns="91440" tIns="45720" rIns="91440" bIns="45720" anchor="t" anchorCtr="0">
                          <a:noAutofit/>
                        </wps:bodyPr>
                      </wps:wsp>
                    </wpg:wgp>
                  </a:graphicData>
                </a:graphic>
              </wp:inline>
            </w:drawing>
          </mc:Choice>
          <mc:Fallback>
            <w:pict>
              <v:group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Vz7BAAAA2gAAAA8AAABkcnMvZG93bnJldi54bWxET01rwkAQvQv+h2UEb7ppkbZEN1IEoXoo&#10;1fTS2zQ72QSzsyG7JvHfu0Khp+HxPmezHW0jeup87VjB0zIBQVw4XbNR8J3vF28gfEDW2DgmBTfy&#10;sM2mkw2m2g18ov4cjIgh7FNUUIXQplL6oiKLfula4siVrrMYIuyM1B0OMdw28jlJXqTFmmNDhS3t&#10;Kiou56tVcGpfr9J8hryXP0c65L/DypRfSs1n4/saRKAx/Iv/3B86zofHK48rs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BVz7BAAAA2gAAAA8AAAAAAAAAAAAAAAAAnwIA&#10;AGRycy9kb3ducmV2LnhtbFBLBQYAAAAABAAEAPcAAACNAwAAAAA=&#10;">
                  <v:imagedata r:id="rId11" o:title=""/>
                  <v:path arrowok="t"/>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45D5E" w:rsidRPr="00F83291" w:rsidRDefault="00445D5E" w:rsidP="00445D5E">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45D5E" w:rsidRPr="00F83291" w:rsidRDefault="00445D5E" w:rsidP="00445D5E">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v:textbox>
                </v:shape>
                <w10:anchorlock/>
              </v:group>
            </w:pict>
          </mc:Fallback>
        </mc:AlternateContent>
      </w:r>
    </w:p>
    <w:sectPr w:rsidR="00445D5E" w:rsidRPr="00445D5E" w:rsidSect="00B73CD0">
      <w:headerReference w:type="default" r:id="rId1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7F" w:rsidRDefault="001E127F">
      <w:r>
        <w:separator/>
      </w:r>
    </w:p>
  </w:endnote>
  <w:endnote w:type="continuationSeparator" w:id="0">
    <w:p w:rsidR="001E127F" w:rsidRDefault="001E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7F" w:rsidRDefault="001E127F">
      <w:r>
        <w:separator/>
      </w:r>
    </w:p>
  </w:footnote>
  <w:footnote w:type="continuationSeparator" w:id="0">
    <w:p w:rsidR="001E127F" w:rsidRDefault="001E1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45D5E" w:rsidRPr="00E972FF" w:rsidTr="00A83A66">
      <w:tc>
        <w:tcPr>
          <w:tcW w:w="3192" w:type="dxa"/>
          <w:vAlign w:val="bottom"/>
        </w:tcPr>
        <w:p w:rsidR="00445D5E" w:rsidRPr="00E972FF" w:rsidRDefault="00445D5E" w:rsidP="00A83A66">
          <w:pPr>
            <w:tabs>
              <w:tab w:val="center" w:pos="4320"/>
              <w:tab w:val="right" w:pos="8640"/>
            </w:tabs>
          </w:pPr>
          <w:r w:rsidRPr="00E972FF">
            <w:t>TIP</w:t>
          </w:r>
        </w:p>
      </w:tc>
      <w:tc>
        <w:tcPr>
          <w:tcW w:w="3192" w:type="dxa"/>
          <w:vAlign w:val="bottom"/>
        </w:tcPr>
        <w:p w:rsidR="00445D5E" w:rsidRPr="00E972FF" w:rsidRDefault="00445D5E" w:rsidP="00A83A66">
          <w:pPr>
            <w:tabs>
              <w:tab w:val="center" w:pos="4320"/>
              <w:tab w:val="right" w:pos="8640"/>
            </w:tabs>
            <w:jc w:val="center"/>
            <w:rPr>
              <w:b/>
              <w:sz w:val="36"/>
            </w:rPr>
          </w:pPr>
          <w:r w:rsidRPr="00E972FF">
            <w:rPr>
              <w:b/>
              <w:sz w:val="36"/>
            </w:rPr>
            <w:t>GT-#.</w:t>
          </w:r>
          <w:r w:rsidRPr="00E972FF">
            <w:rPr>
              <w:b/>
              <w:sz w:val="36"/>
            </w:rPr>
            <w:fldChar w:fldCharType="begin"/>
          </w:r>
          <w:r w:rsidRPr="00E972FF">
            <w:rPr>
              <w:b/>
              <w:sz w:val="36"/>
            </w:rPr>
            <w:instrText xml:space="preserve"> PAGE   \* MERGEFORMAT </w:instrText>
          </w:r>
          <w:r w:rsidRPr="00E972FF">
            <w:rPr>
              <w:b/>
              <w:sz w:val="36"/>
            </w:rPr>
            <w:fldChar w:fldCharType="separate"/>
          </w:r>
          <w:r w:rsidR="007A3936">
            <w:rPr>
              <w:b/>
              <w:noProof/>
              <w:sz w:val="36"/>
            </w:rPr>
            <w:t>4</w:t>
          </w:r>
          <w:r w:rsidRPr="00E972FF">
            <w:rPr>
              <w:b/>
              <w:noProof/>
              <w:sz w:val="36"/>
            </w:rPr>
            <w:fldChar w:fldCharType="end"/>
          </w:r>
        </w:p>
      </w:tc>
      <w:tc>
        <w:tcPr>
          <w:tcW w:w="3192" w:type="dxa"/>
          <w:vAlign w:val="bottom"/>
        </w:tcPr>
        <w:p w:rsidR="00445D5E" w:rsidRPr="00E972FF" w:rsidRDefault="00445D5E" w:rsidP="00A83A66">
          <w:pPr>
            <w:tabs>
              <w:tab w:val="center" w:pos="4320"/>
              <w:tab w:val="right" w:pos="8640"/>
            </w:tabs>
            <w:jc w:val="right"/>
          </w:pPr>
          <w:r w:rsidRPr="00E972FF">
            <w:t>[County Name(s)] County(</w:t>
          </w:r>
          <w:proofErr w:type="spellStart"/>
          <w:r w:rsidRPr="00E972FF">
            <w:t>ies</w:t>
          </w:r>
          <w:proofErr w:type="spellEnd"/>
          <w:r w:rsidRPr="00E972FF">
            <w:t>)</w:t>
          </w:r>
        </w:p>
      </w:tc>
    </w:tr>
  </w:tbl>
  <w:p w:rsidR="00342B4B" w:rsidRPr="00445D5E" w:rsidRDefault="00342B4B" w:rsidP="00445D5E">
    <w:pPr>
      <w:pStyle w:val="Header"/>
      <w:numPr>
        <w:ins w:id="1" w:author="Unknown"/>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771"/>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7581698"/>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04C6811"/>
    <w:multiLevelType w:val="singleLevel"/>
    <w:tmpl w:val="28D49766"/>
    <w:lvl w:ilvl="0">
      <w:start w:val="16"/>
      <w:numFmt w:val="decimal"/>
      <w:lvlText w:val="%1)"/>
      <w:lvlJc w:val="left"/>
      <w:pPr>
        <w:tabs>
          <w:tab w:val="num" w:pos="360"/>
        </w:tabs>
        <w:ind w:left="360" w:hanging="360"/>
      </w:pPr>
      <w:rPr>
        <w:rFonts w:ascii="Times New (W1)" w:hAnsi="Times New Roman" w:hint="default"/>
        <w:b w:val="0"/>
        <w:i w:val="0"/>
        <w:sz w:val="24"/>
      </w:rPr>
    </w:lvl>
  </w:abstractNum>
  <w:abstractNum w:abstractNumId="10">
    <w:nsid w:val="451A271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87B4B2D"/>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77D1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CE22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48929B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F6000C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74614E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A7371C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9"/>
  </w:num>
  <w:num w:numId="3">
    <w:abstractNumId w:val="5"/>
  </w:num>
  <w:num w:numId="4">
    <w:abstractNumId w:val="11"/>
  </w:num>
  <w:num w:numId="5">
    <w:abstractNumId w:val="2"/>
  </w:num>
  <w:num w:numId="6">
    <w:abstractNumId w:val="6"/>
  </w:num>
  <w:num w:numId="7">
    <w:abstractNumId w:val="13"/>
  </w:num>
  <w:num w:numId="8">
    <w:abstractNumId w:val="12"/>
  </w:num>
  <w:num w:numId="9">
    <w:abstractNumId w:val="18"/>
  </w:num>
  <w:num w:numId="10">
    <w:abstractNumId w:val="17"/>
  </w:num>
  <w:num w:numId="11">
    <w:abstractNumId w:val="19"/>
  </w:num>
  <w:num w:numId="12">
    <w:abstractNumId w:val="4"/>
  </w:num>
  <w:num w:numId="13">
    <w:abstractNumId w:val="1"/>
  </w:num>
  <w:num w:numId="14">
    <w:abstractNumId w:val="7"/>
  </w:num>
  <w:num w:numId="15">
    <w:abstractNumId w:val="8"/>
  </w:num>
  <w:num w:numId="16">
    <w:abstractNumId w:val="10"/>
  </w:num>
  <w:num w:numId="17">
    <w:abstractNumId w:val="0"/>
  </w:num>
  <w:num w:numId="18">
    <w:abstractNumId w:val="16"/>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DA"/>
    <w:rsid w:val="00001203"/>
    <w:rsid w:val="0000262F"/>
    <w:rsid w:val="00003ADB"/>
    <w:rsid w:val="00004365"/>
    <w:rsid w:val="00007D0A"/>
    <w:rsid w:val="00007F83"/>
    <w:rsid w:val="00011193"/>
    <w:rsid w:val="000143C5"/>
    <w:rsid w:val="00014836"/>
    <w:rsid w:val="0001603F"/>
    <w:rsid w:val="000178C5"/>
    <w:rsid w:val="000243E0"/>
    <w:rsid w:val="00032D44"/>
    <w:rsid w:val="0003482D"/>
    <w:rsid w:val="00042E93"/>
    <w:rsid w:val="000451B5"/>
    <w:rsid w:val="000535A1"/>
    <w:rsid w:val="000565C7"/>
    <w:rsid w:val="0006092A"/>
    <w:rsid w:val="00060BD8"/>
    <w:rsid w:val="0006345A"/>
    <w:rsid w:val="000654DF"/>
    <w:rsid w:val="0006750E"/>
    <w:rsid w:val="00081999"/>
    <w:rsid w:val="0008705D"/>
    <w:rsid w:val="00092576"/>
    <w:rsid w:val="000A1109"/>
    <w:rsid w:val="000A309B"/>
    <w:rsid w:val="000A7341"/>
    <w:rsid w:val="000B0BAE"/>
    <w:rsid w:val="000B2B67"/>
    <w:rsid w:val="000E263B"/>
    <w:rsid w:val="000E4874"/>
    <w:rsid w:val="000E4961"/>
    <w:rsid w:val="000F5148"/>
    <w:rsid w:val="000F7A7E"/>
    <w:rsid w:val="00100E8D"/>
    <w:rsid w:val="00101844"/>
    <w:rsid w:val="00107CA2"/>
    <w:rsid w:val="001118BD"/>
    <w:rsid w:val="00112675"/>
    <w:rsid w:val="00112EE5"/>
    <w:rsid w:val="00113D21"/>
    <w:rsid w:val="001150AE"/>
    <w:rsid w:val="001159A5"/>
    <w:rsid w:val="001203DE"/>
    <w:rsid w:val="001234F0"/>
    <w:rsid w:val="00136289"/>
    <w:rsid w:val="00136C5B"/>
    <w:rsid w:val="001376BF"/>
    <w:rsid w:val="00142C57"/>
    <w:rsid w:val="001437DC"/>
    <w:rsid w:val="00143B0E"/>
    <w:rsid w:val="00153892"/>
    <w:rsid w:val="00155109"/>
    <w:rsid w:val="001607C3"/>
    <w:rsid w:val="00161879"/>
    <w:rsid w:val="001621E1"/>
    <w:rsid w:val="001637DA"/>
    <w:rsid w:val="001761A5"/>
    <w:rsid w:val="001762B7"/>
    <w:rsid w:val="00180D37"/>
    <w:rsid w:val="001846AF"/>
    <w:rsid w:val="001962AC"/>
    <w:rsid w:val="00196475"/>
    <w:rsid w:val="001966AE"/>
    <w:rsid w:val="00196E54"/>
    <w:rsid w:val="001A0E81"/>
    <w:rsid w:val="001A3CC6"/>
    <w:rsid w:val="001A508E"/>
    <w:rsid w:val="001A7F0A"/>
    <w:rsid w:val="001B45AD"/>
    <w:rsid w:val="001B5DD8"/>
    <w:rsid w:val="001C06C9"/>
    <w:rsid w:val="001C1767"/>
    <w:rsid w:val="001C49DB"/>
    <w:rsid w:val="001D4966"/>
    <w:rsid w:val="001E0F26"/>
    <w:rsid w:val="001E127F"/>
    <w:rsid w:val="001E2DAB"/>
    <w:rsid w:val="001E3087"/>
    <w:rsid w:val="001E533B"/>
    <w:rsid w:val="001E7C7C"/>
    <w:rsid w:val="001F29B4"/>
    <w:rsid w:val="001F3F8D"/>
    <w:rsid w:val="001F528E"/>
    <w:rsid w:val="00200132"/>
    <w:rsid w:val="00203359"/>
    <w:rsid w:val="002036AC"/>
    <w:rsid w:val="00210C70"/>
    <w:rsid w:val="00211BE3"/>
    <w:rsid w:val="00211FB1"/>
    <w:rsid w:val="00213FF0"/>
    <w:rsid w:val="00214AAE"/>
    <w:rsid w:val="00220186"/>
    <w:rsid w:val="00224445"/>
    <w:rsid w:val="0022542A"/>
    <w:rsid w:val="00225B6D"/>
    <w:rsid w:val="00227363"/>
    <w:rsid w:val="0023076A"/>
    <w:rsid w:val="00230B3C"/>
    <w:rsid w:val="00232B54"/>
    <w:rsid w:val="00235D84"/>
    <w:rsid w:val="00241B60"/>
    <w:rsid w:val="0024206B"/>
    <w:rsid w:val="002422EA"/>
    <w:rsid w:val="00243DF3"/>
    <w:rsid w:val="002601D8"/>
    <w:rsid w:val="002609F0"/>
    <w:rsid w:val="00263DB3"/>
    <w:rsid w:val="002671A8"/>
    <w:rsid w:val="00274060"/>
    <w:rsid w:val="002752EC"/>
    <w:rsid w:val="00276379"/>
    <w:rsid w:val="002773A1"/>
    <w:rsid w:val="00282FDA"/>
    <w:rsid w:val="002840C5"/>
    <w:rsid w:val="00290979"/>
    <w:rsid w:val="00293AAF"/>
    <w:rsid w:val="002943E5"/>
    <w:rsid w:val="002960C5"/>
    <w:rsid w:val="002A26B9"/>
    <w:rsid w:val="002A3125"/>
    <w:rsid w:val="002A6CEB"/>
    <w:rsid w:val="002B0DAE"/>
    <w:rsid w:val="002B2933"/>
    <w:rsid w:val="002B58BB"/>
    <w:rsid w:val="002B6B90"/>
    <w:rsid w:val="002C5DD1"/>
    <w:rsid w:val="002D4319"/>
    <w:rsid w:val="002D69DC"/>
    <w:rsid w:val="002E0978"/>
    <w:rsid w:val="002E231D"/>
    <w:rsid w:val="002E3157"/>
    <w:rsid w:val="002E3A7D"/>
    <w:rsid w:val="002E544E"/>
    <w:rsid w:val="002E5D4C"/>
    <w:rsid w:val="002F0F67"/>
    <w:rsid w:val="002F5E1C"/>
    <w:rsid w:val="002F68C6"/>
    <w:rsid w:val="002F7F1E"/>
    <w:rsid w:val="00300055"/>
    <w:rsid w:val="00300E40"/>
    <w:rsid w:val="0030405E"/>
    <w:rsid w:val="0030595F"/>
    <w:rsid w:val="0030640C"/>
    <w:rsid w:val="00310922"/>
    <w:rsid w:val="0031109F"/>
    <w:rsid w:val="00316229"/>
    <w:rsid w:val="003163C2"/>
    <w:rsid w:val="00321C2F"/>
    <w:rsid w:val="00321E8E"/>
    <w:rsid w:val="0032224C"/>
    <w:rsid w:val="003273BC"/>
    <w:rsid w:val="00330E62"/>
    <w:rsid w:val="00333EDB"/>
    <w:rsid w:val="00334630"/>
    <w:rsid w:val="00336499"/>
    <w:rsid w:val="00342B4B"/>
    <w:rsid w:val="00345995"/>
    <w:rsid w:val="003472D0"/>
    <w:rsid w:val="0036008D"/>
    <w:rsid w:val="00365299"/>
    <w:rsid w:val="00365690"/>
    <w:rsid w:val="00367B57"/>
    <w:rsid w:val="00367F75"/>
    <w:rsid w:val="00383D15"/>
    <w:rsid w:val="00385B99"/>
    <w:rsid w:val="00390787"/>
    <w:rsid w:val="00392B4F"/>
    <w:rsid w:val="003930B9"/>
    <w:rsid w:val="00394CBC"/>
    <w:rsid w:val="00394F3F"/>
    <w:rsid w:val="00397499"/>
    <w:rsid w:val="003A18A8"/>
    <w:rsid w:val="003A1B6C"/>
    <w:rsid w:val="003A3EBD"/>
    <w:rsid w:val="003A405F"/>
    <w:rsid w:val="003A4926"/>
    <w:rsid w:val="003A5DB5"/>
    <w:rsid w:val="003B1874"/>
    <w:rsid w:val="003B22A8"/>
    <w:rsid w:val="003B248A"/>
    <w:rsid w:val="003B66CE"/>
    <w:rsid w:val="003C0F6A"/>
    <w:rsid w:val="003C1639"/>
    <w:rsid w:val="003C4FBA"/>
    <w:rsid w:val="003C522B"/>
    <w:rsid w:val="003C634B"/>
    <w:rsid w:val="003D2839"/>
    <w:rsid w:val="003D3922"/>
    <w:rsid w:val="003D3FBA"/>
    <w:rsid w:val="003D4185"/>
    <w:rsid w:val="003D4B63"/>
    <w:rsid w:val="003D4C03"/>
    <w:rsid w:val="003D564B"/>
    <w:rsid w:val="003D5B2E"/>
    <w:rsid w:val="003D7FA1"/>
    <w:rsid w:val="003E3C2B"/>
    <w:rsid w:val="003E4648"/>
    <w:rsid w:val="003E64D9"/>
    <w:rsid w:val="003F06FD"/>
    <w:rsid w:val="003F2740"/>
    <w:rsid w:val="003F72CE"/>
    <w:rsid w:val="00401B76"/>
    <w:rsid w:val="004032AB"/>
    <w:rsid w:val="00404479"/>
    <w:rsid w:val="00404506"/>
    <w:rsid w:val="004047A1"/>
    <w:rsid w:val="004101D7"/>
    <w:rsid w:val="00410BFC"/>
    <w:rsid w:val="00416D73"/>
    <w:rsid w:val="0041759F"/>
    <w:rsid w:val="00421F17"/>
    <w:rsid w:val="00422C30"/>
    <w:rsid w:val="00425E8D"/>
    <w:rsid w:val="00426252"/>
    <w:rsid w:val="004303CB"/>
    <w:rsid w:val="004317EE"/>
    <w:rsid w:val="00431E25"/>
    <w:rsid w:val="004338A9"/>
    <w:rsid w:val="0043411C"/>
    <w:rsid w:val="004350D4"/>
    <w:rsid w:val="00436252"/>
    <w:rsid w:val="00442186"/>
    <w:rsid w:val="00442A0D"/>
    <w:rsid w:val="0044321C"/>
    <w:rsid w:val="00443619"/>
    <w:rsid w:val="00445098"/>
    <w:rsid w:val="0044525F"/>
    <w:rsid w:val="00445D5E"/>
    <w:rsid w:val="00446DA2"/>
    <w:rsid w:val="0045635F"/>
    <w:rsid w:val="004573C9"/>
    <w:rsid w:val="004712D8"/>
    <w:rsid w:val="00472B01"/>
    <w:rsid w:val="00473FCA"/>
    <w:rsid w:val="004819F3"/>
    <w:rsid w:val="00482FE1"/>
    <w:rsid w:val="004879C1"/>
    <w:rsid w:val="00492356"/>
    <w:rsid w:val="0049383E"/>
    <w:rsid w:val="0049445A"/>
    <w:rsid w:val="004A1E01"/>
    <w:rsid w:val="004A2C99"/>
    <w:rsid w:val="004A3520"/>
    <w:rsid w:val="004A4630"/>
    <w:rsid w:val="004B0432"/>
    <w:rsid w:val="004B7A37"/>
    <w:rsid w:val="004C2FC1"/>
    <w:rsid w:val="004C3550"/>
    <w:rsid w:val="004C5EE4"/>
    <w:rsid w:val="004C7407"/>
    <w:rsid w:val="004D27E4"/>
    <w:rsid w:val="004D6485"/>
    <w:rsid w:val="004D64D4"/>
    <w:rsid w:val="004E7209"/>
    <w:rsid w:val="004F2933"/>
    <w:rsid w:val="004F2A2C"/>
    <w:rsid w:val="004F5634"/>
    <w:rsid w:val="004F7F89"/>
    <w:rsid w:val="005006A8"/>
    <w:rsid w:val="00500CAC"/>
    <w:rsid w:val="00503190"/>
    <w:rsid w:val="0050429F"/>
    <w:rsid w:val="00504C45"/>
    <w:rsid w:val="00506343"/>
    <w:rsid w:val="00507817"/>
    <w:rsid w:val="00512855"/>
    <w:rsid w:val="00515B06"/>
    <w:rsid w:val="00516FD4"/>
    <w:rsid w:val="00525D76"/>
    <w:rsid w:val="00534A06"/>
    <w:rsid w:val="00542DAE"/>
    <w:rsid w:val="00550D02"/>
    <w:rsid w:val="00556FFA"/>
    <w:rsid w:val="0056147B"/>
    <w:rsid w:val="00563CD6"/>
    <w:rsid w:val="0056453B"/>
    <w:rsid w:val="00564699"/>
    <w:rsid w:val="005652ED"/>
    <w:rsid w:val="00567255"/>
    <w:rsid w:val="00567B3F"/>
    <w:rsid w:val="005716FE"/>
    <w:rsid w:val="00571F00"/>
    <w:rsid w:val="00573753"/>
    <w:rsid w:val="00581950"/>
    <w:rsid w:val="005903FE"/>
    <w:rsid w:val="0059056C"/>
    <w:rsid w:val="00596E98"/>
    <w:rsid w:val="005A3089"/>
    <w:rsid w:val="005A398B"/>
    <w:rsid w:val="005A3DC6"/>
    <w:rsid w:val="005A5121"/>
    <w:rsid w:val="005A5D9B"/>
    <w:rsid w:val="005A7F85"/>
    <w:rsid w:val="005B07A0"/>
    <w:rsid w:val="005B2A6E"/>
    <w:rsid w:val="005B3AD5"/>
    <w:rsid w:val="005B4686"/>
    <w:rsid w:val="005B4B6F"/>
    <w:rsid w:val="005C109D"/>
    <w:rsid w:val="005C4A59"/>
    <w:rsid w:val="005C57F9"/>
    <w:rsid w:val="005C74A6"/>
    <w:rsid w:val="005D1DDA"/>
    <w:rsid w:val="005D3D48"/>
    <w:rsid w:val="005E4303"/>
    <w:rsid w:val="005E63E3"/>
    <w:rsid w:val="005F0C8E"/>
    <w:rsid w:val="005F152C"/>
    <w:rsid w:val="005F7329"/>
    <w:rsid w:val="006018E4"/>
    <w:rsid w:val="00602AD0"/>
    <w:rsid w:val="00602FC4"/>
    <w:rsid w:val="006054A2"/>
    <w:rsid w:val="0060583A"/>
    <w:rsid w:val="0061274B"/>
    <w:rsid w:val="006173BF"/>
    <w:rsid w:val="00623AAB"/>
    <w:rsid w:val="00623E5B"/>
    <w:rsid w:val="006301F5"/>
    <w:rsid w:val="00631401"/>
    <w:rsid w:val="00634820"/>
    <w:rsid w:val="00642169"/>
    <w:rsid w:val="00650B9C"/>
    <w:rsid w:val="00652DC5"/>
    <w:rsid w:val="00653846"/>
    <w:rsid w:val="0065567C"/>
    <w:rsid w:val="006569A0"/>
    <w:rsid w:val="00660640"/>
    <w:rsid w:val="006627A2"/>
    <w:rsid w:val="006657AA"/>
    <w:rsid w:val="00665E84"/>
    <w:rsid w:val="006667E6"/>
    <w:rsid w:val="00666D4A"/>
    <w:rsid w:val="0067052A"/>
    <w:rsid w:val="00671773"/>
    <w:rsid w:val="0067196D"/>
    <w:rsid w:val="00673763"/>
    <w:rsid w:val="00674B53"/>
    <w:rsid w:val="006804D0"/>
    <w:rsid w:val="00680753"/>
    <w:rsid w:val="00681098"/>
    <w:rsid w:val="0068149D"/>
    <w:rsid w:val="00681E6A"/>
    <w:rsid w:val="00686544"/>
    <w:rsid w:val="00692AEF"/>
    <w:rsid w:val="00693FC1"/>
    <w:rsid w:val="00696B1E"/>
    <w:rsid w:val="006A14E4"/>
    <w:rsid w:val="006A28D7"/>
    <w:rsid w:val="006A33E6"/>
    <w:rsid w:val="006A57AB"/>
    <w:rsid w:val="006A59C6"/>
    <w:rsid w:val="006A5FA6"/>
    <w:rsid w:val="006A690E"/>
    <w:rsid w:val="006A744E"/>
    <w:rsid w:val="006A77E8"/>
    <w:rsid w:val="006B22B7"/>
    <w:rsid w:val="006B2C6B"/>
    <w:rsid w:val="006C49E4"/>
    <w:rsid w:val="006D15F6"/>
    <w:rsid w:val="006D2029"/>
    <w:rsid w:val="006D47C8"/>
    <w:rsid w:val="006D521B"/>
    <w:rsid w:val="006E1778"/>
    <w:rsid w:val="006E29E3"/>
    <w:rsid w:val="006E36AA"/>
    <w:rsid w:val="006E6E18"/>
    <w:rsid w:val="006E739B"/>
    <w:rsid w:val="006F206A"/>
    <w:rsid w:val="006F3A33"/>
    <w:rsid w:val="00700809"/>
    <w:rsid w:val="007022BB"/>
    <w:rsid w:val="007031D6"/>
    <w:rsid w:val="00703B06"/>
    <w:rsid w:val="007054DE"/>
    <w:rsid w:val="0070554D"/>
    <w:rsid w:val="00706DD1"/>
    <w:rsid w:val="007112FA"/>
    <w:rsid w:val="00712A1B"/>
    <w:rsid w:val="00712ABB"/>
    <w:rsid w:val="00724BDA"/>
    <w:rsid w:val="00725452"/>
    <w:rsid w:val="007261B5"/>
    <w:rsid w:val="00726CAE"/>
    <w:rsid w:val="007320D3"/>
    <w:rsid w:val="00732BE0"/>
    <w:rsid w:val="00737148"/>
    <w:rsid w:val="00740F9E"/>
    <w:rsid w:val="00743A5E"/>
    <w:rsid w:val="007450E1"/>
    <w:rsid w:val="00746489"/>
    <w:rsid w:val="0074763B"/>
    <w:rsid w:val="00750235"/>
    <w:rsid w:val="0075528D"/>
    <w:rsid w:val="007629D7"/>
    <w:rsid w:val="00763505"/>
    <w:rsid w:val="00764FAC"/>
    <w:rsid w:val="00767B20"/>
    <w:rsid w:val="007738C1"/>
    <w:rsid w:val="007742EF"/>
    <w:rsid w:val="00781836"/>
    <w:rsid w:val="00784B88"/>
    <w:rsid w:val="0078552E"/>
    <w:rsid w:val="00785EE9"/>
    <w:rsid w:val="00791278"/>
    <w:rsid w:val="007917BA"/>
    <w:rsid w:val="00792A75"/>
    <w:rsid w:val="00795639"/>
    <w:rsid w:val="00795820"/>
    <w:rsid w:val="007973C7"/>
    <w:rsid w:val="007A052C"/>
    <w:rsid w:val="007A2C42"/>
    <w:rsid w:val="007A3936"/>
    <w:rsid w:val="007A669E"/>
    <w:rsid w:val="007A6A71"/>
    <w:rsid w:val="007A6FED"/>
    <w:rsid w:val="007B64E1"/>
    <w:rsid w:val="007C13E7"/>
    <w:rsid w:val="007C33A2"/>
    <w:rsid w:val="007C7033"/>
    <w:rsid w:val="007C7963"/>
    <w:rsid w:val="007D2115"/>
    <w:rsid w:val="007D3A9B"/>
    <w:rsid w:val="007D3B21"/>
    <w:rsid w:val="007E0B62"/>
    <w:rsid w:val="007E22C7"/>
    <w:rsid w:val="007E520F"/>
    <w:rsid w:val="007E7A99"/>
    <w:rsid w:val="007F084F"/>
    <w:rsid w:val="007F0FC1"/>
    <w:rsid w:val="007F6289"/>
    <w:rsid w:val="007F7618"/>
    <w:rsid w:val="00807852"/>
    <w:rsid w:val="00812F63"/>
    <w:rsid w:val="00813941"/>
    <w:rsid w:val="00814C63"/>
    <w:rsid w:val="0081510D"/>
    <w:rsid w:val="00816D07"/>
    <w:rsid w:val="008236F2"/>
    <w:rsid w:val="00824F94"/>
    <w:rsid w:val="008251C1"/>
    <w:rsid w:val="00827180"/>
    <w:rsid w:val="00832F0A"/>
    <w:rsid w:val="008374AB"/>
    <w:rsid w:val="00846A1E"/>
    <w:rsid w:val="008503A0"/>
    <w:rsid w:val="00850548"/>
    <w:rsid w:val="00852E74"/>
    <w:rsid w:val="00853D34"/>
    <w:rsid w:val="0087004A"/>
    <w:rsid w:val="008712EB"/>
    <w:rsid w:val="00872197"/>
    <w:rsid w:val="00872306"/>
    <w:rsid w:val="00873980"/>
    <w:rsid w:val="008818C9"/>
    <w:rsid w:val="00881A5C"/>
    <w:rsid w:val="00882E6B"/>
    <w:rsid w:val="00885A5E"/>
    <w:rsid w:val="00887875"/>
    <w:rsid w:val="00891051"/>
    <w:rsid w:val="00891450"/>
    <w:rsid w:val="00891E1D"/>
    <w:rsid w:val="008946FF"/>
    <w:rsid w:val="00897BF9"/>
    <w:rsid w:val="008A418A"/>
    <w:rsid w:val="008A53C6"/>
    <w:rsid w:val="008A5AF7"/>
    <w:rsid w:val="008A6F28"/>
    <w:rsid w:val="008B504B"/>
    <w:rsid w:val="008B578F"/>
    <w:rsid w:val="008B7D64"/>
    <w:rsid w:val="008C00E7"/>
    <w:rsid w:val="008C49F4"/>
    <w:rsid w:val="008C5E0B"/>
    <w:rsid w:val="008C677C"/>
    <w:rsid w:val="008C6E91"/>
    <w:rsid w:val="008D02C4"/>
    <w:rsid w:val="008D0F21"/>
    <w:rsid w:val="008D1D72"/>
    <w:rsid w:val="008D3518"/>
    <w:rsid w:val="008D5CF3"/>
    <w:rsid w:val="008E60FF"/>
    <w:rsid w:val="008E6970"/>
    <w:rsid w:val="008F256C"/>
    <w:rsid w:val="0090181C"/>
    <w:rsid w:val="00905A0C"/>
    <w:rsid w:val="0090649C"/>
    <w:rsid w:val="00907803"/>
    <w:rsid w:val="00907FE3"/>
    <w:rsid w:val="00911C8F"/>
    <w:rsid w:val="00916A2D"/>
    <w:rsid w:val="00920ADB"/>
    <w:rsid w:val="009213FF"/>
    <w:rsid w:val="0092205F"/>
    <w:rsid w:val="0092207F"/>
    <w:rsid w:val="00923873"/>
    <w:rsid w:val="00930D54"/>
    <w:rsid w:val="0093504A"/>
    <w:rsid w:val="009374EC"/>
    <w:rsid w:val="00940042"/>
    <w:rsid w:val="00940B57"/>
    <w:rsid w:val="00941B2F"/>
    <w:rsid w:val="00943883"/>
    <w:rsid w:val="00945548"/>
    <w:rsid w:val="0094572D"/>
    <w:rsid w:val="009471A5"/>
    <w:rsid w:val="009516BC"/>
    <w:rsid w:val="00951D17"/>
    <w:rsid w:val="009540B8"/>
    <w:rsid w:val="00955BAF"/>
    <w:rsid w:val="00957614"/>
    <w:rsid w:val="00960631"/>
    <w:rsid w:val="00960719"/>
    <w:rsid w:val="0096350E"/>
    <w:rsid w:val="0097341E"/>
    <w:rsid w:val="0097615F"/>
    <w:rsid w:val="00976FB7"/>
    <w:rsid w:val="0098177D"/>
    <w:rsid w:val="009823B4"/>
    <w:rsid w:val="009826A8"/>
    <w:rsid w:val="00983792"/>
    <w:rsid w:val="009837F5"/>
    <w:rsid w:val="0098405F"/>
    <w:rsid w:val="00992246"/>
    <w:rsid w:val="0099370A"/>
    <w:rsid w:val="0099401B"/>
    <w:rsid w:val="00996AC2"/>
    <w:rsid w:val="009A2C23"/>
    <w:rsid w:val="009A46DB"/>
    <w:rsid w:val="009B20F3"/>
    <w:rsid w:val="009B2FCD"/>
    <w:rsid w:val="009B3915"/>
    <w:rsid w:val="009B3E6A"/>
    <w:rsid w:val="009C56DE"/>
    <w:rsid w:val="009C6BF8"/>
    <w:rsid w:val="009C7164"/>
    <w:rsid w:val="009D0287"/>
    <w:rsid w:val="009D0592"/>
    <w:rsid w:val="009D3400"/>
    <w:rsid w:val="009D3549"/>
    <w:rsid w:val="009D44B2"/>
    <w:rsid w:val="009D4F8B"/>
    <w:rsid w:val="009D53E4"/>
    <w:rsid w:val="009D5F51"/>
    <w:rsid w:val="009E137B"/>
    <w:rsid w:val="009E2654"/>
    <w:rsid w:val="009E3847"/>
    <w:rsid w:val="009E4453"/>
    <w:rsid w:val="009E74B4"/>
    <w:rsid w:val="009F2CDC"/>
    <w:rsid w:val="009F3931"/>
    <w:rsid w:val="009F39A2"/>
    <w:rsid w:val="009F51B2"/>
    <w:rsid w:val="00A004BF"/>
    <w:rsid w:val="00A01D0D"/>
    <w:rsid w:val="00A01E28"/>
    <w:rsid w:val="00A0354B"/>
    <w:rsid w:val="00A059CB"/>
    <w:rsid w:val="00A07E70"/>
    <w:rsid w:val="00A1301B"/>
    <w:rsid w:val="00A14E85"/>
    <w:rsid w:val="00A15EC7"/>
    <w:rsid w:val="00A200D4"/>
    <w:rsid w:val="00A2024E"/>
    <w:rsid w:val="00A21358"/>
    <w:rsid w:val="00A2136A"/>
    <w:rsid w:val="00A2596D"/>
    <w:rsid w:val="00A31539"/>
    <w:rsid w:val="00A339F5"/>
    <w:rsid w:val="00A36B37"/>
    <w:rsid w:val="00A40CA7"/>
    <w:rsid w:val="00A4218C"/>
    <w:rsid w:val="00A4334C"/>
    <w:rsid w:val="00A44B19"/>
    <w:rsid w:val="00A45D3D"/>
    <w:rsid w:val="00A548C8"/>
    <w:rsid w:val="00A55944"/>
    <w:rsid w:val="00A6005E"/>
    <w:rsid w:val="00A61B89"/>
    <w:rsid w:val="00A62436"/>
    <w:rsid w:val="00A654A8"/>
    <w:rsid w:val="00A657A5"/>
    <w:rsid w:val="00A7134D"/>
    <w:rsid w:val="00A718C3"/>
    <w:rsid w:val="00A72079"/>
    <w:rsid w:val="00A730F8"/>
    <w:rsid w:val="00A8008A"/>
    <w:rsid w:val="00A8055B"/>
    <w:rsid w:val="00A80D7F"/>
    <w:rsid w:val="00A81178"/>
    <w:rsid w:val="00A81461"/>
    <w:rsid w:val="00A81BBF"/>
    <w:rsid w:val="00A822C9"/>
    <w:rsid w:val="00A82944"/>
    <w:rsid w:val="00A866A5"/>
    <w:rsid w:val="00A91523"/>
    <w:rsid w:val="00A923F2"/>
    <w:rsid w:val="00A9761F"/>
    <w:rsid w:val="00A97A6A"/>
    <w:rsid w:val="00AA3A52"/>
    <w:rsid w:val="00AA3B53"/>
    <w:rsid w:val="00AA4C53"/>
    <w:rsid w:val="00AB0958"/>
    <w:rsid w:val="00AB3E67"/>
    <w:rsid w:val="00AB5DA1"/>
    <w:rsid w:val="00AB68E3"/>
    <w:rsid w:val="00AC15BD"/>
    <w:rsid w:val="00AC1B35"/>
    <w:rsid w:val="00AC589D"/>
    <w:rsid w:val="00AD0357"/>
    <w:rsid w:val="00AD7CE2"/>
    <w:rsid w:val="00AD7FD4"/>
    <w:rsid w:val="00AE2DDA"/>
    <w:rsid w:val="00AE32BB"/>
    <w:rsid w:val="00AE5927"/>
    <w:rsid w:val="00AE664A"/>
    <w:rsid w:val="00AE68BD"/>
    <w:rsid w:val="00AF0E0B"/>
    <w:rsid w:val="00AF6DFC"/>
    <w:rsid w:val="00AF76CE"/>
    <w:rsid w:val="00B0060C"/>
    <w:rsid w:val="00B02CA1"/>
    <w:rsid w:val="00B05A16"/>
    <w:rsid w:val="00B05C6A"/>
    <w:rsid w:val="00B072D5"/>
    <w:rsid w:val="00B21555"/>
    <w:rsid w:val="00B2236C"/>
    <w:rsid w:val="00B23EC4"/>
    <w:rsid w:val="00B27591"/>
    <w:rsid w:val="00B27DBA"/>
    <w:rsid w:val="00B30D56"/>
    <w:rsid w:val="00B34203"/>
    <w:rsid w:val="00B418B6"/>
    <w:rsid w:val="00B41C61"/>
    <w:rsid w:val="00B45F84"/>
    <w:rsid w:val="00B4707D"/>
    <w:rsid w:val="00B53C24"/>
    <w:rsid w:val="00B54A2A"/>
    <w:rsid w:val="00B568BD"/>
    <w:rsid w:val="00B603BF"/>
    <w:rsid w:val="00B617AA"/>
    <w:rsid w:val="00B70E5D"/>
    <w:rsid w:val="00B73CD0"/>
    <w:rsid w:val="00B74D75"/>
    <w:rsid w:val="00B82F7A"/>
    <w:rsid w:val="00B82F8D"/>
    <w:rsid w:val="00B92195"/>
    <w:rsid w:val="00B93DCB"/>
    <w:rsid w:val="00B94724"/>
    <w:rsid w:val="00B97338"/>
    <w:rsid w:val="00B97635"/>
    <w:rsid w:val="00BA0D06"/>
    <w:rsid w:val="00BA75AA"/>
    <w:rsid w:val="00BB0214"/>
    <w:rsid w:val="00BB72D0"/>
    <w:rsid w:val="00BC0290"/>
    <w:rsid w:val="00BC3542"/>
    <w:rsid w:val="00BC6F79"/>
    <w:rsid w:val="00BC79DD"/>
    <w:rsid w:val="00BD446A"/>
    <w:rsid w:val="00BD58BF"/>
    <w:rsid w:val="00BE0A10"/>
    <w:rsid w:val="00BE25C5"/>
    <w:rsid w:val="00BE570D"/>
    <w:rsid w:val="00BE5BD5"/>
    <w:rsid w:val="00BF13E7"/>
    <w:rsid w:val="00BF16B5"/>
    <w:rsid w:val="00C00076"/>
    <w:rsid w:val="00C02323"/>
    <w:rsid w:val="00C04D5F"/>
    <w:rsid w:val="00C051D5"/>
    <w:rsid w:val="00C064D7"/>
    <w:rsid w:val="00C10E1A"/>
    <w:rsid w:val="00C10E44"/>
    <w:rsid w:val="00C132AE"/>
    <w:rsid w:val="00C1355E"/>
    <w:rsid w:val="00C216D7"/>
    <w:rsid w:val="00C220D0"/>
    <w:rsid w:val="00C2622B"/>
    <w:rsid w:val="00C27690"/>
    <w:rsid w:val="00C31217"/>
    <w:rsid w:val="00C31532"/>
    <w:rsid w:val="00C322E6"/>
    <w:rsid w:val="00C325C1"/>
    <w:rsid w:val="00C32F2A"/>
    <w:rsid w:val="00C36118"/>
    <w:rsid w:val="00C36323"/>
    <w:rsid w:val="00C36E6F"/>
    <w:rsid w:val="00C371D9"/>
    <w:rsid w:val="00C37C1A"/>
    <w:rsid w:val="00C4434C"/>
    <w:rsid w:val="00C4627E"/>
    <w:rsid w:val="00C53A1F"/>
    <w:rsid w:val="00C53A31"/>
    <w:rsid w:val="00C5692A"/>
    <w:rsid w:val="00C665DE"/>
    <w:rsid w:val="00C66F2E"/>
    <w:rsid w:val="00C71442"/>
    <w:rsid w:val="00C75838"/>
    <w:rsid w:val="00C758AE"/>
    <w:rsid w:val="00C808D0"/>
    <w:rsid w:val="00C81B66"/>
    <w:rsid w:val="00C948C8"/>
    <w:rsid w:val="00C9759B"/>
    <w:rsid w:val="00CB00A5"/>
    <w:rsid w:val="00CB10EE"/>
    <w:rsid w:val="00CB2116"/>
    <w:rsid w:val="00CB73C4"/>
    <w:rsid w:val="00CB7422"/>
    <w:rsid w:val="00CB7925"/>
    <w:rsid w:val="00CC08E8"/>
    <w:rsid w:val="00CC0DBA"/>
    <w:rsid w:val="00CC4BB9"/>
    <w:rsid w:val="00CC5B65"/>
    <w:rsid w:val="00CD121F"/>
    <w:rsid w:val="00CD134F"/>
    <w:rsid w:val="00CD6839"/>
    <w:rsid w:val="00CD6DF3"/>
    <w:rsid w:val="00CE1BC9"/>
    <w:rsid w:val="00CE3705"/>
    <w:rsid w:val="00CE45F9"/>
    <w:rsid w:val="00CE4A39"/>
    <w:rsid w:val="00CE6931"/>
    <w:rsid w:val="00CF00E2"/>
    <w:rsid w:val="00CF49C1"/>
    <w:rsid w:val="00CF51F6"/>
    <w:rsid w:val="00CF6295"/>
    <w:rsid w:val="00D03764"/>
    <w:rsid w:val="00D07BB8"/>
    <w:rsid w:val="00D10401"/>
    <w:rsid w:val="00D11DAE"/>
    <w:rsid w:val="00D126A4"/>
    <w:rsid w:val="00D129AD"/>
    <w:rsid w:val="00D21E2F"/>
    <w:rsid w:val="00D25550"/>
    <w:rsid w:val="00D32BAC"/>
    <w:rsid w:val="00D335B8"/>
    <w:rsid w:val="00D34C2C"/>
    <w:rsid w:val="00D43A49"/>
    <w:rsid w:val="00D4516A"/>
    <w:rsid w:val="00D515AF"/>
    <w:rsid w:val="00D51C79"/>
    <w:rsid w:val="00D52AB1"/>
    <w:rsid w:val="00D548E8"/>
    <w:rsid w:val="00D55B24"/>
    <w:rsid w:val="00D6130F"/>
    <w:rsid w:val="00D62E2A"/>
    <w:rsid w:val="00D62EDA"/>
    <w:rsid w:val="00D63186"/>
    <w:rsid w:val="00D641E2"/>
    <w:rsid w:val="00D642F8"/>
    <w:rsid w:val="00D675A0"/>
    <w:rsid w:val="00D71765"/>
    <w:rsid w:val="00D740D5"/>
    <w:rsid w:val="00D80237"/>
    <w:rsid w:val="00D82F1F"/>
    <w:rsid w:val="00D84040"/>
    <w:rsid w:val="00D85229"/>
    <w:rsid w:val="00D87783"/>
    <w:rsid w:val="00D90028"/>
    <w:rsid w:val="00D944B2"/>
    <w:rsid w:val="00D96E15"/>
    <w:rsid w:val="00DA1C88"/>
    <w:rsid w:val="00DA444D"/>
    <w:rsid w:val="00DB0434"/>
    <w:rsid w:val="00DB0B7F"/>
    <w:rsid w:val="00DB5360"/>
    <w:rsid w:val="00DB6D99"/>
    <w:rsid w:val="00DC29FF"/>
    <w:rsid w:val="00DC3397"/>
    <w:rsid w:val="00DC660A"/>
    <w:rsid w:val="00DC6FD8"/>
    <w:rsid w:val="00DC7A72"/>
    <w:rsid w:val="00DD3D36"/>
    <w:rsid w:val="00DD6D72"/>
    <w:rsid w:val="00DD7026"/>
    <w:rsid w:val="00DF19F9"/>
    <w:rsid w:val="00DF4FF3"/>
    <w:rsid w:val="00DF6B34"/>
    <w:rsid w:val="00DF6FFB"/>
    <w:rsid w:val="00DF7456"/>
    <w:rsid w:val="00E01CA8"/>
    <w:rsid w:val="00E01FC3"/>
    <w:rsid w:val="00E0461C"/>
    <w:rsid w:val="00E05632"/>
    <w:rsid w:val="00E23A39"/>
    <w:rsid w:val="00E25A6A"/>
    <w:rsid w:val="00E30619"/>
    <w:rsid w:val="00E30E43"/>
    <w:rsid w:val="00E31DA8"/>
    <w:rsid w:val="00E330C4"/>
    <w:rsid w:val="00E3589C"/>
    <w:rsid w:val="00E44E46"/>
    <w:rsid w:val="00E47ACE"/>
    <w:rsid w:val="00E52F4E"/>
    <w:rsid w:val="00E52FF8"/>
    <w:rsid w:val="00E540BA"/>
    <w:rsid w:val="00E60E45"/>
    <w:rsid w:val="00E61A3C"/>
    <w:rsid w:val="00E656AD"/>
    <w:rsid w:val="00E66E5A"/>
    <w:rsid w:val="00E72055"/>
    <w:rsid w:val="00E77A13"/>
    <w:rsid w:val="00E80BE5"/>
    <w:rsid w:val="00E819B0"/>
    <w:rsid w:val="00E83661"/>
    <w:rsid w:val="00E84FC9"/>
    <w:rsid w:val="00E87C65"/>
    <w:rsid w:val="00E90F39"/>
    <w:rsid w:val="00E961AB"/>
    <w:rsid w:val="00EA1841"/>
    <w:rsid w:val="00EB5277"/>
    <w:rsid w:val="00EB54E0"/>
    <w:rsid w:val="00EC13F8"/>
    <w:rsid w:val="00ED447C"/>
    <w:rsid w:val="00EE479E"/>
    <w:rsid w:val="00EE54C5"/>
    <w:rsid w:val="00EF1054"/>
    <w:rsid w:val="00EF1E2F"/>
    <w:rsid w:val="00EF23E9"/>
    <w:rsid w:val="00EF2833"/>
    <w:rsid w:val="00EF359C"/>
    <w:rsid w:val="00EF4814"/>
    <w:rsid w:val="00EF4A91"/>
    <w:rsid w:val="00F028D3"/>
    <w:rsid w:val="00F0411B"/>
    <w:rsid w:val="00F06AE8"/>
    <w:rsid w:val="00F076BD"/>
    <w:rsid w:val="00F10355"/>
    <w:rsid w:val="00F12029"/>
    <w:rsid w:val="00F13EC1"/>
    <w:rsid w:val="00F1721D"/>
    <w:rsid w:val="00F1787A"/>
    <w:rsid w:val="00F21986"/>
    <w:rsid w:val="00F21ED1"/>
    <w:rsid w:val="00F22D5F"/>
    <w:rsid w:val="00F325A7"/>
    <w:rsid w:val="00F32C4D"/>
    <w:rsid w:val="00F333CA"/>
    <w:rsid w:val="00F334E2"/>
    <w:rsid w:val="00F37736"/>
    <w:rsid w:val="00F45184"/>
    <w:rsid w:val="00F4560F"/>
    <w:rsid w:val="00F501FE"/>
    <w:rsid w:val="00F52C0E"/>
    <w:rsid w:val="00F540E6"/>
    <w:rsid w:val="00F5427A"/>
    <w:rsid w:val="00F54535"/>
    <w:rsid w:val="00F559B3"/>
    <w:rsid w:val="00F658B5"/>
    <w:rsid w:val="00F74BA4"/>
    <w:rsid w:val="00F8171F"/>
    <w:rsid w:val="00F8534A"/>
    <w:rsid w:val="00F87517"/>
    <w:rsid w:val="00F877AB"/>
    <w:rsid w:val="00F90C19"/>
    <w:rsid w:val="00F91EAB"/>
    <w:rsid w:val="00F97A92"/>
    <w:rsid w:val="00FA0AE3"/>
    <w:rsid w:val="00FA15FA"/>
    <w:rsid w:val="00FA3592"/>
    <w:rsid w:val="00FA52E9"/>
    <w:rsid w:val="00FA7CB6"/>
    <w:rsid w:val="00FB08DF"/>
    <w:rsid w:val="00FB141E"/>
    <w:rsid w:val="00FB2DC9"/>
    <w:rsid w:val="00FB6EAB"/>
    <w:rsid w:val="00FC36D3"/>
    <w:rsid w:val="00FC4F9E"/>
    <w:rsid w:val="00FC5DA1"/>
    <w:rsid w:val="00FD3B70"/>
    <w:rsid w:val="00FD56D0"/>
    <w:rsid w:val="00FD56EE"/>
    <w:rsid w:val="00FD7B8C"/>
    <w:rsid w:val="00FF10C3"/>
    <w:rsid w:val="00FF323E"/>
    <w:rsid w:val="00FF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D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DD3D36"/>
    <w:rPr>
      <w:rFonts w:ascii="Tahoma" w:hAnsi="Tahoma" w:cs="Tahoma"/>
      <w:sz w:val="16"/>
      <w:szCs w:val="16"/>
    </w:rPr>
  </w:style>
  <w:style w:type="table" w:styleId="TableGrid">
    <w:name w:val="Table Grid"/>
    <w:basedOn w:val="TableNormal"/>
    <w:rsid w:val="00EF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822C9"/>
  </w:style>
  <w:style w:type="paragraph" w:styleId="BodyTextIndent">
    <w:name w:val="Body Text Indent"/>
    <w:basedOn w:val="Normal"/>
    <w:rsid w:val="00767B20"/>
    <w:pPr>
      <w:spacing w:after="120"/>
      <w:ind w:left="360"/>
    </w:pPr>
  </w:style>
  <w:style w:type="paragraph" w:styleId="ListParagraph">
    <w:name w:val="List Paragraph"/>
    <w:basedOn w:val="Normal"/>
    <w:uiPriority w:val="34"/>
    <w:qFormat/>
    <w:rsid w:val="0031109F"/>
    <w:pPr>
      <w:ind w:left="720"/>
      <w:contextualSpacing/>
    </w:pPr>
  </w:style>
  <w:style w:type="paragraph" w:styleId="BodyTextIndent2">
    <w:name w:val="Body Text Indent 2"/>
    <w:basedOn w:val="Normal"/>
    <w:link w:val="BodyTextIndent2Char"/>
    <w:rsid w:val="0070554D"/>
    <w:pPr>
      <w:spacing w:after="120" w:line="480" w:lineRule="auto"/>
      <w:ind w:left="360"/>
    </w:pPr>
  </w:style>
  <w:style w:type="character" w:customStyle="1" w:styleId="BodyTextIndent2Char">
    <w:name w:val="Body Text Indent 2 Char"/>
    <w:link w:val="BodyTextIndent2"/>
    <w:rsid w:val="0070554D"/>
    <w:rPr>
      <w:sz w:val="24"/>
    </w:rPr>
  </w:style>
  <w:style w:type="character" w:styleId="PlaceholderText">
    <w:name w:val="Placeholder Text"/>
    <w:uiPriority w:val="99"/>
    <w:semiHidden/>
    <w:rsid w:val="00507817"/>
    <w:rPr>
      <w:color w:val="808080"/>
    </w:rPr>
  </w:style>
  <w:style w:type="character" w:styleId="Hyperlink">
    <w:name w:val="Hyperlink"/>
    <w:rsid w:val="00014836"/>
    <w:rPr>
      <w:color w:val="0000FF"/>
      <w:u w:val="single"/>
    </w:rPr>
  </w:style>
  <w:style w:type="character" w:styleId="FollowedHyperlink">
    <w:name w:val="FollowedHyperlink"/>
    <w:rsid w:val="00712A1B"/>
    <w:rPr>
      <w:color w:val="800080"/>
      <w:u w:val="single"/>
    </w:rPr>
  </w:style>
  <w:style w:type="paragraph" w:styleId="Footer">
    <w:name w:val="footer"/>
    <w:basedOn w:val="Normal"/>
    <w:link w:val="FooterChar"/>
    <w:rsid w:val="00A654A8"/>
    <w:pPr>
      <w:tabs>
        <w:tab w:val="center" w:pos="4680"/>
        <w:tab w:val="right" w:pos="9360"/>
      </w:tabs>
    </w:pPr>
  </w:style>
  <w:style w:type="character" w:customStyle="1" w:styleId="FooterChar">
    <w:name w:val="Footer Char"/>
    <w:basedOn w:val="DefaultParagraphFont"/>
    <w:link w:val="Footer"/>
    <w:rsid w:val="00A654A8"/>
    <w:rPr>
      <w:sz w:val="24"/>
    </w:rPr>
  </w:style>
  <w:style w:type="character" w:styleId="Strong">
    <w:name w:val="Strong"/>
    <w:basedOn w:val="DefaultParagraphFont"/>
    <w:qFormat/>
    <w:rsid w:val="00445D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D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DD3D36"/>
    <w:rPr>
      <w:rFonts w:ascii="Tahoma" w:hAnsi="Tahoma" w:cs="Tahoma"/>
      <w:sz w:val="16"/>
      <w:szCs w:val="16"/>
    </w:rPr>
  </w:style>
  <w:style w:type="table" w:styleId="TableGrid">
    <w:name w:val="Table Grid"/>
    <w:basedOn w:val="TableNormal"/>
    <w:rsid w:val="00EF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822C9"/>
  </w:style>
  <w:style w:type="paragraph" w:styleId="BodyTextIndent">
    <w:name w:val="Body Text Indent"/>
    <w:basedOn w:val="Normal"/>
    <w:rsid w:val="00767B20"/>
    <w:pPr>
      <w:spacing w:after="120"/>
      <w:ind w:left="360"/>
    </w:pPr>
  </w:style>
  <w:style w:type="paragraph" w:styleId="ListParagraph">
    <w:name w:val="List Paragraph"/>
    <w:basedOn w:val="Normal"/>
    <w:uiPriority w:val="34"/>
    <w:qFormat/>
    <w:rsid w:val="0031109F"/>
    <w:pPr>
      <w:ind w:left="720"/>
      <w:contextualSpacing/>
    </w:pPr>
  </w:style>
  <w:style w:type="paragraph" w:styleId="BodyTextIndent2">
    <w:name w:val="Body Text Indent 2"/>
    <w:basedOn w:val="Normal"/>
    <w:link w:val="BodyTextIndent2Char"/>
    <w:rsid w:val="0070554D"/>
    <w:pPr>
      <w:spacing w:after="120" w:line="480" w:lineRule="auto"/>
      <w:ind w:left="360"/>
    </w:pPr>
  </w:style>
  <w:style w:type="character" w:customStyle="1" w:styleId="BodyTextIndent2Char">
    <w:name w:val="Body Text Indent 2 Char"/>
    <w:link w:val="BodyTextIndent2"/>
    <w:rsid w:val="0070554D"/>
    <w:rPr>
      <w:sz w:val="24"/>
    </w:rPr>
  </w:style>
  <w:style w:type="character" w:styleId="PlaceholderText">
    <w:name w:val="Placeholder Text"/>
    <w:uiPriority w:val="99"/>
    <w:semiHidden/>
    <w:rsid w:val="00507817"/>
    <w:rPr>
      <w:color w:val="808080"/>
    </w:rPr>
  </w:style>
  <w:style w:type="character" w:styleId="Hyperlink">
    <w:name w:val="Hyperlink"/>
    <w:rsid w:val="00014836"/>
    <w:rPr>
      <w:color w:val="0000FF"/>
      <w:u w:val="single"/>
    </w:rPr>
  </w:style>
  <w:style w:type="character" w:styleId="FollowedHyperlink">
    <w:name w:val="FollowedHyperlink"/>
    <w:rsid w:val="00712A1B"/>
    <w:rPr>
      <w:color w:val="800080"/>
      <w:u w:val="single"/>
    </w:rPr>
  </w:style>
  <w:style w:type="paragraph" w:styleId="Footer">
    <w:name w:val="footer"/>
    <w:basedOn w:val="Normal"/>
    <w:link w:val="FooterChar"/>
    <w:rsid w:val="00A654A8"/>
    <w:pPr>
      <w:tabs>
        <w:tab w:val="center" w:pos="4680"/>
        <w:tab w:val="right" w:pos="9360"/>
      </w:tabs>
    </w:pPr>
  </w:style>
  <w:style w:type="character" w:customStyle="1" w:styleId="FooterChar">
    <w:name w:val="Footer Char"/>
    <w:basedOn w:val="DefaultParagraphFont"/>
    <w:link w:val="Footer"/>
    <w:rsid w:val="00A654A8"/>
    <w:rPr>
      <w:sz w:val="24"/>
    </w:rPr>
  </w:style>
  <w:style w:type="character" w:styleId="Strong">
    <w:name w:val="Strong"/>
    <w:basedOn w:val="DefaultParagraphFont"/>
    <w:qFormat/>
    <w:rsid w:val="00445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ncdot.gov/resources/Materials/Pages/SoilsLaboratory.asp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1.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connect.ncdot.gov/resources/Geological/Pages/Geotech_Forms_Detail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e344afa7-3ce3-4769-927a-b9348bba1c9b">2015-03-17T04:00:00+00:00</Effective_x0020_Let_x0020_Date>
    <Description0 xmlns="bdab5b7a-0f08-490f-9ef4-df55db13d018" xsi:nil="true"/>
    <Selection_x0020_Type xmlns="e344afa7-3ce3-4769-927a-b9348bba1c9b" xsi:nil="true"/>
    <Form_x0020_Types xmlns="bdab5b7a-0f08-490f-9ef4-df55db13d018" xsi:nil="true"/>
    <Year xmlns="bdab5b7a-0f08-490f-9ef4-df55db13d018">2012</Year>
    <Custodian xmlns="e344afa7-3ce3-4769-927a-b9348bba1c9b" xsi:nil="true"/>
    <_dlc_DocId xmlns="16f00c2e-ac5c-418b-9f13-a0771dbd417d">CONNECT-237-209</_dlc_DocId>
    <_dlc_DocIdUrl xmlns="16f00c2e-ac5c-418b-9f13-a0771dbd417d">
      <Url>https://connect.ncdot.gov/resources/Geological/_layouts/15/DocIdRedir.aspx?ID=CONNECT-237-209</Url>
      <Description>CONNECT-237-209</Description>
    </_dlc_DocIdUrl>
    <Provision_x0020_Type xmlns="e344afa7-3ce3-4769-927a-b9348bba1c9b">Standard Provision</Provision_x0020_Type>
    <Provision_x0020_Year xmlns="e344afa7-3ce3-4769-927a-b9348bba1c9b">2012</Provision_x0020_Year>
    <Provision_x0020__x0023_ xmlns="e344afa7-3ce3-4769-927a-b9348bba1c9b">15</Provision_x0020__x0023_>
    <URL xmlns="http://schemas.microsoft.com/sharepoint/v3">
      <Url xsi:nil="true"/>
      <Description xsi:nil="true"/>
    </URL>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2A262-EB99-475D-AE57-444E6F59DBD0}"/>
</file>

<file path=customXml/itemProps2.xml><?xml version="1.0" encoding="utf-8"?>
<ds:datastoreItem xmlns:ds="http://schemas.openxmlformats.org/officeDocument/2006/customXml" ds:itemID="{60A3C1AF-B25F-4415-A5F2-FAA845E4EFAD}"/>
</file>

<file path=customXml/itemProps3.xml><?xml version="1.0" encoding="utf-8"?>
<ds:datastoreItem xmlns:ds="http://schemas.openxmlformats.org/officeDocument/2006/customXml" ds:itemID="{29FB7AFA-70E6-4D95-A66F-47855DB9AA20}"/>
</file>

<file path=customXml/itemProps4.xml><?xml version="1.0" encoding="utf-8"?>
<ds:datastoreItem xmlns:ds="http://schemas.openxmlformats.org/officeDocument/2006/customXml" ds:itemID="{FB534731-23E6-4C90-B1AA-53989FB35399}"/>
</file>

<file path=customXml/itemProps5.xml><?xml version="1.0" encoding="utf-8"?>
<ds:datastoreItem xmlns:ds="http://schemas.openxmlformats.org/officeDocument/2006/customXml" ds:itemID="{C7F20CB8-F882-4DE3-AC61-BBDA02EA9432}"/>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Standard Shoring Provision</vt:lpstr>
    </vt:vector>
  </TitlesOfParts>
  <LinksUpToDate>false</LinksUpToDate>
  <CharactersWithSpaces>9145</CharactersWithSpaces>
  <SharedDoc>false</SharedDoc>
  <HLinks>
    <vt:vector size="12" baseType="variant">
      <vt:variant>
        <vt:i4>3932261</vt:i4>
      </vt:variant>
      <vt:variant>
        <vt:i4>3</vt:i4>
      </vt:variant>
      <vt:variant>
        <vt:i4>0</vt:i4>
      </vt:variant>
      <vt:variant>
        <vt:i4>5</vt:i4>
      </vt:variant>
      <vt:variant>
        <vt:lpwstr>http://www.ncdot.org/doh/preconstruct/highway/geotech/formdet/</vt:lpwstr>
      </vt:variant>
      <vt:variant>
        <vt:lpwstr/>
      </vt:variant>
      <vt:variant>
        <vt:i4>4390919</vt:i4>
      </vt:variant>
      <vt:variant>
        <vt:i4>0</vt:i4>
      </vt:variant>
      <vt:variant>
        <vt:i4>0</vt:i4>
      </vt:variant>
      <vt:variant>
        <vt:i4>5</vt:i4>
      </vt:variant>
      <vt:variant>
        <vt:lpwstr>http://www.ncdot.org/doh/operations/materials/soils/gep.html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Shoring Provision</dc:title>
  <dc:creator/>
  <cp:lastModifiedBy/>
  <cp:revision>1</cp:revision>
  <dcterms:created xsi:type="dcterms:W3CDTF">2013-07-08T19:34:00Z</dcterms:created>
  <dcterms:modified xsi:type="dcterms:W3CDTF">2014-11-20T21:12:00Z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20900</vt:r8>
  </property>
  <property fmtid="{D5CDD505-2E9C-101B-9397-08002B2CF9AE}" pid="4" name="ContentTypeId">
    <vt:lpwstr>0x0101000C02E1E814054142BF7BE8C61491184D</vt:lpwstr>
  </property>
  <property fmtid="{D5CDD505-2E9C-101B-9397-08002B2CF9AE}" pid="5" name="_dlc_DocIdItemGuid">
    <vt:lpwstr>44b689b6-e55c-48fe-9360-5395c6ff9468</vt:lpwstr>
  </property>
</Properties>
</file>