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4EDC" w14:textId="54C8E73B" w:rsidR="005B2A6E" w:rsidRPr="00584B3F" w:rsidRDefault="00586E64" w:rsidP="00516FD4">
      <w:pPr>
        <w:widowControl w:val="0"/>
        <w:tabs>
          <w:tab w:val="right" w:pos="9360"/>
        </w:tabs>
        <w:jc w:val="both"/>
        <w:rPr>
          <w:sz w:val="16"/>
        </w:rPr>
      </w:pPr>
      <w:r>
        <w:rPr>
          <w:b/>
          <w:szCs w:val="24"/>
          <w:u w:val="single"/>
        </w:rPr>
        <w:t>TEMPORARY SOIL NAIL WALLS</w:t>
      </w:r>
      <w:r w:rsidR="005B2A6E" w:rsidRPr="00F163FB">
        <w:rPr>
          <w:b/>
          <w:szCs w:val="24"/>
          <w:u w:val="single"/>
        </w:rPr>
        <w:t>:</w:t>
      </w:r>
      <w:r w:rsidR="00741DDE">
        <w:rPr>
          <w:b/>
        </w:rPr>
        <w:tab/>
        <w:t>(</w:t>
      </w:r>
      <w:r w:rsidR="00B22DC2">
        <w:rPr>
          <w:b/>
        </w:rPr>
        <w:t>1</w:t>
      </w:r>
      <w:r w:rsidR="00114063">
        <w:rPr>
          <w:b/>
        </w:rPr>
        <w:t>0</w:t>
      </w:r>
      <w:r w:rsidR="00741DDE">
        <w:rPr>
          <w:b/>
        </w:rPr>
        <w:t>-1</w:t>
      </w:r>
      <w:r w:rsidR="00114063">
        <w:rPr>
          <w:b/>
        </w:rPr>
        <w:t>9</w:t>
      </w:r>
      <w:r w:rsidR="005B2A6E">
        <w:rPr>
          <w:b/>
        </w:rPr>
        <w:t>-</w:t>
      </w:r>
      <w:r w:rsidR="00A41EB6">
        <w:rPr>
          <w:b/>
        </w:rPr>
        <w:t>2</w:t>
      </w:r>
      <w:r w:rsidR="005B2A6E">
        <w:rPr>
          <w:b/>
        </w:rPr>
        <w:t>1)</w:t>
      </w:r>
    </w:p>
    <w:p w14:paraId="30104D14" w14:textId="77777777" w:rsidR="00724BDA" w:rsidRDefault="00724BDA" w:rsidP="00516FD4">
      <w:pPr>
        <w:widowControl w:val="0"/>
        <w:jc w:val="both"/>
        <w:rPr>
          <w:sz w:val="16"/>
        </w:rPr>
      </w:pPr>
    </w:p>
    <w:p w14:paraId="7C69B52E" w14:textId="77777777" w:rsidR="00EF359C" w:rsidRPr="00960212" w:rsidRDefault="00EF359C" w:rsidP="00516FD4">
      <w:pPr>
        <w:widowControl w:val="0"/>
        <w:jc w:val="both"/>
        <w:rPr>
          <w:b/>
          <w:szCs w:val="24"/>
        </w:rPr>
      </w:pPr>
      <w:r w:rsidRPr="00960212">
        <w:rPr>
          <w:b/>
          <w:szCs w:val="24"/>
        </w:rPr>
        <w:t>Description</w:t>
      </w:r>
    </w:p>
    <w:p w14:paraId="7E589966" w14:textId="77777777" w:rsidR="00165DE0" w:rsidRDefault="00F7292B" w:rsidP="00811048">
      <w:pPr>
        <w:widowControl w:val="0"/>
        <w:spacing w:after="120"/>
        <w:jc w:val="both"/>
        <w:rPr>
          <w:szCs w:val="24"/>
        </w:rPr>
      </w:pPr>
      <w:r>
        <w:rPr>
          <w:szCs w:val="24"/>
        </w:rPr>
        <w:t xml:space="preserve">Construct temporary soil nail </w:t>
      </w:r>
      <w:r w:rsidR="00586E64" w:rsidRPr="00586E64">
        <w:rPr>
          <w:szCs w:val="24"/>
        </w:rPr>
        <w:t>walls consisting of soil nails spaced at a regu</w:t>
      </w:r>
      <w:r>
        <w:rPr>
          <w:szCs w:val="24"/>
        </w:rPr>
        <w:t>lar pattern and connected to a reinforced shotcrete</w:t>
      </w:r>
      <w:r w:rsidR="00586E64" w:rsidRPr="00586E64">
        <w:rPr>
          <w:szCs w:val="24"/>
        </w:rPr>
        <w:t xml:space="preserve"> face.  A soil nail consists of a </w:t>
      </w:r>
      <w:r w:rsidR="00250896">
        <w:rPr>
          <w:szCs w:val="24"/>
        </w:rPr>
        <w:t xml:space="preserve">solid or hollow </w:t>
      </w:r>
      <w:r w:rsidR="00586E64" w:rsidRPr="00586E64">
        <w:rPr>
          <w:szCs w:val="24"/>
        </w:rPr>
        <w:t xml:space="preserve">steel bar grouted in a drilled hole inclined at an angle </w:t>
      </w:r>
      <w:r w:rsidR="00730306">
        <w:rPr>
          <w:szCs w:val="24"/>
        </w:rPr>
        <w:t>below horizontal.  At the C</w:t>
      </w:r>
      <w:r>
        <w:rPr>
          <w:szCs w:val="24"/>
        </w:rPr>
        <w:t xml:space="preserve">ontractor’s option, use temporary soil nail walls instead of temporary shoring for full cut sections.  </w:t>
      </w:r>
      <w:r w:rsidR="00586E64" w:rsidRPr="00586E64">
        <w:rPr>
          <w:szCs w:val="24"/>
        </w:rPr>
        <w:t>Design an</w:t>
      </w:r>
      <w:r>
        <w:rPr>
          <w:szCs w:val="24"/>
        </w:rPr>
        <w:t xml:space="preserve">d construct temporary soil nail </w:t>
      </w:r>
      <w:r w:rsidR="00586E64" w:rsidRPr="00586E64">
        <w:rPr>
          <w:szCs w:val="24"/>
        </w:rPr>
        <w:t>walls based on actual elevations and wall dimensions in accordance with the contract and accepted submittals.  Use a prequalified Anchored Wall Contractor t</w:t>
      </w:r>
      <w:r>
        <w:rPr>
          <w:szCs w:val="24"/>
        </w:rPr>
        <w:t xml:space="preserve">o construct temporary soil nail </w:t>
      </w:r>
      <w:r w:rsidR="00586E64" w:rsidRPr="00586E64">
        <w:rPr>
          <w:szCs w:val="24"/>
        </w:rPr>
        <w:t>walls.  Define “soil nail wall” as</w:t>
      </w:r>
      <w:r>
        <w:rPr>
          <w:szCs w:val="24"/>
        </w:rPr>
        <w:t xml:space="preserve"> a temporary soil nail</w:t>
      </w:r>
      <w:r w:rsidR="00586E64" w:rsidRPr="00586E64">
        <w:rPr>
          <w:szCs w:val="24"/>
        </w:rPr>
        <w:t xml:space="preserve"> wall and “Soil Nail Wall Contractor” as the Anchored Wall Contractor installing soil nails and applying shotcrete.</w:t>
      </w:r>
      <w:r>
        <w:rPr>
          <w:szCs w:val="24"/>
        </w:rPr>
        <w:t xml:space="preserve">  Define “nail” as a soil nail</w:t>
      </w:r>
      <w:r w:rsidR="00586E64" w:rsidRPr="00586E64">
        <w:rPr>
          <w:szCs w:val="24"/>
        </w:rPr>
        <w:t>.</w:t>
      </w:r>
    </w:p>
    <w:p w14:paraId="2801C947" w14:textId="77777777" w:rsidR="00D705BE" w:rsidRPr="005D3D48" w:rsidRDefault="00D705BE" w:rsidP="00D705BE">
      <w:pPr>
        <w:widowControl w:val="0"/>
        <w:spacing w:before="120" w:after="120"/>
        <w:jc w:val="both"/>
        <w:rPr>
          <w:szCs w:val="24"/>
        </w:rPr>
      </w:pPr>
      <w:r>
        <w:rPr>
          <w:szCs w:val="24"/>
        </w:rPr>
        <w:t xml:space="preserve">Provide positive protection for soil nail walls at locations shown in the plans and as directed.  See </w:t>
      </w:r>
      <w:r w:rsidRPr="005B2A6E">
        <w:rPr>
          <w:i/>
          <w:szCs w:val="24"/>
        </w:rPr>
        <w:t>Temporary Shoring</w:t>
      </w:r>
      <w:r>
        <w:rPr>
          <w:szCs w:val="24"/>
        </w:rPr>
        <w:t xml:space="preserve"> provision for positive protection types and definitions.</w:t>
      </w:r>
    </w:p>
    <w:p w14:paraId="67937FEF" w14:textId="77777777" w:rsidR="008B504B" w:rsidRPr="00960212" w:rsidRDefault="008B504B" w:rsidP="008B504B">
      <w:pPr>
        <w:widowControl w:val="0"/>
        <w:spacing w:before="120" w:after="120"/>
        <w:jc w:val="both"/>
        <w:rPr>
          <w:b/>
          <w:szCs w:val="24"/>
        </w:rPr>
      </w:pPr>
      <w:r w:rsidRPr="00960212">
        <w:rPr>
          <w:b/>
          <w:szCs w:val="24"/>
        </w:rPr>
        <w:t>Materials</w:t>
      </w:r>
    </w:p>
    <w:p w14:paraId="209FD72E" w14:textId="77777777" w:rsidR="008B504B" w:rsidRPr="00960212" w:rsidRDefault="008B504B" w:rsidP="008B504B">
      <w:pPr>
        <w:widowControl w:val="0"/>
        <w:spacing w:before="120" w:after="120"/>
        <w:jc w:val="both"/>
        <w:rPr>
          <w:szCs w:val="24"/>
        </w:rPr>
      </w:pPr>
      <w:r>
        <w:rPr>
          <w:szCs w:val="24"/>
        </w:rPr>
        <w:t xml:space="preserve">Refer to </w:t>
      </w:r>
      <w:r w:rsidR="008D05B2">
        <w:rPr>
          <w:szCs w:val="24"/>
        </w:rPr>
        <w:t xml:space="preserve">Division 10 of </w:t>
      </w:r>
      <w:r w:rsidRPr="00960212">
        <w:rPr>
          <w:szCs w:val="24"/>
        </w:rPr>
        <w:t xml:space="preserve">the </w:t>
      </w:r>
      <w:r w:rsidRPr="00960212">
        <w:rPr>
          <w:i/>
          <w:szCs w:val="24"/>
        </w:rPr>
        <w:t>Standard Specifications</w:t>
      </w:r>
      <w:r>
        <w:rPr>
          <w:szCs w:val="24"/>
        </w:rPr>
        <w:t>.</w:t>
      </w:r>
    </w:p>
    <w:tbl>
      <w:tblPr>
        <w:tblW w:w="9468" w:type="dxa"/>
        <w:tblLayout w:type="fixed"/>
        <w:tblLook w:val="0000" w:firstRow="0" w:lastRow="0" w:firstColumn="0" w:lastColumn="0" w:noHBand="0" w:noVBand="0"/>
      </w:tblPr>
      <w:tblGrid>
        <w:gridCol w:w="7398"/>
        <w:gridCol w:w="2070"/>
      </w:tblGrid>
      <w:tr w:rsidR="008B504B" w14:paraId="6FF2D9AB" w14:textId="77777777" w:rsidTr="008B504B">
        <w:tc>
          <w:tcPr>
            <w:tcW w:w="7398" w:type="dxa"/>
          </w:tcPr>
          <w:p w14:paraId="2F0ED402" w14:textId="77777777" w:rsidR="008B504B" w:rsidRDefault="008B504B" w:rsidP="008B504B">
            <w:pPr>
              <w:widowControl w:val="0"/>
            </w:pPr>
            <w:r>
              <w:rPr>
                <w:b/>
              </w:rPr>
              <w:t>Item</w:t>
            </w:r>
          </w:p>
        </w:tc>
        <w:tc>
          <w:tcPr>
            <w:tcW w:w="2070" w:type="dxa"/>
          </w:tcPr>
          <w:p w14:paraId="66E81176" w14:textId="77777777" w:rsidR="008B504B" w:rsidRDefault="008B504B" w:rsidP="008B504B">
            <w:pPr>
              <w:widowControl w:val="0"/>
              <w:rPr>
                <w:b/>
              </w:rPr>
            </w:pPr>
            <w:r>
              <w:rPr>
                <w:b/>
              </w:rPr>
              <w:t>Section</w:t>
            </w:r>
          </w:p>
        </w:tc>
      </w:tr>
      <w:tr w:rsidR="00650C06" w:rsidRPr="00650C06" w14:paraId="132B5135" w14:textId="77777777" w:rsidTr="00650C06">
        <w:tc>
          <w:tcPr>
            <w:tcW w:w="7398" w:type="dxa"/>
            <w:shd w:val="clear" w:color="auto" w:fill="auto"/>
          </w:tcPr>
          <w:p w14:paraId="52957459" w14:textId="77777777" w:rsidR="00650C06" w:rsidRPr="00650C06" w:rsidRDefault="00650C06" w:rsidP="00650C06">
            <w:proofErr w:type="spellStart"/>
            <w:r w:rsidRPr="00650C06">
              <w:t>Geocomposites</w:t>
            </w:r>
            <w:proofErr w:type="spellEnd"/>
          </w:p>
        </w:tc>
        <w:tc>
          <w:tcPr>
            <w:tcW w:w="2070" w:type="dxa"/>
            <w:shd w:val="clear" w:color="auto" w:fill="auto"/>
          </w:tcPr>
          <w:p w14:paraId="4A9D64A8" w14:textId="77777777" w:rsidR="00650C06" w:rsidRPr="00650C06" w:rsidRDefault="00650C06" w:rsidP="00650C06">
            <w:r w:rsidRPr="00650C06">
              <w:t>1056</w:t>
            </w:r>
          </w:p>
        </w:tc>
      </w:tr>
      <w:tr w:rsidR="00650C06" w:rsidRPr="00650C06" w14:paraId="455CCFCC" w14:textId="77777777" w:rsidTr="00650C06">
        <w:tc>
          <w:tcPr>
            <w:tcW w:w="7398" w:type="dxa"/>
            <w:shd w:val="clear" w:color="auto" w:fill="auto"/>
          </w:tcPr>
          <w:p w14:paraId="7FD71F5D" w14:textId="73467C44" w:rsidR="00650C06" w:rsidRPr="00650C06" w:rsidRDefault="008B7659" w:rsidP="00650C06">
            <w:r>
              <w:t>Portland Cement</w:t>
            </w:r>
          </w:p>
        </w:tc>
        <w:tc>
          <w:tcPr>
            <w:tcW w:w="2070" w:type="dxa"/>
            <w:shd w:val="clear" w:color="auto" w:fill="auto"/>
          </w:tcPr>
          <w:p w14:paraId="7ADB2D11" w14:textId="721A2EE4" w:rsidR="00650C06" w:rsidRPr="00650C06" w:rsidRDefault="00650C06" w:rsidP="00650C06">
            <w:r w:rsidRPr="00650C06">
              <w:t>10</w:t>
            </w:r>
            <w:r w:rsidR="008B7659">
              <w:t>24-1</w:t>
            </w:r>
          </w:p>
        </w:tc>
      </w:tr>
      <w:tr w:rsidR="00650C06" w:rsidRPr="00650C06" w14:paraId="1790ADFE" w14:textId="77777777" w:rsidTr="00650C06">
        <w:tc>
          <w:tcPr>
            <w:tcW w:w="7398" w:type="dxa"/>
            <w:shd w:val="clear" w:color="auto" w:fill="auto"/>
          </w:tcPr>
          <w:p w14:paraId="149CB13C" w14:textId="77777777" w:rsidR="00650C06" w:rsidRPr="00650C06" w:rsidRDefault="00650C06" w:rsidP="00650C06">
            <w:r w:rsidRPr="00650C06">
              <w:t>Reinforcing Steel</w:t>
            </w:r>
          </w:p>
        </w:tc>
        <w:tc>
          <w:tcPr>
            <w:tcW w:w="2070" w:type="dxa"/>
            <w:shd w:val="clear" w:color="auto" w:fill="auto"/>
          </w:tcPr>
          <w:p w14:paraId="5A480264" w14:textId="77777777" w:rsidR="00650C06" w:rsidRPr="00650C06" w:rsidRDefault="00650C06" w:rsidP="00650C06">
            <w:r w:rsidRPr="00650C06">
              <w:t>1070</w:t>
            </w:r>
          </w:p>
        </w:tc>
      </w:tr>
      <w:tr w:rsidR="00650C06" w:rsidRPr="00650C06" w14:paraId="4F470593" w14:textId="77777777" w:rsidTr="00650C06">
        <w:tc>
          <w:tcPr>
            <w:tcW w:w="7398" w:type="dxa"/>
            <w:shd w:val="clear" w:color="auto" w:fill="auto"/>
          </w:tcPr>
          <w:p w14:paraId="246F9FD3" w14:textId="77777777" w:rsidR="00650C06" w:rsidRDefault="00650C06" w:rsidP="00650C06">
            <w:r w:rsidRPr="00650C06">
              <w:t>Shotcrete</w:t>
            </w:r>
          </w:p>
          <w:p w14:paraId="69531E1E" w14:textId="77777777" w:rsidR="00D705BE" w:rsidRPr="00650C06" w:rsidRDefault="00D705BE" w:rsidP="00650C06">
            <w:r>
              <w:t>Select Material, Class IV</w:t>
            </w:r>
          </w:p>
        </w:tc>
        <w:tc>
          <w:tcPr>
            <w:tcW w:w="2070" w:type="dxa"/>
            <w:shd w:val="clear" w:color="auto" w:fill="auto"/>
          </w:tcPr>
          <w:p w14:paraId="34B75524" w14:textId="77777777" w:rsidR="00650C06" w:rsidRDefault="00650C06" w:rsidP="00650C06">
            <w:r w:rsidRPr="00650C06">
              <w:t>1002</w:t>
            </w:r>
          </w:p>
          <w:p w14:paraId="784A23A9" w14:textId="77777777" w:rsidR="00D705BE" w:rsidRPr="00650C06" w:rsidRDefault="00D705BE" w:rsidP="00650C06">
            <w:r>
              <w:t>1016</w:t>
            </w:r>
          </w:p>
        </w:tc>
      </w:tr>
      <w:tr w:rsidR="00363909" w:rsidRPr="00650C06" w14:paraId="6DF9FB27" w14:textId="77777777" w:rsidTr="00363909">
        <w:tc>
          <w:tcPr>
            <w:tcW w:w="7398" w:type="dxa"/>
            <w:shd w:val="clear" w:color="auto" w:fill="auto"/>
          </w:tcPr>
          <w:p w14:paraId="72ADC9EA" w14:textId="77777777" w:rsidR="00363909" w:rsidRPr="00650C06" w:rsidRDefault="00363909" w:rsidP="00853D6A">
            <w:r>
              <w:t>Steel Plates</w:t>
            </w:r>
          </w:p>
        </w:tc>
        <w:tc>
          <w:tcPr>
            <w:tcW w:w="2070" w:type="dxa"/>
            <w:shd w:val="clear" w:color="auto" w:fill="auto"/>
          </w:tcPr>
          <w:p w14:paraId="10281D55" w14:textId="77777777" w:rsidR="00363909" w:rsidRPr="00650C06" w:rsidRDefault="00363909" w:rsidP="00853D6A">
            <w:r>
              <w:t>1072-2</w:t>
            </w:r>
          </w:p>
        </w:tc>
      </w:tr>
      <w:tr w:rsidR="008B7659" w:rsidRPr="00650C06" w14:paraId="600C76FC" w14:textId="77777777" w:rsidTr="00363909">
        <w:tc>
          <w:tcPr>
            <w:tcW w:w="7398" w:type="dxa"/>
            <w:shd w:val="clear" w:color="auto" w:fill="auto"/>
          </w:tcPr>
          <w:p w14:paraId="2A24E6A1" w14:textId="77777777" w:rsidR="008B7659" w:rsidRDefault="008B7659" w:rsidP="00853D6A">
            <w:r>
              <w:t>Water</w:t>
            </w:r>
          </w:p>
        </w:tc>
        <w:tc>
          <w:tcPr>
            <w:tcW w:w="2070" w:type="dxa"/>
            <w:shd w:val="clear" w:color="auto" w:fill="auto"/>
          </w:tcPr>
          <w:p w14:paraId="64B071D9" w14:textId="77777777" w:rsidR="008B7659" w:rsidRDefault="008B7659" w:rsidP="00853D6A">
            <w:r>
              <w:t>1024-4</w:t>
            </w:r>
          </w:p>
        </w:tc>
      </w:tr>
    </w:tbl>
    <w:p w14:paraId="593D83A0" w14:textId="77777777" w:rsidR="008B7659" w:rsidRDefault="008B7659" w:rsidP="002E0D07">
      <w:pPr>
        <w:widowControl w:val="0"/>
        <w:spacing w:before="120" w:after="120"/>
        <w:jc w:val="both"/>
      </w:pPr>
      <w:r>
        <w:rPr>
          <w:szCs w:val="24"/>
        </w:rPr>
        <w:t>U</w:t>
      </w:r>
      <w:r w:rsidRPr="006A0F5B">
        <w:rPr>
          <w:szCs w:val="24"/>
        </w:rPr>
        <w:t xml:space="preserve">se </w:t>
      </w:r>
      <w:r>
        <w:rPr>
          <w:szCs w:val="24"/>
        </w:rPr>
        <w:t xml:space="preserve">neat cement </w:t>
      </w:r>
      <w:r w:rsidRPr="006A0F5B">
        <w:rPr>
          <w:szCs w:val="24"/>
        </w:rPr>
        <w:t xml:space="preserve">grout </w:t>
      </w:r>
      <w:r>
        <w:rPr>
          <w:szCs w:val="24"/>
        </w:rPr>
        <w:t xml:space="preserve">that only contains cement and water </w:t>
      </w:r>
      <w:r w:rsidRPr="006A0F5B">
        <w:rPr>
          <w:szCs w:val="24"/>
        </w:rPr>
        <w:t xml:space="preserve">with a water cement ratio of 0.4 to 0.5 which </w:t>
      </w:r>
      <w:r>
        <w:rPr>
          <w:szCs w:val="24"/>
        </w:rPr>
        <w:t>is</w:t>
      </w:r>
      <w:r w:rsidRPr="006A0F5B">
        <w:rPr>
          <w:szCs w:val="24"/>
        </w:rPr>
        <w:t xml:space="preserve"> approximately 5.5 gallons of water per 94 </w:t>
      </w:r>
      <w:proofErr w:type="spellStart"/>
      <w:r w:rsidRPr="006A0F5B">
        <w:rPr>
          <w:szCs w:val="24"/>
        </w:rPr>
        <w:t>lb</w:t>
      </w:r>
      <w:proofErr w:type="spellEnd"/>
      <w:r w:rsidRPr="006A0F5B">
        <w:rPr>
          <w:szCs w:val="24"/>
        </w:rPr>
        <w:t xml:space="preserve"> of Portland cement.  Provide grout with a compressive strength at 3 and 28 days of at least 1,500 psi and 4,000 psi, respectively.</w:t>
      </w:r>
    </w:p>
    <w:p w14:paraId="27EF886A" w14:textId="7185DA22" w:rsidR="002E0D07" w:rsidRPr="002E0D07" w:rsidRDefault="00D705BE" w:rsidP="002E0D07">
      <w:pPr>
        <w:widowControl w:val="0"/>
        <w:spacing w:before="120" w:after="120"/>
        <w:jc w:val="both"/>
      </w:pPr>
      <w:r>
        <w:t>Use Class IV select material for temporary guardrail.</w:t>
      </w:r>
      <w:r w:rsidR="006871E9">
        <w:t xml:space="preserve">  </w:t>
      </w:r>
      <w:r w:rsidR="002E0D07" w:rsidRPr="002E0D07">
        <w:t>Provide soil nails consisting of grouted steel bars and nail head assemblies.  U</w:t>
      </w:r>
      <w:r w:rsidR="002E0D07">
        <w:t xml:space="preserve">se </w:t>
      </w:r>
      <w:r w:rsidR="002E0D07" w:rsidRPr="002E0D07">
        <w:t xml:space="preserve">deformed </w:t>
      </w:r>
      <w:r w:rsidR="00DD1851">
        <w:t xml:space="preserve">solid </w:t>
      </w:r>
      <w:r w:rsidR="002E0D07" w:rsidRPr="002E0D07">
        <w:t>steel bars that meet AASHTO M 275 or M 31, Grade 60</w:t>
      </w:r>
      <w:r w:rsidR="008B7659">
        <w:t>, 75</w:t>
      </w:r>
      <w:r w:rsidR="002E0D07" w:rsidRPr="002E0D07">
        <w:t xml:space="preserve"> or </w:t>
      </w:r>
      <w:r w:rsidR="008B7659">
        <w:t>80</w:t>
      </w:r>
      <w:r w:rsidR="002E0D07" w:rsidRPr="002E0D07">
        <w:t xml:space="preserve">.  Splice </w:t>
      </w:r>
      <w:r w:rsidR="00DD1851">
        <w:t xml:space="preserve">solid </w:t>
      </w:r>
      <w:r w:rsidR="002E0D07" w:rsidRPr="002E0D07">
        <w:t xml:space="preserve">bars in accordance with Article 1070-9 of the </w:t>
      </w:r>
      <w:r w:rsidR="002E0D07" w:rsidRPr="002E0D07">
        <w:rPr>
          <w:i/>
        </w:rPr>
        <w:t>Standard Specifications</w:t>
      </w:r>
      <w:r w:rsidR="002E0D07" w:rsidRPr="002E0D07">
        <w:t>.</w:t>
      </w:r>
      <w:r w:rsidR="00DD1851">
        <w:t xml:space="preserve">  </w:t>
      </w:r>
      <w:r w:rsidR="00B900A0">
        <w:t xml:space="preserve">Use hollow steel bars manufactured by </w:t>
      </w:r>
      <w:r w:rsidR="00B900A0" w:rsidRPr="00B900A0">
        <w:t>DYWIDAG-Systems International USA Inc.</w:t>
      </w:r>
      <w:r w:rsidR="00B900A0">
        <w:t xml:space="preserve">, </w:t>
      </w:r>
      <w:r w:rsidR="00384359">
        <w:t xml:space="preserve">Nucor Skyline, </w:t>
      </w:r>
      <w:r w:rsidR="00B900A0" w:rsidRPr="00B900A0">
        <w:t>Williams Form Engineering Corp.</w:t>
      </w:r>
      <w:r w:rsidR="00B900A0">
        <w:t xml:space="preserve"> or an approved equal.</w:t>
      </w:r>
    </w:p>
    <w:p w14:paraId="5E2972D6" w14:textId="77777777" w:rsidR="002E0D07" w:rsidRPr="002E0D07" w:rsidRDefault="008B7659" w:rsidP="002E0D07">
      <w:pPr>
        <w:widowControl w:val="0"/>
        <w:spacing w:before="120" w:after="120"/>
        <w:jc w:val="both"/>
      </w:pPr>
      <w:r>
        <w:rPr>
          <w:szCs w:val="24"/>
        </w:rPr>
        <w:t xml:space="preserve">Use centralizers that meet Article 34.3.4 </w:t>
      </w:r>
      <w:r w:rsidRPr="00445235">
        <w:rPr>
          <w:szCs w:val="24"/>
        </w:rPr>
        <w:t>of the</w:t>
      </w:r>
      <w:r w:rsidRPr="002E0D07">
        <w:t xml:space="preserve"> </w:t>
      </w:r>
      <w:r w:rsidRPr="008B7659">
        <w:rPr>
          <w:i/>
        </w:rPr>
        <w:t>AASHTO LRFD Bridge Construction Specifications</w:t>
      </w:r>
      <w:r w:rsidRPr="008B7659">
        <w:t>.</w:t>
      </w:r>
      <w:r>
        <w:t xml:space="preserve">  </w:t>
      </w:r>
      <w:r w:rsidR="002E0D07" w:rsidRPr="002E0D07">
        <w:t>Provide nail head assemblies consis</w:t>
      </w:r>
      <w:r w:rsidR="00DC4A8F">
        <w:t xml:space="preserve">ting of nuts, washers and </w:t>
      </w:r>
      <w:r w:rsidR="002E0D07" w:rsidRPr="002E0D07">
        <w:t xml:space="preserve">bearing plates.  Use steel </w:t>
      </w:r>
      <w:r w:rsidR="00363909">
        <w:t xml:space="preserve">plates for </w:t>
      </w:r>
      <w:r w:rsidR="002E0D07" w:rsidRPr="002E0D07">
        <w:t xml:space="preserve">bearing plates and </w:t>
      </w:r>
      <w:r w:rsidR="001D4471">
        <w:t xml:space="preserve">steel </w:t>
      </w:r>
      <w:r w:rsidR="002E0D07" w:rsidRPr="002E0D07">
        <w:t>washers and hex nuts recommended by the Soil Nail Manufacturer.</w:t>
      </w:r>
    </w:p>
    <w:p w14:paraId="77276A1C" w14:textId="77777777" w:rsidR="002E0D07" w:rsidRPr="002E0D07" w:rsidRDefault="002E0D07" w:rsidP="002E0D07">
      <w:pPr>
        <w:widowControl w:val="0"/>
        <w:spacing w:before="120" w:after="120"/>
        <w:jc w:val="both"/>
      </w:pPr>
      <w:r>
        <w:t>Provide Type 6</w:t>
      </w:r>
      <w:r w:rsidRPr="002E0D07">
        <w:t xml:space="preserve"> material certifications for </w:t>
      </w:r>
      <w:r w:rsidR="0008238A">
        <w:t xml:space="preserve">soil </w:t>
      </w:r>
      <w:r w:rsidRPr="002E0D07">
        <w:t xml:space="preserve">nail materials in accordance with Article 106-3 of the </w:t>
      </w:r>
      <w:r w:rsidRPr="002E0D07">
        <w:rPr>
          <w:i/>
        </w:rPr>
        <w:t>Standard Specifications</w:t>
      </w:r>
      <w:r w:rsidRPr="002E0D07">
        <w:t xml:space="preserve">.  Store steel materials on blocking at least 12" above the ground and </w:t>
      </w:r>
      <w:proofErr w:type="gramStart"/>
      <w:r w:rsidRPr="002E0D07">
        <w:t>protect it at all times</w:t>
      </w:r>
      <w:proofErr w:type="gramEnd"/>
      <w:r w:rsidRPr="002E0D07">
        <w:t xml:space="preserve"> from damage; and when placing in the work make sure it is free from dirt, dust, loose mill scale, loose rust, paint, oil or other foreign materials.  Load, transport, </w:t>
      </w:r>
      <w:proofErr w:type="gramStart"/>
      <w:r w:rsidRPr="002E0D07">
        <w:t>unload</w:t>
      </w:r>
      <w:proofErr w:type="gramEnd"/>
      <w:r w:rsidRPr="002E0D07">
        <w:t xml:space="preserve"> and store soil nail wall materials so materials are kept clean and free of damage.  </w:t>
      </w:r>
      <w:r w:rsidR="00D973CF">
        <w:t>Bent, d</w:t>
      </w:r>
      <w:r w:rsidRPr="002E0D07">
        <w:t>amaged or def</w:t>
      </w:r>
      <w:r w:rsidR="00D973CF">
        <w:t>ective</w:t>
      </w:r>
      <w:r w:rsidRPr="002E0D07">
        <w:t xml:space="preserve"> materials will be rejected.</w:t>
      </w:r>
    </w:p>
    <w:p w14:paraId="3E1EA35E" w14:textId="77777777" w:rsidR="00D641E2" w:rsidRDefault="001203DE" w:rsidP="00516FD4">
      <w:pPr>
        <w:widowControl w:val="0"/>
        <w:spacing w:before="120" w:after="120"/>
        <w:jc w:val="both"/>
        <w:rPr>
          <w:b/>
          <w:szCs w:val="24"/>
        </w:rPr>
      </w:pPr>
      <w:r>
        <w:rPr>
          <w:b/>
          <w:szCs w:val="24"/>
        </w:rPr>
        <w:t>Preconstruction Requirements</w:t>
      </w:r>
    </w:p>
    <w:p w14:paraId="386E15E8" w14:textId="77777777" w:rsidR="00957614" w:rsidRDefault="00957614" w:rsidP="001F29B4">
      <w:pPr>
        <w:widowControl w:val="0"/>
        <w:numPr>
          <w:ilvl w:val="0"/>
          <w:numId w:val="7"/>
        </w:numPr>
        <w:tabs>
          <w:tab w:val="clear" w:pos="360"/>
          <w:tab w:val="num" w:pos="720"/>
        </w:tabs>
        <w:spacing w:before="120" w:after="120"/>
        <w:ind w:left="720" w:hanging="720"/>
        <w:jc w:val="both"/>
        <w:rPr>
          <w:b/>
          <w:szCs w:val="24"/>
        </w:rPr>
      </w:pPr>
      <w:r w:rsidRPr="001F29B4">
        <w:rPr>
          <w:b/>
          <w:szCs w:val="24"/>
        </w:rPr>
        <w:lastRenderedPageBreak/>
        <w:t>Concrete Barrier</w:t>
      </w:r>
    </w:p>
    <w:p w14:paraId="724B2711" w14:textId="77777777" w:rsidR="001F29B4" w:rsidRPr="001F29B4" w:rsidRDefault="001F29B4" w:rsidP="001F29B4">
      <w:pPr>
        <w:widowControl w:val="0"/>
        <w:spacing w:before="120" w:after="120"/>
        <w:ind w:left="720"/>
        <w:jc w:val="both"/>
      </w:pPr>
      <w:r w:rsidRPr="00957614">
        <w:t xml:space="preserve">Define “clear distance” behind concrete barrier as the horizontal distance between the barrier and edge of pavement.  The minimum required clear distance for concrete barrier is shown in the plans.  At the Contractor’s option or if the minimum required clear distance is not available, set concrete barrier next to and up against traffic side of </w:t>
      </w:r>
      <w:r w:rsidR="009F43BF">
        <w:t>soil nail walls</w:t>
      </w:r>
      <w:r w:rsidRPr="00957614">
        <w:t xml:space="preserve"> except for barrier above </w:t>
      </w:r>
      <w:r w:rsidR="00B70E5D">
        <w:t>walls.  C</w:t>
      </w:r>
      <w:r w:rsidRPr="00957614">
        <w:t>oncrete barrier</w:t>
      </w:r>
      <w:r w:rsidR="00B70E5D">
        <w:t xml:space="preserve"> </w:t>
      </w:r>
      <w:r w:rsidRPr="00957614">
        <w:t>with the minimum required clear distance</w:t>
      </w:r>
      <w:r w:rsidR="00B70E5D">
        <w:t xml:space="preserve"> is required above</w:t>
      </w:r>
      <w:r w:rsidR="009F43BF">
        <w:t xml:space="preserve"> soil nail</w:t>
      </w:r>
      <w:r w:rsidR="00B70E5D">
        <w:t xml:space="preserve"> walls</w:t>
      </w:r>
      <w:r w:rsidRPr="00957614">
        <w:t>.</w:t>
      </w:r>
    </w:p>
    <w:p w14:paraId="4826A372" w14:textId="77777777" w:rsidR="00D705BE" w:rsidRPr="001F29B4" w:rsidRDefault="00D705BE" w:rsidP="00D705BE">
      <w:pPr>
        <w:widowControl w:val="0"/>
        <w:numPr>
          <w:ilvl w:val="0"/>
          <w:numId w:val="7"/>
        </w:numPr>
        <w:tabs>
          <w:tab w:val="clear" w:pos="360"/>
          <w:tab w:val="num" w:pos="720"/>
        </w:tabs>
        <w:spacing w:before="120" w:after="120"/>
        <w:ind w:left="720" w:hanging="720"/>
        <w:jc w:val="both"/>
        <w:rPr>
          <w:b/>
          <w:szCs w:val="24"/>
        </w:rPr>
      </w:pPr>
      <w:r>
        <w:rPr>
          <w:b/>
          <w:szCs w:val="24"/>
        </w:rPr>
        <w:t>Temporary Guardrail</w:t>
      </w:r>
    </w:p>
    <w:p w14:paraId="0D593864" w14:textId="77777777" w:rsidR="00D705BE" w:rsidRPr="00957614" w:rsidRDefault="00D705BE" w:rsidP="00D705BE">
      <w:pPr>
        <w:widowControl w:val="0"/>
        <w:spacing w:before="120" w:after="120"/>
        <w:ind w:left="720"/>
        <w:jc w:val="both"/>
        <w:rPr>
          <w:b/>
          <w:szCs w:val="24"/>
        </w:rPr>
      </w:pPr>
      <w:r w:rsidRPr="00957614">
        <w:rPr>
          <w:szCs w:val="24"/>
        </w:rPr>
        <w:t>Define “clear distance” behind temporary guardrail as the horizontal distance between guar</w:t>
      </w:r>
      <w:r>
        <w:rPr>
          <w:szCs w:val="24"/>
        </w:rPr>
        <w:t xml:space="preserve">drail posts and soil nail walls.  </w:t>
      </w:r>
      <w:r w:rsidR="00A21D57" w:rsidRPr="00957614">
        <w:rPr>
          <w:szCs w:val="24"/>
        </w:rPr>
        <w:t>At th</w:t>
      </w:r>
      <w:r w:rsidR="00A21D57">
        <w:rPr>
          <w:szCs w:val="24"/>
        </w:rPr>
        <w:t xml:space="preserve">e Contractor’s option or if </w:t>
      </w:r>
      <w:r w:rsidR="00A21D57" w:rsidRPr="00957614">
        <w:rPr>
          <w:szCs w:val="24"/>
        </w:rPr>
        <w:t xml:space="preserve">clear distance for </w:t>
      </w:r>
      <w:r w:rsidR="00A21D57">
        <w:t>soil nail walls is less than 4 ft</w:t>
      </w:r>
      <w:r w:rsidR="00A21D57">
        <w:rPr>
          <w:szCs w:val="24"/>
        </w:rPr>
        <w:t xml:space="preserve">, use </w:t>
      </w:r>
      <w:r w:rsidR="00EB0D65">
        <w:rPr>
          <w:szCs w:val="24"/>
        </w:rPr>
        <w:t xml:space="preserve">temporary guardrail with </w:t>
      </w:r>
      <w:r w:rsidR="000754CF">
        <w:rPr>
          <w:szCs w:val="24"/>
        </w:rPr>
        <w:t xml:space="preserve">8 ft posts </w:t>
      </w:r>
      <w:r w:rsidR="00EB0D65">
        <w:rPr>
          <w:szCs w:val="24"/>
        </w:rPr>
        <w:t>and</w:t>
      </w:r>
      <w:r w:rsidR="000754CF">
        <w:rPr>
          <w:szCs w:val="24"/>
        </w:rPr>
        <w:t xml:space="preserve"> a clear distance of at least 2.5 ft</w:t>
      </w:r>
      <w:r w:rsidR="00A21D57">
        <w:rPr>
          <w:szCs w:val="24"/>
        </w:rPr>
        <w:t xml:space="preserve">.  </w:t>
      </w:r>
      <w:r>
        <w:rPr>
          <w:szCs w:val="24"/>
        </w:rPr>
        <w:t xml:space="preserve">Place ABC in clear distance and around guardrail posts </w:t>
      </w:r>
      <w:r w:rsidRPr="00957614">
        <w:rPr>
          <w:szCs w:val="24"/>
        </w:rPr>
        <w:t>instead of pavement.</w:t>
      </w:r>
    </w:p>
    <w:p w14:paraId="32D4FDFD" w14:textId="77777777" w:rsidR="00AF0E0B" w:rsidRPr="00AF0E0B" w:rsidRDefault="009F43BF" w:rsidP="00516FD4">
      <w:pPr>
        <w:widowControl w:val="0"/>
        <w:numPr>
          <w:ilvl w:val="0"/>
          <w:numId w:val="7"/>
        </w:numPr>
        <w:tabs>
          <w:tab w:val="clear" w:pos="360"/>
          <w:tab w:val="num" w:pos="720"/>
        </w:tabs>
        <w:spacing w:before="120" w:after="120"/>
        <w:ind w:left="720" w:hanging="720"/>
        <w:jc w:val="both"/>
        <w:rPr>
          <w:b/>
        </w:rPr>
      </w:pPr>
      <w:r>
        <w:rPr>
          <w:b/>
        </w:rPr>
        <w:t>Soil Nail Wall Designs</w:t>
      </w:r>
    </w:p>
    <w:p w14:paraId="3020AC73" w14:textId="77777777" w:rsidR="00E157EB" w:rsidRDefault="00E157EB" w:rsidP="003D2CFC">
      <w:pPr>
        <w:widowControl w:val="0"/>
        <w:spacing w:before="120" w:after="120"/>
        <w:ind w:left="720"/>
        <w:jc w:val="both"/>
      </w:pPr>
      <w:r>
        <w:t xml:space="preserve">Before beginning soil nail wall design, survey existing ground elevations in the vicinity of wall locations to determine actual design heights (H).  </w:t>
      </w:r>
      <w:r w:rsidRPr="009F43BF">
        <w:t>Use a prequalified Anchored Wall Design Consultant to design soil nail walls.  Provide designs sealed by a Design Engineer approved as a Geotechnical Engineer (key person) for the Anchored Wall Design Consultant.</w:t>
      </w:r>
    </w:p>
    <w:p w14:paraId="22D55A9E" w14:textId="177DF8F3" w:rsidR="009F43BF" w:rsidRDefault="009F43BF" w:rsidP="00587882">
      <w:pPr>
        <w:widowControl w:val="0"/>
        <w:spacing w:before="120" w:after="120"/>
        <w:ind w:left="720"/>
        <w:jc w:val="both"/>
      </w:pPr>
      <w:r w:rsidRPr="009F43BF">
        <w:t xml:space="preserve">Design soil nail walls in accordance with the plans and </w:t>
      </w:r>
      <w:bookmarkStart w:id="0" w:name="_Hlk5783373"/>
      <w:r w:rsidR="00717F92">
        <w:rPr>
          <w:szCs w:val="24"/>
        </w:rPr>
        <w:t xml:space="preserve">the </w:t>
      </w:r>
      <w:r w:rsidR="00717F92" w:rsidRPr="00407364">
        <w:rPr>
          <w:i/>
          <w:szCs w:val="24"/>
        </w:rPr>
        <w:t>AASHTO LRFD Bridge Design Specifications</w:t>
      </w:r>
      <w:bookmarkEnd w:id="0"/>
      <w:r w:rsidR="000129BF">
        <w:t xml:space="preserve"> unless otherwise required.</w:t>
      </w:r>
      <w:r w:rsidR="00587882">
        <w:t xml:space="preserve">  </w:t>
      </w:r>
      <w:r w:rsidRPr="009F43BF">
        <w:t>Design soil nails that meet the following unless otherwise approved:</w:t>
      </w:r>
    </w:p>
    <w:p w14:paraId="6E0219D7" w14:textId="77777777" w:rsidR="002236B4" w:rsidRDefault="009F43BF" w:rsidP="002236B4">
      <w:pPr>
        <w:widowControl w:val="0"/>
        <w:numPr>
          <w:ilvl w:val="1"/>
          <w:numId w:val="19"/>
        </w:numPr>
        <w:tabs>
          <w:tab w:val="clear" w:pos="720"/>
          <w:tab w:val="num" w:pos="1440"/>
        </w:tabs>
        <w:spacing w:before="120" w:after="120"/>
        <w:ind w:left="1440" w:hanging="720"/>
        <w:jc w:val="both"/>
      </w:pPr>
      <w:r w:rsidRPr="009F43BF">
        <w:t>Horizontal and ve</w:t>
      </w:r>
      <w:r w:rsidR="002236B4">
        <w:t>rtical spacing of at least 3 ft,</w:t>
      </w:r>
    </w:p>
    <w:p w14:paraId="61A64105" w14:textId="77777777" w:rsidR="002236B4" w:rsidRDefault="009F43BF" w:rsidP="002236B4">
      <w:pPr>
        <w:widowControl w:val="0"/>
        <w:numPr>
          <w:ilvl w:val="1"/>
          <w:numId w:val="19"/>
        </w:numPr>
        <w:tabs>
          <w:tab w:val="clear" w:pos="720"/>
          <w:tab w:val="num" w:pos="1440"/>
        </w:tabs>
        <w:spacing w:before="120" w:after="120"/>
        <w:ind w:left="1440" w:hanging="720"/>
        <w:jc w:val="both"/>
      </w:pPr>
      <w:r w:rsidRPr="009F43BF">
        <w:t>Incl</w:t>
      </w:r>
      <w:r w:rsidR="00014555">
        <w:t xml:space="preserve">ination of </w:t>
      </w:r>
      <w:r w:rsidR="00756997">
        <w:t xml:space="preserve">at least </w:t>
      </w:r>
      <w:r w:rsidR="00014555">
        <w:t>12° below horizontal and</w:t>
      </w:r>
    </w:p>
    <w:p w14:paraId="421936A8" w14:textId="77777777" w:rsidR="009F43BF" w:rsidRPr="009F43BF" w:rsidRDefault="00014555" w:rsidP="002236B4">
      <w:pPr>
        <w:widowControl w:val="0"/>
        <w:numPr>
          <w:ilvl w:val="1"/>
          <w:numId w:val="19"/>
        </w:numPr>
        <w:tabs>
          <w:tab w:val="clear" w:pos="720"/>
          <w:tab w:val="num" w:pos="1440"/>
        </w:tabs>
        <w:spacing w:before="120" w:after="120"/>
        <w:ind w:left="1440" w:hanging="720"/>
        <w:jc w:val="both"/>
      </w:pPr>
      <w:r>
        <w:t>Diameter of 4</w:t>
      </w:r>
      <w:r w:rsidR="009F43BF" w:rsidRPr="009F43BF">
        <w:t>" to 10".</w:t>
      </w:r>
    </w:p>
    <w:p w14:paraId="5C529CB4" w14:textId="77777777" w:rsidR="009F43BF" w:rsidRPr="009F43BF" w:rsidRDefault="009F43BF" w:rsidP="000129BF">
      <w:pPr>
        <w:widowControl w:val="0"/>
        <w:spacing w:before="120" w:after="120"/>
        <w:ind w:left="720"/>
        <w:jc w:val="both"/>
      </w:pPr>
      <w:r w:rsidRPr="009F43BF">
        <w:t xml:space="preserve">Do not extend nails beyond right-of-way or easement limits.  </w:t>
      </w:r>
      <w:r w:rsidR="00B92907" w:rsidRPr="00B92907">
        <w:t>If existing or future obstructions such</w:t>
      </w:r>
      <w:r w:rsidR="0017576A">
        <w:t xml:space="preserve"> as foundations</w:t>
      </w:r>
      <w:r w:rsidR="00B92907" w:rsidRPr="00B92907">
        <w:t xml:space="preserve">, pavements, pipes, </w:t>
      </w:r>
      <w:proofErr w:type="gramStart"/>
      <w:r w:rsidR="00B92907" w:rsidRPr="00B92907">
        <w:t>inlets</w:t>
      </w:r>
      <w:proofErr w:type="gramEnd"/>
      <w:r w:rsidR="00B92907" w:rsidRPr="00B92907">
        <w:t xml:space="preserve"> or utilities will inter</w:t>
      </w:r>
      <w:r w:rsidR="00B92907">
        <w:t>fere with nails</w:t>
      </w:r>
      <w:r w:rsidR="00B92907" w:rsidRPr="00B92907">
        <w:t>, maintain a clearance of at least 6" between obstructions</w:t>
      </w:r>
      <w:r w:rsidR="00B92907">
        <w:t xml:space="preserve"> and nails</w:t>
      </w:r>
      <w:r w:rsidR="00B92907" w:rsidRPr="00B92907">
        <w:t>.</w:t>
      </w:r>
    </w:p>
    <w:p w14:paraId="68527EC7" w14:textId="4A8D2231" w:rsidR="009F43BF" w:rsidRPr="009F43BF" w:rsidRDefault="00B92907" w:rsidP="000129BF">
      <w:pPr>
        <w:widowControl w:val="0"/>
        <w:spacing w:before="120" w:after="120"/>
        <w:ind w:left="720"/>
        <w:jc w:val="both"/>
      </w:pPr>
      <w:r>
        <w:t>Design soil nail walls</w:t>
      </w:r>
      <w:r w:rsidRPr="00B92907">
        <w:t xml:space="preserve"> for a traffic surcharge of 250 </w:t>
      </w:r>
      <w:r w:rsidR="00B47118">
        <w:t>p</w:t>
      </w:r>
      <w:r w:rsidRPr="00B92907">
        <w:t xml:space="preserve">sf if traffic will </w:t>
      </w:r>
      <w:r>
        <w:t>be above and within H of walls</w:t>
      </w:r>
      <w:r w:rsidRPr="00B92907">
        <w:t>.  This traffic surcharge does not apply to construction tr</w:t>
      </w:r>
      <w:r>
        <w:t>affic.  Design soil nail walls</w:t>
      </w:r>
      <w:r w:rsidRPr="00B92907">
        <w:t xml:space="preserve"> for any construction surcharge if construction traffic will </w:t>
      </w:r>
      <w:r>
        <w:t>be above and within H of walls</w:t>
      </w:r>
      <w:r w:rsidRPr="00B92907">
        <w:t>.</w:t>
      </w:r>
      <w:r w:rsidR="00350290" w:rsidRPr="00350290">
        <w:rPr>
          <w:szCs w:val="24"/>
        </w:rPr>
        <w:t xml:space="preserve"> </w:t>
      </w:r>
      <w:r w:rsidR="00350290">
        <w:rPr>
          <w:szCs w:val="24"/>
        </w:rPr>
        <w:t xml:space="preserve"> For temporary</w:t>
      </w:r>
      <w:r w:rsidR="00350290" w:rsidRPr="001E6965">
        <w:rPr>
          <w:szCs w:val="24"/>
        </w:rPr>
        <w:t xml:space="preserve"> guardrail with 8 ft posts above soil nail walls, analyze </w:t>
      </w:r>
      <w:bookmarkStart w:id="1" w:name="_Hlk7682024"/>
      <w:r w:rsidR="00377448">
        <w:rPr>
          <w:szCs w:val="24"/>
        </w:rPr>
        <w:t>shotcrete and top row of nails</w:t>
      </w:r>
      <w:bookmarkEnd w:id="1"/>
      <w:r w:rsidR="00350290" w:rsidRPr="001E6965">
        <w:rPr>
          <w:szCs w:val="24"/>
        </w:rPr>
        <w:t xml:space="preserve"> for a </w:t>
      </w:r>
      <w:r w:rsidR="0073250B">
        <w:rPr>
          <w:szCs w:val="24"/>
        </w:rPr>
        <w:t xml:space="preserve">nominal </w:t>
      </w:r>
      <w:r w:rsidR="00350290" w:rsidRPr="001E6965">
        <w:rPr>
          <w:szCs w:val="24"/>
        </w:rPr>
        <w:t xml:space="preserve">horizontal load of 300 </w:t>
      </w:r>
      <w:proofErr w:type="spellStart"/>
      <w:r w:rsidR="00350290" w:rsidRPr="001E6965">
        <w:rPr>
          <w:szCs w:val="24"/>
        </w:rPr>
        <w:t>lb</w:t>
      </w:r>
      <w:proofErr w:type="spellEnd"/>
      <w:r w:rsidR="00350290" w:rsidRPr="001E6965">
        <w:rPr>
          <w:szCs w:val="24"/>
        </w:rPr>
        <w:t>/ft of wall</w:t>
      </w:r>
      <w:r w:rsidR="00F4381A">
        <w:rPr>
          <w:szCs w:val="24"/>
        </w:rPr>
        <w:t xml:space="preserve"> with a load factor of 1.0</w:t>
      </w:r>
      <w:r w:rsidR="00350290" w:rsidRPr="001E6965">
        <w:rPr>
          <w:szCs w:val="24"/>
        </w:rPr>
        <w:t>.</w:t>
      </w:r>
    </w:p>
    <w:p w14:paraId="3FD68CE2" w14:textId="360DDD3F" w:rsidR="009F43BF" w:rsidRDefault="00772980" w:rsidP="00B92907">
      <w:pPr>
        <w:widowControl w:val="0"/>
        <w:spacing w:before="120" w:after="120"/>
        <w:ind w:left="720"/>
        <w:jc w:val="both"/>
        <w:rPr>
          <w:szCs w:val="24"/>
        </w:rPr>
      </w:pPr>
      <w:r>
        <w:rPr>
          <w:szCs w:val="24"/>
        </w:rPr>
        <w:t xml:space="preserve">Place </w:t>
      </w:r>
      <w:r w:rsidR="002E6B24">
        <w:rPr>
          <w:szCs w:val="24"/>
        </w:rPr>
        <w:t xml:space="preserve">geocomposite </w:t>
      </w:r>
      <w:r w:rsidR="001D3C4B">
        <w:rPr>
          <w:szCs w:val="24"/>
        </w:rPr>
        <w:t xml:space="preserve">sheet </w:t>
      </w:r>
      <w:r>
        <w:rPr>
          <w:szCs w:val="24"/>
        </w:rPr>
        <w:t>drain</w:t>
      </w:r>
      <w:r w:rsidR="001D3C4B">
        <w:rPr>
          <w:szCs w:val="24"/>
        </w:rPr>
        <w:t>s</w:t>
      </w:r>
      <w:r>
        <w:rPr>
          <w:szCs w:val="24"/>
        </w:rPr>
        <w:t xml:space="preserve"> with a horizontal spacing of no more than 10 ft and center </w:t>
      </w:r>
      <w:r w:rsidR="001D3C4B">
        <w:rPr>
          <w:szCs w:val="24"/>
        </w:rPr>
        <w:t>drain</w:t>
      </w:r>
      <w:r>
        <w:rPr>
          <w:szCs w:val="24"/>
        </w:rPr>
        <w:t>s between adjacent nails</w:t>
      </w:r>
      <w:r w:rsidRPr="001E6965">
        <w:rPr>
          <w:szCs w:val="24"/>
        </w:rPr>
        <w:t xml:space="preserve">.  </w:t>
      </w:r>
      <w:r>
        <w:rPr>
          <w:szCs w:val="24"/>
        </w:rPr>
        <w:t xml:space="preserve">Attach </w:t>
      </w:r>
      <w:r w:rsidR="001D3C4B">
        <w:rPr>
          <w:szCs w:val="24"/>
        </w:rPr>
        <w:t xml:space="preserve">sheet </w:t>
      </w:r>
      <w:r>
        <w:rPr>
          <w:szCs w:val="24"/>
        </w:rPr>
        <w:t>drains to</w:t>
      </w:r>
      <w:r w:rsidRPr="001E6965">
        <w:rPr>
          <w:szCs w:val="24"/>
        </w:rPr>
        <w:t xml:space="preserve"> excavation faces</w:t>
      </w:r>
      <w:r w:rsidR="00B92907">
        <w:t xml:space="preserve">.  </w:t>
      </w:r>
      <w:r w:rsidR="00717F92">
        <w:rPr>
          <w:szCs w:val="24"/>
        </w:rPr>
        <w:t xml:space="preserve">Design shotcrete </w:t>
      </w:r>
      <w:r w:rsidR="00717F92" w:rsidRPr="00157ABF">
        <w:rPr>
          <w:szCs w:val="24"/>
        </w:rPr>
        <w:t xml:space="preserve">in accordance with </w:t>
      </w:r>
      <w:r w:rsidR="00717F92">
        <w:rPr>
          <w:szCs w:val="24"/>
        </w:rPr>
        <w:t>Article 11.12.6.2</w:t>
      </w:r>
      <w:r w:rsidR="00717F92" w:rsidRPr="00157ABF">
        <w:rPr>
          <w:szCs w:val="24"/>
        </w:rPr>
        <w:t xml:space="preserve"> of the </w:t>
      </w:r>
      <w:r w:rsidR="00717F92" w:rsidRPr="00157ABF">
        <w:rPr>
          <w:i/>
          <w:szCs w:val="24"/>
        </w:rPr>
        <w:t>AASHTO LRFD Bridge Design Specifications</w:t>
      </w:r>
      <w:r w:rsidR="00717F92" w:rsidRPr="00157ABF">
        <w:rPr>
          <w:szCs w:val="24"/>
        </w:rPr>
        <w:t>.</w:t>
      </w:r>
    </w:p>
    <w:p w14:paraId="24E785DB" w14:textId="77777777" w:rsidR="00AC1E81" w:rsidRDefault="00AC1E81" w:rsidP="00AC1E81">
      <w:pPr>
        <w:widowControl w:val="0"/>
        <w:spacing w:before="120" w:after="120"/>
        <w:ind w:left="720"/>
        <w:jc w:val="both"/>
      </w:pPr>
      <w:r>
        <w:t>Submit PDF files</w:t>
      </w:r>
      <w:r w:rsidRPr="00607656">
        <w:t xml:space="preserve"> of working </w:t>
      </w:r>
      <w:r>
        <w:t xml:space="preserve">drawings and </w:t>
      </w:r>
      <w:r w:rsidRPr="00607656">
        <w:t xml:space="preserve">design calculations </w:t>
      </w:r>
      <w:r>
        <w:t xml:space="preserve">for soil nail wall designs in accordance with Article 105-2 of the </w:t>
      </w:r>
      <w:r>
        <w:rPr>
          <w:i/>
        </w:rPr>
        <w:t>Standard Specifications</w:t>
      </w:r>
      <w:r>
        <w:t xml:space="preserve">.  Submit working drawings showing plan views, wall profiles, typical sections and details of soil nail wall </w:t>
      </w:r>
      <w:r>
        <w:lastRenderedPageBreak/>
        <w:t xml:space="preserve">design and construction sequence.  Include details in working drawings of soil nail locations, </w:t>
      </w:r>
      <w:r w:rsidRPr="009F43BF">
        <w:t>unit grout/ground bond strengths</w:t>
      </w:r>
      <w:r>
        <w:t xml:space="preserve">, shotcrete reinforcement and if necessary, obstructions extending through walls or interfering with nails.  Include details in construction sequence of excavation, grouting, installing reinforcement, nail testing and </w:t>
      </w:r>
      <w:proofErr w:type="spellStart"/>
      <w:r>
        <w:t>shotcreting</w:t>
      </w:r>
      <w:proofErr w:type="spellEnd"/>
      <w:r>
        <w:t xml:space="preserve"> with mix designs and shotcrete nozzleman certifications.  Do not begin soil nail wall</w:t>
      </w:r>
      <w:r w:rsidRPr="00607656">
        <w:t xml:space="preserve"> construction until</w:t>
      </w:r>
      <w:r>
        <w:t xml:space="preserve"> a design submittal is accepted.</w:t>
      </w:r>
    </w:p>
    <w:p w14:paraId="6106EE89" w14:textId="30326354" w:rsidR="007663EC" w:rsidRDefault="007663EC" w:rsidP="007663EC">
      <w:pPr>
        <w:widowControl w:val="0"/>
        <w:spacing w:before="120" w:after="120"/>
        <w:ind w:left="720"/>
        <w:jc w:val="both"/>
      </w:pPr>
      <w:r>
        <w:t xml:space="preserve">Submit design calculations for each wall section with different surcharge loads, </w:t>
      </w:r>
      <w:proofErr w:type="gramStart"/>
      <w:r>
        <w:t>geometry</w:t>
      </w:r>
      <w:proofErr w:type="gramEnd"/>
      <w:r>
        <w:t xml:space="preserve"> or material parameters.  Include analysis of temporary conditions during construction in design calculations.  At least one analysis is required for each wall section with different nail lengths.  Analyze internal and compound stability with a computer software program that uses limit equilibrium methods and submit all PDF output files from the program with the design calculations.  See Article C11.12.2 of the AASHTO LRFD specifications for determining the maximum soil nail force, </w:t>
      </w:r>
      <w:proofErr w:type="spellStart"/>
      <w:r>
        <w:rPr>
          <w:szCs w:val="24"/>
        </w:rPr>
        <w:t>T</w:t>
      </w:r>
      <w:r w:rsidRPr="00BC1AFB">
        <w:rPr>
          <w:szCs w:val="24"/>
          <w:vertAlign w:val="subscript"/>
        </w:rPr>
        <w:t>maxsn</w:t>
      </w:r>
      <w:proofErr w:type="spellEnd"/>
      <w:r>
        <w:t>.</w:t>
      </w:r>
      <w:r w:rsidR="00D64DFB">
        <w:t xml:space="preserve">  </w:t>
      </w:r>
      <w:r w:rsidR="00D64DFB">
        <w:rPr>
          <w:szCs w:val="24"/>
        </w:rPr>
        <w:t xml:space="preserve">Once </w:t>
      </w:r>
      <w:proofErr w:type="spellStart"/>
      <w:r w:rsidR="00D64DFB">
        <w:rPr>
          <w:szCs w:val="24"/>
        </w:rPr>
        <w:t>T</w:t>
      </w:r>
      <w:r w:rsidR="00D64DFB">
        <w:rPr>
          <w:szCs w:val="24"/>
          <w:vertAlign w:val="subscript"/>
        </w:rPr>
        <w:t>maxsn</w:t>
      </w:r>
      <w:proofErr w:type="spellEnd"/>
      <w:r w:rsidR="00D64DFB">
        <w:rPr>
          <w:szCs w:val="24"/>
        </w:rPr>
        <w:t xml:space="preserve"> and pullout length behind slip surface, </w:t>
      </w:r>
      <w:bookmarkStart w:id="2" w:name="_Hlk36549633"/>
      <w:r w:rsidR="00D64DFB">
        <w:rPr>
          <w:szCs w:val="24"/>
        </w:rPr>
        <w:t>L</w:t>
      </w:r>
      <w:r w:rsidR="00D64DFB">
        <w:rPr>
          <w:szCs w:val="24"/>
          <w:vertAlign w:val="subscript"/>
        </w:rPr>
        <w:t>P</w:t>
      </w:r>
      <w:bookmarkEnd w:id="2"/>
      <w:r w:rsidR="00D64DFB">
        <w:rPr>
          <w:szCs w:val="24"/>
          <w:vertAlign w:val="subscript"/>
        </w:rPr>
        <w:t>,</w:t>
      </w:r>
      <w:r w:rsidR="00D64DFB">
        <w:rPr>
          <w:szCs w:val="24"/>
        </w:rPr>
        <w:t xml:space="preserve"> are determined from limit equilibrium methods at the target soil failure resistance factor (1 over factor of safety output from computer software), use these values for soil nail (pullout and tensile resistance) and wall facing (flexure, punching shear and headed-stud tensile resistance) design in accordance with Articles 11.12.5.2, 11.12.6.1 and 11.12.6.2 of the AASHTO LRFD specifications.</w:t>
      </w:r>
    </w:p>
    <w:p w14:paraId="49DF8130" w14:textId="4654FB24" w:rsidR="007663EC" w:rsidRPr="007663EC" w:rsidRDefault="007663EC" w:rsidP="007663EC">
      <w:pPr>
        <w:widowControl w:val="0"/>
        <w:numPr>
          <w:ilvl w:val="0"/>
          <w:numId w:val="32"/>
        </w:numPr>
        <w:tabs>
          <w:tab w:val="left" w:pos="1440"/>
        </w:tabs>
        <w:spacing w:before="120" w:after="120"/>
        <w:ind w:left="1440" w:hanging="720"/>
        <w:jc w:val="both"/>
        <w:rPr>
          <w:szCs w:val="24"/>
        </w:rPr>
      </w:pPr>
      <w:r>
        <w:t xml:space="preserve">When designing soil nail walls with computer software Snail manufactured by the California Department of Transportation (CALTRANS), use Snail version 2.2.0 or later, to </w:t>
      </w:r>
      <w:r w:rsidRPr="007663EC">
        <w:rPr>
          <w:szCs w:val="24"/>
        </w:rPr>
        <w:t xml:space="preserve">calculate factors of safety and </w:t>
      </w:r>
      <w:proofErr w:type="spellStart"/>
      <w:r w:rsidRPr="007663EC">
        <w:rPr>
          <w:szCs w:val="24"/>
        </w:rPr>
        <w:t>T</w:t>
      </w:r>
      <w:r w:rsidRPr="007663EC">
        <w:rPr>
          <w:szCs w:val="24"/>
          <w:vertAlign w:val="subscript"/>
        </w:rPr>
        <w:t>maxsn</w:t>
      </w:r>
      <w:proofErr w:type="spellEnd"/>
      <w:r w:rsidRPr="007663EC">
        <w:rPr>
          <w:szCs w:val="24"/>
        </w:rPr>
        <w:t xml:space="preserve"> </w:t>
      </w:r>
      <w:r w:rsidR="00D64DFB">
        <w:t xml:space="preserve">and </w:t>
      </w:r>
      <w:r w:rsidR="00D64DFB">
        <w:rPr>
          <w:szCs w:val="24"/>
        </w:rPr>
        <w:t>L</w:t>
      </w:r>
      <w:r w:rsidR="00D64DFB">
        <w:rPr>
          <w:szCs w:val="24"/>
          <w:vertAlign w:val="subscript"/>
        </w:rPr>
        <w:t>P</w:t>
      </w:r>
      <w:r w:rsidR="00D64DFB">
        <w:t xml:space="preserve"> </w:t>
      </w:r>
      <w:r w:rsidRPr="007663EC">
        <w:rPr>
          <w:szCs w:val="24"/>
        </w:rPr>
        <w:t xml:space="preserve">values in accordance with the </w:t>
      </w:r>
      <w:proofErr w:type="spellStart"/>
      <w:proofErr w:type="gramStart"/>
      <w:r w:rsidRPr="007663EC">
        <w:rPr>
          <w:szCs w:val="24"/>
        </w:rPr>
        <w:t>following:Allowable</w:t>
      </w:r>
      <w:proofErr w:type="spellEnd"/>
      <w:proofErr w:type="gramEnd"/>
      <w:r w:rsidRPr="007663EC">
        <w:rPr>
          <w:szCs w:val="24"/>
        </w:rPr>
        <w:t xml:space="preserve"> Stress Design for Analysis Method</w:t>
      </w:r>
      <w:r w:rsidR="00391DAC">
        <w:t xml:space="preserve"> with no load factors applied except those applied to factored surcharge loads from structures or traffic</w:t>
      </w:r>
      <w:r w:rsidRPr="007663EC">
        <w:rPr>
          <w:szCs w:val="24"/>
        </w:rPr>
        <w:t>,</w:t>
      </w:r>
    </w:p>
    <w:p w14:paraId="1E6BE415" w14:textId="77777777" w:rsidR="007663EC" w:rsidRPr="007663EC" w:rsidRDefault="007663EC" w:rsidP="007663EC">
      <w:pPr>
        <w:widowControl w:val="0"/>
        <w:numPr>
          <w:ilvl w:val="0"/>
          <w:numId w:val="32"/>
        </w:numPr>
        <w:tabs>
          <w:tab w:val="left" w:pos="1440"/>
        </w:tabs>
        <w:spacing w:before="120" w:after="120"/>
        <w:ind w:left="1440" w:hanging="720"/>
        <w:jc w:val="both"/>
        <w:rPr>
          <w:szCs w:val="24"/>
        </w:rPr>
      </w:pPr>
      <w:r w:rsidRPr="007663EC">
        <w:rPr>
          <w:szCs w:val="24"/>
        </w:rPr>
        <w:t>Perform Below Toe Search option selected when any soil layer has a friction angle less than 30</w:t>
      </w:r>
      <w:r w:rsidRPr="007663EC">
        <w:rPr>
          <w:szCs w:val="24"/>
        </w:rPr>
        <w:sym w:font="Symbol" w:char="F0B0"/>
      </w:r>
      <w:r w:rsidRPr="007663EC">
        <w:rPr>
          <w:szCs w:val="24"/>
        </w:rPr>
        <w:t xml:space="preserve"> and</w:t>
      </w:r>
    </w:p>
    <w:p w14:paraId="2C19C4B5" w14:textId="77777777" w:rsidR="007663EC" w:rsidRDefault="007663EC" w:rsidP="007663EC">
      <w:pPr>
        <w:widowControl w:val="0"/>
        <w:numPr>
          <w:ilvl w:val="0"/>
          <w:numId w:val="32"/>
        </w:numPr>
        <w:tabs>
          <w:tab w:val="left" w:pos="1440"/>
        </w:tabs>
        <w:spacing w:before="120" w:after="120"/>
        <w:ind w:left="1440" w:hanging="720"/>
        <w:jc w:val="both"/>
        <w:rPr>
          <w:szCs w:val="24"/>
        </w:rPr>
      </w:pPr>
      <w:r w:rsidRPr="007663EC">
        <w:rPr>
          <w:szCs w:val="24"/>
        </w:rPr>
        <w:t>Default value of 0.33 for Interface Friction Reduction Factor.</w:t>
      </w:r>
    </w:p>
    <w:p w14:paraId="739C2DBD" w14:textId="0AF60E1D" w:rsidR="0082577A" w:rsidRPr="007663EC" w:rsidRDefault="0082577A" w:rsidP="0082577A">
      <w:pPr>
        <w:widowControl w:val="0"/>
        <w:tabs>
          <w:tab w:val="left" w:pos="1440"/>
        </w:tabs>
        <w:spacing w:before="120" w:after="120"/>
        <w:ind w:left="720"/>
        <w:jc w:val="both"/>
        <w:rPr>
          <w:szCs w:val="24"/>
        </w:rPr>
      </w:pPr>
      <w:r>
        <w:t xml:space="preserve">When designing soil nail walls with computer software other than Snail, use bi-linear (or tri-linear, as applicable) search surfaces intended to reproduce Snail results.  Factors of safety and </w:t>
      </w:r>
      <w:bookmarkStart w:id="3" w:name="_Hlk5864859"/>
      <w:proofErr w:type="spellStart"/>
      <w:r>
        <w:t>T</w:t>
      </w:r>
      <w:r w:rsidRPr="00BC1AFB">
        <w:rPr>
          <w:szCs w:val="24"/>
          <w:vertAlign w:val="subscript"/>
        </w:rPr>
        <w:t>maxsn</w:t>
      </w:r>
      <w:proofErr w:type="spellEnd"/>
      <w:r>
        <w:t xml:space="preserve"> </w:t>
      </w:r>
      <w:r w:rsidR="00D64DFB">
        <w:t xml:space="preserve">and </w:t>
      </w:r>
      <w:r w:rsidR="00D64DFB">
        <w:rPr>
          <w:szCs w:val="24"/>
        </w:rPr>
        <w:t>L</w:t>
      </w:r>
      <w:r w:rsidR="00D64DFB">
        <w:rPr>
          <w:szCs w:val="24"/>
          <w:vertAlign w:val="subscript"/>
        </w:rPr>
        <w:t>P</w:t>
      </w:r>
      <w:r w:rsidR="00D64DFB">
        <w:t xml:space="preserve"> </w:t>
      </w:r>
      <w:r>
        <w:t>values</w:t>
      </w:r>
      <w:bookmarkEnd w:id="3"/>
      <w:r>
        <w:t xml:space="preserve"> are acceptable if they are within 5% of the factors of safety and </w:t>
      </w:r>
      <w:proofErr w:type="spellStart"/>
      <w:r>
        <w:t>T</w:t>
      </w:r>
      <w:r w:rsidRPr="00BC1AFB">
        <w:rPr>
          <w:szCs w:val="24"/>
          <w:vertAlign w:val="subscript"/>
        </w:rPr>
        <w:t>maxsn</w:t>
      </w:r>
      <w:proofErr w:type="spellEnd"/>
      <w:r>
        <w:t xml:space="preserve"> </w:t>
      </w:r>
      <w:r w:rsidR="00D64DFB">
        <w:t xml:space="preserve">and </w:t>
      </w:r>
      <w:r w:rsidR="00D64DFB">
        <w:rPr>
          <w:szCs w:val="24"/>
        </w:rPr>
        <w:t>L</w:t>
      </w:r>
      <w:r w:rsidR="00D64DFB">
        <w:rPr>
          <w:szCs w:val="24"/>
          <w:vertAlign w:val="subscript"/>
        </w:rPr>
        <w:t>P</w:t>
      </w:r>
      <w:r w:rsidR="00D64DFB">
        <w:t xml:space="preserve"> </w:t>
      </w:r>
      <w:r>
        <w:t>values</w:t>
      </w:r>
      <w:r w:rsidDel="004C380F">
        <w:t xml:space="preserve"> </w:t>
      </w:r>
      <w:r>
        <w:t xml:space="preserve">calculated by the Engineer using the computer software Slide2 manufactured by </w:t>
      </w:r>
      <w:proofErr w:type="spellStart"/>
      <w:r>
        <w:t>Rocscience</w:t>
      </w:r>
      <w:proofErr w:type="spellEnd"/>
      <w:r>
        <w:t>, Inc.</w:t>
      </w:r>
    </w:p>
    <w:p w14:paraId="4993B1A2" w14:textId="77777777" w:rsidR="00920ADB" w:rsidRPr="007663EC" w:rsidRDefault="00920ADB" w:rsidP="00516FD4">
      <w:pPr>
        <w:widowControl w:val="0"/>
        <w:numPr>
          <w:ilvl w:val="0"/>
          <w:numId w:val="7"/>
        </w:numPr>
        <w:tabs>
          <w:tab w:val="clear" w:pos="360"/>
          <w:tab w:val="num" w:pos="720"/>
        </w:tabs>
        <w:spacing w:before="120" w:after="120"/>
        <w:ind w:left="720" w:hanging="720"/>
        <w:jc w:val="both"/>
        <w:rPr>
          <w:b/>
          <w:szCs w:val="24"/>
        </w:rPr>
      </w:pPr>
      <w:r w:rsidRPr="007663EC">
        <w:rPr>
          <w:b/>
          <w:szCs w:val="24"/>
        </w:rPr>
        <w:t>Preconstruction Meeting</w:t>
      </w:r>
    </w:p>
    <w:p w14:paraId="42126500" w14:textId="77777777" w:rsidR="00920ADB" w:rsidRDefault="00162059" w:rsidP="00516FD4">
      <w:pPr>
        <w:widowControl w:val="0"/>
        <w:spacing w:before="120" w:after="120"/>
        <w:ind w:left="720"/>
        <w:jc w:val="both"/>
      </w:pPr>
      <w:r w:rsidRPr="001E6965">
        <w:rPr>
          <w:snapToGrid w:val="0"/>
          <w:szCs w:val="24"/>
        </w:rPr>
        <w:t xml:space="preserve">Before starting soil nail wall construction, hold a preconstruction meeting to discuss the construction, inspection and testing of the soil nail walls.  </w:t>
      </w:r>
      <w:r w:rsidR="00B331BB">
        <w:rPr>
          <w:snapToGrid w:val="0"/>
          <w:szCs w:val="24"/>
        </w:rPr>
        <w:t>If</w:t>
      </w:r>
      <w:r w:rsidRPr="001E6965">
        <w:rPr>
          <w:snapToGrid w:val="0"/>
          <w:szCs w:val="24"/>
        </w:rPr>
        <w:t xml:space="preserve"> this meeting </w:t>
      </w:r>
      <w:r w:rsidR="00B331BB">
        <w:rPr>
          <w:snapToGrid w:val="0"/>
          <w:szCs w:val="24"/>
        </w:rPr>
        <w:t>occurs before</w:t>
      </w:r>
      <w:r w:rsidRPr="001E6965">
        <w:rPr>
          <w:snapToGrid w:val="0"/>
          <w:szCs w:val="24"/>
        </w:rPr>
        <w:t xml:space="preserve"> all soil nail wall submittals have been accepted</w:t>
      </w:r>
      <w:r w:rsidR="00B331BB">
        <w:rPr>
          <w:snapToGrid w:val="0"/>
        </w:rPr>
        <w:t>, additional preconstruction meetings may be required before beginning construction of soil nail walls without accepted submittals</w:t>
      </w:r>
      <w:r w:rsidRPr="001E6965">
        <w:rPr>
          <w:snapToGrid w:val="0"/>
          <w:szCs w:val="24"/>
        </w:rPr>
        <w:t xml:space="preserve">.  </w:t>
      </w:r>
      <w:r w:rsidR="00963C84" w:rsidRPr="001966AE">
        <w:t>The Resident</w:t>
      </w:r>
      <w:r w:rsidR="00963C84">
        <w:t>, District</w:t>
      </w:r>
      <w:r w:rsidR="00963C84" w:rsidRPr="001966AE">
        <w:t xml:space="preserve"> or Bridge Maintenance Engineer, </w:t>
      </w:r>
      <w:r w:rsidR="00E05F3E">
        <w:t>Area</w:t>
      </w:r>
      <w:r w:rsidR="00963C84">
        <w:t xml:space="preserve"> </w:t>
      </w:r>
      <w:r w:rsidR="00963C84" w:rsidRPr="001966AE">
        <w:t>Construction Engineer, Geotechnical Operations Engineer, C</w:t>
      </w:r>
      <w:r w:rsidR="002236B4">
        <w:t>ontractor and Soil Nail Wall</w:t>
      </w:r>
      <w:r w:rsidR="00963C84">
        <w:t xml:space="preserve"> Contractor </w:t>
      </w:r>
      <w:r w:rsidR="00963C84" w:rsidRPr="001966AE">
        <w:t>Superintendent will attend preconstruction meeting</w:t>
      </w:r>
      <w:r w:rsidR="00B331BB">
        <w:t>s</w:t>
      </w:r>
      <w:r w:rsidR="00920ADB">
        <w:t>.</w:t>
      </w:r>
    </w:p>
    <w:p w14:paraId="3C8A5089" w14:textId="77777777" w:rsidR="00F52C0E" w:rsidRDefault="00F52C0E" w:rsidP="00516FD4">
      <w:pPr>
        <w:widowControl w:val="0"/>
        <w:spacing w:before="120" w:after="120"/>
        <w:jc w:val="both"/>
        <w:rPr>
          <w:b/>
          <w:szCs w:val="24"/>
        </w:rPr>
      </w:pPr>
      <w:r w:rsidRPr="006148E4">
        <w:rPr>
          <w:b/>
          <w:szCs w:val="24"/>
        </w:rPr>
        <w:t>Construction Methods</w:t>
      </w:r>
    </w:p>
    <w:p w14:paraId="21407C67" w14:textId="77777777" w:rsidR="008E09CC" w:rsidRPr="008E09CC" w:rsidRDefault="008E09CC" w:rsidP="008E09CC">
      <w:pPr>
        <w:widowControl w:val="0"/>
        <w:spacing w:before="120" w:after="120"/>
        <w:jc w:val="both"/>
        <w:rPr>
          <w:szCs w:val="24"/>
        </w:rPr>
      </w:pPr>
      <w:r w:rsidRPr="008E09CC">
        <w:rPr>
          <w:szCs w:val="24"/>
        </w:rPr>
        <w:t>Control drainage during construction in the vicinity of soil nail walls.  Direct run off away from soil nail walls and areas above and behind walls.</w:t>
      </w:r>
    </w:p>
    <w:p w14:paraId="41F12CB9" w14:textId="77777777" w:rsidR="008E09CC" w:rsidRPr="008E09CC" w:rsidRDefault="008E09CC" w:rsidP="008E09CC">
      <w:pPr>
        <w:widowControl w:val="0"/>
        <w:spacing w:before="120" w:after="120"/>
        <w:jc w:val="both"/>
        <w:rPr>
          <w:szCs w:val="24"/>
        </w:rPr>
      </w:pPr>
      <w:r>
        <w:rPr>
          <w:szCs w:val="24"/>
        </w:rPr>
        <w:lastRenderedPageBreak/>
        <w:t>I</w:t>
      </w:r>
      <w:r w:rsidRPr="008E09CC">
        <w:rPr>
          <w:szCs w:val="24"/>
        </w:rPr>
        <w:t>nstall foundations located behind soil nail walls before beginning wall construction</w:t>
      </w:r>
      <w:r>
        <w:rPr>
          <w:szCs w:val="24"/>
        </w:rPr>
        <w:t xml:space="preserve">.  </w:t>
      </w:r>
      <w:r w:rsidRPr="008E09CC">
        <w:rPr>
          <w:szCs w:val="24"/>
        </w:rPr>
        <w:t xml:space="preserve">Do not excavate behind soil nail walls.  If </w:t>
      </w:r>
      <w:proofErr w:type="spellStart"/>
      <w:r w:rsidRPr="008E09CC">
        <w:rPr>
          <w:szCs w:val="24"/>
        </w:rPr>
        <w:t>overexcavation</w:t>
      </w:r>
      <w:proofErr w:type="spellEnd"/>
      <w:r w:rsidRPr="008E09CC">
        <w:rPr>
          <w:szCs w:val="24"/>
        </w:rPr>
        <w:t xml:space="preserve"> occurs, repair walls with an approved method and a </w:t>
      </w:r>
      <w:r w:rsidRPr="008E09CC">
        <w:rPr>
          <w:snapToGrid w:val="0"/>
          <w:szCs w:val="24"/>
        </w:rPr>
        <w:t xml:space="preserve">revised soil nail wall </w:t>
      </w:r>
      <w:r>
        <w:rPr>
          <w:snapToGrid w:val="0"/>
          <w:szCs w:val="24"/>
        </w:rPr>
        <w:t xml:space="preserve">design </w:t>
      </w:r>
      <w:r w:rsidRPr="008E09CC">
        <w:rPr>
          <w:snapToGrid w:val="0"/>
          <w:szCs w:val="24"/>
        </w:rPr>
        <w:t>may be required.</w:t>
      </w:r>
    </w:p>
    <w:p w14:paraId="5C4D7C9D" w14:textId="77777777" w:rsidR="008E09CC" w:rsidRDefault="008E09CC" w:rsidP="008E09CC">
      <w:pPr>
        <w:widowControl w:val="0"/>
        <w:spacing w:before="120" w:after="120"/>
        <w:jc w:val="both"/>
      </w:pPr>
      <w:r>
        <w:t xml:space="preserve">Install </w:t>
      </w:r>
      <w:r w:rsidR="00350290">
        <w:t>positive protection</w:t>
      </w:r>
      <w:r>
        <w:t xml:space="preserve"> in accordance with the contract and accepted submittals.  </w:t>
      </w:r>
      <w:r w:rsidRPr="006B2C6B">
        <w:t xml:space="preserve">Use PCB in accordance with Section 1170 of the </w:t>
      </w:r>
      <w:r w:rsidRPr="00333EDB">
        <w:rPr>
          <w:i/>
        </w:rPr>
        <w:t>Standard Specifications</w:t>
      </w:r>
      <w:r>
        <w:t xml:space="preserve"> and </w:t>
      </w:r>
      <w:r w:rsidR="00EC6CF8">
        <w:t xml:space="preserve">Roadway </w:t>
      </w:r>
      <w:r>
        <w:t>Standard Drawing No. </w:t>
      </w:r>
      <w:r w:rsidRPr="006B2C6B">
        <w:t>1170.01</w:t>
      </w:r>
      <w:r>
        <w:t>.</w:t>
      </w:r>
      <w:r w:rsidR="00350290" w:rsidRPr="00350290">
        <w:t xml:space="preserve"> </w:t>
      </w:r>
      <w:r w:rsidR="00350290">
        <w:t xml:space="preserve"> </w:t>
      </w:r>
      <w:r w:rsidR="00350290" w:rsidRPr="006B2C6B">
        <w:t xml:space="preserve">Use temporary guardrail in accordance with Section 862 of the </w:t>
      </w:r>
      <w:r w:rsidR="00350290" w:rsidRPr="00333EDB">
        <w:rPr>
          <w:i/>
        </w:rPr>
        <w:t>Standard Specifications</w:t>
      </w:r>
      <w:r w:rsidR="00350290">
        <w:t xml:space="preserve"> and </w:t>
      </w:r>
      <w:r w:rsidR="00EC6CF8">
        <w:t xml:space="preserve">Roadway </w:t>
      </w:r>
      <w:r w:rsidR="00350290">
        <w:t>Standard Drawing No. 862.01, 862.02 and 862.03.</w:t>
      </w:r>
    </w:p>
    <w:p w14:paraId="23B270D9" w14:textId="77777777" w:rsidR="000E4961" w:rsidRDefault="00F241DA" w:rsidP="00A2136A">
      <w:pPr>
        <w:widowControl w:val="0"/>
        <w:numPr>
          <w:ilvl w:val="0"/>
          <w:numId w:val="17"/>
        </w:numPr>
        <w:tabs>
          <w:tab w:val="clear" w:pos="360"/>
          <w:tab w:val="num" w:pos="720"/>
        </w:tabs>
        <w:spacing w:before="120" w:after="120"/>
        <w:ind w:left="720" w:hanging="720"/>
        <w:jc w:val="both"/>
        <w:rPr>
          <w:b/>
          <w:szCs w:val="24"/>
        </w:rPr>
      </w:pPr>
      <w:r>
        <w:rPr>
          <w:b/>
          <w:szCs w:val="24"/>
        </w:rPr>
        <w:t>Excavation</w:t>
      </w:r>
    </w:p>
    <w:p w14:paraId="0F9FF832" w14:textId="77777777" w:rsidR="00F241DA" w:rsidRDefault="00F241DA" w:rsidP="00F241DA">
      <w:pPr>
        <w:widowControl w:val="0"/>
        <w:spacing w:before="120" w:after="120"/>
        <w:ind w:left="720"/>
        <w:jc w:val="both"/>
        <w:rPr>
          <w:szCs w:val="24"/>
        </w:rPr>
      </w:pPr>
      <w:r w:rsidRPr="00F241DA">
        <w:rPr>
          <w:szCs w:val="24"/>
        </w:rPr>
        <w:t>Excavate for soil nail walls from the top down in accordance with the accepted submittals.  Excavate in staged horizontal lifts with no negative batter (excavation face leaning forward).  Excavate lifts in accordance with the following:</w:t>
      </w:r>
    </w:p>
    <w:p w14:paraId="070154F5" w14:textId="77777777" w:rsidR="002236B4" w:rsidRDefault="00F241DA" w:rsidP="002236B4">
      <w:pPr>
        <w:widowControl w:val="0"/>
        <w:numPr>
          <w:ilvl w:val="1"/>
          <w:numId w:val="22"/>
        </w:numPr>
        <w:tabs>
          <w:tab w:val="clear" w:pos="720"/>
          <w:tab w:val="num" w:pos="1440"/>
        </w:tabs>
        <w:spacing w:before="120" w:after="120"/>
        <w:ind w:left="1440" w:hanging="720"/>
        <w:jc w:val="both"/>
      </w:pPr>
      <w:r w:rsidRPr="002236B4">
        <w:rPr>
          <w:szCs w:val="24"/>
        </w:rPr>
        <w:t xml:space="preserve">Heights not </w:t>
      </w:r>
      <w:r w:rsidR="002236B4">
        <w:rPr>
          <w:szCs w:val="24"/>
        </w:rPr>
        <w:t>to exceed vertical nail spacing,</w:t>
      </w:r>
    </w:p>
    <w:p w14:paraId="5924F6B8" w14:textId="77777777" w:rsidR="002236B4" w:rsidRDefault="00F241DA" w:rsidP="002236B4">
      <w:pPr>
        <w:widowControl w:val="0"/>
        <w:numPr>
          <w:ilvl w:val="1"/>
          <w:numId w:val="22"/>
        </w:numPr>
        <w:tabs>
          <w:tab w:val="clear" w:pos="720"/>
          <w:tab w:val="num" w:pos="1440"/>
        </w:tabs>
        <w:spacing w:before="120" w:after="120"/>
        <w:ind w:left="1440" w:hanging="720"/>
        <w:jc w:val="both"/>
      </w:pPr>
      <w:r w:rsidRPr="002236B4">
        <w:rPr>
          <w:szCs w:val="24"/>
        </w:rPr>
        <w:t>Bottom of lifts no more than 3 ft below nail locations for current lift and</w:t>
      </w:r>
    </w:p>
    <w:p w14:paraId="7A19E820" w14:textId="77777777" w:rsidR="00F241DA" w:rsidRPr="002236B4" w:rsidRDefault="00F241DA" w:rsidP="002236B4">
      <w:pPr>
        <w:widowControl w:val="0"/>
        <w:numPr>
          <w:ilvl w:val="1"/>
          <w:numId w:val="22"/>
        </w:numPr>
        <w:tabs>
          <w:tab w:val="clear" w:pos="720"/>
          <w:tab w:val="num" w:pos="1440"/>
        </w:tabs>
        <w:spacing w:before="120" w:after="120"/>
        <w:ind w:left="1440" w:hanging="720"/>
        <w:jc w:val="both"/>
      </w:pPr>
      <w:r w:rsidRPr="002236B4">
        <w:rPr>
          <w:szCs w:val="24"/>
        </w:rPr>
        <w:t>Horizontal</w:t>
      </w:r>
      <w:r w:rsidR="00615AED">
        <w:rPr>
          <w:szCs w:val="24"/>
        </w:rPr>
        <w:t xml:space="preserve"> and vertical alignment within 6</w:t>
      </w:r>
      <w:r w:rsidRPr="002236B4">
        <w:rPr>
          <w:szCs w:val="24"/>
        </w:rPr>
        <w:t>" of location shown in the accepted submittals.</w:t>
      </w:r>
    </w:p>
    <w:p w14:paraId="4EEB1A6C" w14:textId="77777777" w:rsidR="00F241DA" w:rsidRPr="00F241DA" w:rsidRDefault="00F241DA" w:rsidP="00F241DA">
      <w:pPr>
        <w:widowControl w:val="0"/>
        <w:spacing w:before="120" w:after="120"/>
        <w:ind w:left="720"/>
        <w:jc w:val="both"/>
        <w:rPr>
          <w:szCs w:val="24"/>
        </w:rPr>
      </w:pPr>
      <w:r w:rsidRPr="00F241DA">
        <w:rPr>
          <w:szCs w:val="24"/>
        </w:rPr>
        <w:t xml:space="preserve">Remove any cobbles, boulders, </w:t>
      </w:r>
      <w:proofErr w:type="gramStart"/>
      <w:r w:rsidRPr="00F241DA">
        <w:rPr>
          <w:szCs w:val="24"/>
        </w:rPr>
        <w:t>rubble</w:t>
      </w:r>
      <w:proofErr w:type="gramEnd"/>
      <w:r w:rsidRPr="00F241DA">
        <w:rPr>
          <w:szCs w:val="24"/>
        </w:rPr>
        <w:t xml:space="preserve"> or debris that will protrude more than 2" into the required shotcrete thickness.  Rocky ground such as colluvium, boulder </w:t>
      </w:r>
      <w:proofErr w:type="gramStart"/>
      <w:r w:rsidRPr="00F241DA">
        <w:rPr>
          <w:szCs w:val="24"/>
        </w:rPr>
        <w:t>fills</w:t>
      </w:r>
      <w:proofErr w:type="gramEnd"/>
      <w:r w:rsidRPr="00F241DA">
        <w:rPr>
          <w:szCs w:val="24"/>
        </w:rPr>
        <w:t xml:space="preserve"> and weathered rock may be difficult to excavate without leaving voids.</w:t>
      </w:r>
    </w:p>
    <w:p w14:paraId="2C617262" w14:textId="77777777" w:rsidR="00F241DA" w:rsidRPr="00F241DA" w:rsidRDefault="00F241DA" w:rsidP="00F241DA">
      <w:pPr>
        <w:widowControl w:val="0"/>
        <w:spacing w:before="120" w:after="120"/>
        <w:ind w:left="720"/>
        <w:jc w:val="both"/>
        <w:rPr>
          <w:szCs w:val="24"/>
        </w:rPr>
      </w:pPr>
      <w:r w:rsidRPr="00F241DA">
        <w:rPr>
          <w:szCs w:val="24"/>
        </w:rPr>
        <w:t xml:space="preserve">Apply shotcrete to excavation faces within 24 hours of excavating each lift unless otherwise approved.  </w:t>
      </w:r>
      <w:proofErr w:type="spellStart"/>
      <w:r w:rsidRPr="00F241DA">
        <w:rPr>
          <w:szCs w:val="24"/>
        </w:rPr>
        <w:t>Shotcreting</w:t>
      </w:r>
      <w:proofErr w:type="spellEnd"/>
      <w:r w:rsidRPr="00F241DA">
        <w:rPr>
          <w:szCs w:val="24"/>
        </w:rPr>
        <w:t xml:space="preserve"> may be delayed if it can be demonstrated that delays will not adversely affect excavation stability.  If excavation faces will be exposed for more than 24 hours, use polyethylene sheets anchored at top and bottom of lifts to protect excavation faces from changes in moisture content.</w:t>
      </w:r>
    </w:p>
    <w:p w14:paraId="316DE894" w14:textId="77777777" w:rsidR="00F241DA" w:rsidRPr="00F241DA" w:rsidRDefault="00F241DA" w:rsidP="00F241DA">
      <w:pPr>
        <w:widowControl w:val="0"/>
        <w:spacing w:before="120" w:after="120"/>
        <w:ind w:left="720"/>
        <w:jc w:val="both"/>
        <w:rPr>
          <w:szCs w:val="24"/>
        </w:rPr>
      </w:pPr>
      <w:r w:rsidRPr="00F241DA">
        <w:rPr>
          <w:szCs w:val="24"/>
        </w:rPr>
        <w:t xml:space="preserve">If an excavation becomes unstable at any time, suspend soil nail wall </w:t>
      </w:r>
      <w:proofErr w:type="gramStart"/>
      <w:r w:rsidRPr="00F241DA">
        <w:rPr>
          <w:szCs w:val="24"/>
        </w:rPr>
        <w:t>construction</w:t>
      </w:r>
      <w:proofErr w:type="gramEnd"/>
      <w:r w:rsidRPr="00F241DA">
        <w:rPr>
          <w:szCs w:val="24"/>
        </w:rPr>
        <w:t xml:space="preserve"> and temporarily stabilize the excavation by immediately placing an earth berm up against the unstable excavation face.  When this occurs, repair walls with an approved method and a revised soil nail w</w:t>
      </w:r>
      <w:r w:rsidR="00615AED">
        <w:rPr>
          <w:szCs w:val="24"/>
        </w:rPr>
        <w:t xml:space="preserve">all design </w:t>
      </w:r>
      <w:r w:rsidRPr="00F241DA">
        <w:rPr>
          <w:szCs w:val="24"/>
        </w:rPr>
        <w:t>may be required.</w:t>
      </w:r>
    </w:p>
    <w:p w14:paraId="60803A79" w14:textId="77777777" w:rsidR="00F241DA" w:rsidRDefault="00F241DA" w:rsidP="00F241DA">
      <w:pPr>
        <w:widowControl w:val="0"/>
        <w:spacing w:before="120" w:after="120"/>
        <w:ind w:left="720"/>
        <w:jc w:val="both"/>
        <w:rPr>
          <w:szCs w:val="24"/>
        </w:rPr>
      </w:pPr>
      <w:r w:rsidRPr="00F241DA">
        <w:rPr>
          <w:szCs w:val="24"/>
        </w:rPr>
        <w:t>Do not excavate the next lift until nail installations and testing and shotcrete application for the current lift are accepted and grout and shotcrete for the current lift have cured at least 3 days and 1 day, respectively</w:t>
      </w:r>
      <w:r>
        <w:rPr>
          <w:szCs w:val="24"/>
        </w:rPr>
        <w:t>.</w:t>
      </w:r>
    </w:p>
    <w:p w14:paraId="32502374" w14:textId="77777777" w:rsidR="00615AED" w:rsidRDefault="00615AED" w:rsidP="00615AED">
      <w:pPr>
        <w:widowControl w:val="0"/>
        <w:numPr>
          <w:ilvl w:val="0"/>
          <w:numId w:val="17"/>
        </w:numPr>
        <w:tabs>
          <w:tab w:val="clear" w:pos="360"/>
          <w:tab w:val="num" w:pos="720"/>
        </w:tabs>
        <w:spacing w:before="120" w:after="120"/>
        <w:ind w:left="720" w:hanging="720"/>
        <w:jc w:val="both"/>
        <w:rPr>
          <w:b/>
          <w:szCs w:val="24"/>
        </w:rPr>
      </w:pPr>
      <w:r>
        <w:rPr>
          <w:b/>
          <w:szCs w:val="24"/>
        </w:rPr>
        <w:t>Soil Nails</w:t>
      </w:r>
    </w:p>
    <w:p w14:paraId="476CD768" w14:textId="77777777" w:rsidR="00615AED" w:rsidRDefault="00615AED" w:rsidP="00296DBD">
      <w:pPr>
        <w:widowControl w:val="0"/>
        <w:spacing w:before="120" w:after="120"/>
        <w:ind w:left="720"/>
        <w:jc w:val="both"/>
        <w:rPr>
          <w:szCs w:val="24"/>
        </w:rPr>
      </w:pPr>
      <w:r w:rsidRPr="00615AED">
        <w:rPr>
          <w:szCs w:val="24"/>
        </w:rPr>
        <w:t xml:space="preserve">Drill and grout </w:t>
      </w:r>
      <w:proofErr w:type="gramStart"/>
      <w:r w:rsidRPr="00615AED">
        <w:rPr>
          <w:szCs w:val="24"/>
        </w:rPr>
        <w:t>nails</w:t>
      </w:r>
      <w:proofErr w:type="gramEnd"/>
      <w:r w:rsidRPr="00615AED">
        <w:rPr>
          <w:szCs w:val="24"/>
        </w:rPr>
        <w:t xml:space="preserve"> the same day and do not leave drill</w:t>
      </w:r>
      <w:r w:rsidR="00296DBD">
        <w:rPr>
          <w:szCs w:val="24"/>
        </w:rPr>
        <w:t xml:space="preserve"> holes open overnight.  </w:t>
      </w:r>
      <w:r w:rsidRPr="00615AED">
        <w:rPr>
          <w:szCs w:val="24"/>
        </w:rPr>
        <w:t xml:space="preserve">Control drilling and grouting to prevent excessive ground movements, damaging structures and pavements or fracturing rock and soil formations.  If ground heave or subsidence occurs, suspend soil nail wall </w:t>
      </w:r>
      <w:proofErr w:type="gramStart"/>
      <w:r w:rsidRPr="00615AED">
        <w:rPr>
          <w:szCs w:val="24"/>
        </w:rPr>
        <w:t>construction</w:t>
      </w:r>
      <w:proofErr w:type="gramEnd"/>
      <w:r w:rsidRPr="00615AED">
        <w:rPr>
          <w:szCs w:val="24"/>
        </w:rPr>
        <w:t xml:space="preserve"> and take corrective action to minimize movement.  If property damage occurs, make repairs with an approved method and a revised soil nail w</w:t>
      </w:r>
      <w:r>
        <w:rPr>
          <w:szCs w:val="24"/>
        </w:rPr>
        <w:t xml:space="preserve">all design </w:t>
      </w:r>
      <w:r w:rsidRPr="00615AED">
        <w:rPr>
          <w:szCs w:val="24"/>
        </w:rPr>
        <w:t>may be required.</w:t>
      </w:r>
    </w:p>
    <w:p w14:paraId="35908873" w14:textId="77777777" w:rsidR="001C6CAC" w:rsidRDefault="00EB6F88" w:rsidP="00296DBD">
      <w:pPr>
        <w:widowControl w:val="0"/>
        <w:spacing w:before="120" w:after="120"/>
        <w:ind w:left="720"/>
        <w:jc w:val="both"/>
        <w:rPr>
          <w:szCs w:val="24"/>
        </w:rPr>
      </w:pPr>
      <w:r>
        <w:rPr>
          <w:szCs w:val="24"/>
        </w:rPr>
        <w:t>The drilling</w:t>
      </w:r>
      <w:r w:rsidR="00F955B3">
        <w:rPr>
          <w:szCs w:val="24"/>
        </w:rPr>
        <w:t>, steel bar</w:t>
      </w:r>
      <w:r>
        <w:rPr>
          <w:szCs w:val="24"/>
        </w:rPr>
        <w:t xml:space="preserve"> and grouting requirements below are for solid bar nails and </w:t>
      </w:r>
      <w:r w:rsidR="00470F30">
        <w:rPr>
          <w:szCs w:val="24"/>
        </w:rPr>
        <w:t>may</w:t>
      </w:r>
      <w:r>
        <w:rPr>
          <w:szCs w:val="24"/>
        </w:rPr>
        <w:t xml:space="preserve"> not apply to hollow bar nails</w:t>
      </w:r>
      <w:r w:rsidR="007F7F63">
        <w:rPr>
          <w:szCs w:val="24"/>
        </w:rPr>
        <w:t>.  Hollow bar nails are t</w:t>
      </w:r>
      <w:r w:rsidR="007F7F63" w:rsidRPr="007F7F63">
        <w:rPr>
          <w:szCs w:val="24"/>
        </w:rPr>
        <w:t xml:space="preserve">ypically installed </w:t>
      </w:r>
      <w:r w:rsidR="009E5ACE">
        <w:rPr>
          <w:szCs w:val="24"/>
        </w:rPr>
        <w:t xml:space="preserve">by simultaneously drilling and grouting </w:t>
      </w:r>
      <w:r w:rsidR="00391338">
        <w:rPr>
          <w:szCs w:val="24"/>
        </w:rPr>
        <w:t>as a sacrificial drill bit is advanced</w:t>
      </w:r>
      <w:r w:rsidR="00F236C1">
        <w:rPr>
          <w:szCs w:val="24"/>
        </w:rPr>
        <w:t xml:space="preserve"> </w:t>
      </w:r>
      <w:r w:rsidR="00F955B3">
        <w:rPr>
          <w:szCs w:val="24"/>
        </w:rPr>
        <w:t>and</w:t>
      </w:r>
      <w:r w:rsidR="00F236C1">
        <w:rPr>
          <w:szCs w:val="24"/>
        </w:rPr>
        <w:t xml:space="preserve"> grout is pumped through the bar.  </w:t>
      </w:r>
      <w:r w:rsidR="00FD0226">
        <w:rPr>
          <w:szCs w:val="24"/>
        </w:rPr>
        <w:t xml:space="preserve">For hollow bar nails, submit drilling and grouting procedures for approval before </w:t>
      </w:r>
      <w:r w:rsidR="00FD0226">
        <w:rPr>
          <w:szCs w:val="24"/>
        </w:rPr>
        <w:lastRenderedPageBreak/>
        <w:t>installing soil nails.</w:t>
      </w:r>
    </w:p>
    <w:p w14:paraId="04CF6B30" w14:textId="77777777" w:rsidR="00615AED" w:rsidRDefault="00615AED" w:rsidP="00615AED">
      <w:pPr>
        <w:widowControl w:val="0"/>
        <w:numPr>
          <w:ilvl w:val="1"/>
          <w:numId w:val="23"/>
        </w:numPr>
        <w:tabs>
          <w:tab w:val="clear" w:pos="720"/>
          <w:tab w:val="num" w:pos="1440"/>
        </w:tabs>
        <w:spacing w:before="120" w:after="120"/>
        <w:ind w:left="1440" w:hanging="720"/>
        <w:jc w:val="both"/>
      </w:pPr>
      <w:r>
        <w:t>Drilling</w:t>
      </w:r>
    </w:p>
    <w:p w14:paraId="244FC7E3" w14:textId="77777777" w:rsidR="00615AED" w:rsidRDefault="00615AED" w:rsidP="00615AED">
      <w:pPr>
        <w:widowControl w:val="0"/>
        <w:spacing w:before="120" w:after="120"/>
        <w:ind w:left="1440"/>
        <w:jc w:val="both"/>
      </w:pPr>
      <w:r>
        <w:t xml:space="preserve">Use drill rigs of the sizes necessary to install soil nails and with sufficient capacity to drill through whatever materials are encountered.  Drill straight and clean holes with the dimensions and inclination shown in the accepted submittals.  Drill holes </w:t>
      </w:r>
      <w:r w:rsidR="00826235" w:rsidRPr="00826235">
        <w:t xml:space="preserve">within 6" of locations and 2° of inclination </w:t>
      </w:r>
      <w:r>
        <w:t>shown in the accepted submittals unless otherwise approved.</w:t>
      </w:r>
    </w:p>
    <w:p w14:paraId="23B412D4" w14:textId="77777777" w:rsidR="00615AED" w:rsidRDefault="00615AED" w:rsidP="00615AED">
      <w:pPr>
        <w:widowControl w:val="0"/>
        <w:spacing w:before="120" w:after="120"/>
        <w:ind w:left="1440"/>
        <w:jc w:val="both"/>
      </w:pPr>
      <w:r>
        <w:t xml:space="preserve">Stabilize drill holes with temporary casings if unstable, </w:t>
      </w:r>
      <w:proofErr w:type="gramStart"/>
      <w:r>
        <w:t>caving</w:t>
      </w:r>
      <w:proofErr w:type="gramEnd"/>
      <w:r>
        <w:t xml:space="preserve"> or sloughing material is anticipated or encountered.  Do not use drilling fluids to stabilize drill holes or remove cuttings.</w:t>
      </w:r>
    </w:p>
    <w:p w14:paraId="4E430DCE" w14:textId="77777777" w:rsidR="00615AED" w:rsidRDefault="00615AED" w:rsidP="00BF7BF2">
      <w:pPr>
        <w:widowControl w:val="0"/>
        <w:numPr>
          <w:ilvl w:val="1"/>
          <w:numId w:val="23"/>
        </w:numPr>
        <w:tabs>
          <w:tab w:val="clear" w:pos="720"/>
          <w:tab w:val="num" w:pos="1440"/>
        </w:tabs>
        <w:spacing w:before="120" w:after="120"/>
        <w:ind w:left="1440" w:hanging="720"/>
        <w:jc w:val="both"/>
      </w:pPr>
      <w:r>
        <w:t>Steel Bars</w:t>
      </w:r>
    </w:p>
    <w:p w14:paraId="7D7579EA" w14:textId="77777777" w:rsidR="00615AED" w:rsidRDefault="0036794D" w:rsidP="00615AED">
      <w:pPr>
        <w:widowControl w:val="0"/>
        <w:spacing w:before="120" w:after="120"/>
        <w:ind w:left="1440"/>
        <w:jc w:val="both"/>
      </w:pPr>
      <w:r>
        <w:t xml:space="preserve">Center </w:t>
      </w:r>
      <w:r w:rsidR="00FD0226">
        <w:t xml:space="preserve">solid </w:t>
      </w:r>
      <w:r>
        <w:t>steel bar</w:t>
      </w:r>
      <w:r w:rsidR="00615AED">
        <w:t xml:space="preserve">s in drill holes with centralizers.  Securely </w:t>
      </w:r>
      <w:r>
        <w:t xml:space="preserve">attach centralizers along </w:t>
      </w:r>
      <w:r w:rsidR="00615AED">
        <w:t>bars at no more than 8 ft centers.  Attach uppermost and lowermost centralizers 18" from excavation faces and ends of holes.</w:t>
      </w:r>
    </w:p>
    <w:p w14:paraId="1ED2FD4C" w14:textId="77777777" w:rsidR="00615AED" w:rsidRDefault="00615AED" w:rsidP="00615AED">
      <w:pPr>
        <w:widowControl w:val="0"/>
        <w:spacing w:before="120" w:after="120"/>
        <w:ind w:left="1440"/>
        <w:jc w:val="both"/>
      </w:pPr>
      <w:r>
        <w:t xml:space="preserve">Do not insert </w:t>
      </w:r>
      <w:r w:rsidR="00FD0226">
        <w:t xml:space="preserve">solid </w:t>
      </w:r>
      <w:r>
        <w:t xml:space="preserve">steel bars into drill holes until hole locations, dimensions, </w:t>
      </w:r>
      <w:proofErr w:type="gramStart"/>
      <w:r>
        <w:t>inclination</w:t>
      </w:r>
      <w:proofErr w:type="gramEnd"/>
      <w:r>
        <w:t xml:space="preserve"> and cleanliness are approved.  Do not vibrate, </w:t>
      </w:r>
      <w:proofErr w:type="gramStart"/>
      <w:r>
        <w:t>drive</w:t>
      </w:r>
      <w:proofErr w:type="gramEnd"/>
      <w:r>
        <w:t xml:space="preserve"> or otherwise force bars into holes.  If a steel bar cannot be completely and easily inserted into a drill hole, remove the bar and clean or redrill the hole.</w:t>
      </w:r>
    </w:p>
    <w:p w14:paraId="1F4C06AE" w14:textId="77777777" w:rsidR="00BF7BF2" w:rsidRDefault="00BF7BF2" w:rsidP="00BF7BF2">
      <w:pPr>
        <w:widowControl w:val="0"/>
        <w:numPr>
          <w:ilvl w:val="1"/>
          <w:numId w:val="23"/>
        </w:numPr>
        <w:tabs>
          <w:tab w:val="clear" w:pos="720"/>
          <w:tab w:val="num" w:pos="1440"/>
        </w:tabs>
        <w:spacing w:before="120" w:after="120"/>
        <w:ind w:left="1440" w:hanging="720"/>
        <w:jc w:val="both"/>
      </w:pPr>
      <w:r>
        <w:t>Grouting</w:t>
      </w:r>
    </w:p>
    <w:p w14:paraId="42A91249" w14:textId="77777777" w:rsidR="00BF7BF2" w:rsidRDefault="00E20B6A" w:rsidP="00BF7BF2">
      <w:pPr>
        <w:widowControl w:val="0"/>
        <w:spacing w:before="120" w:after="120"/>
        <w:ind w:left="1440"/>
        <w:jc w:val="both"/>
      </w:pPr>
      <w:r>
        <w:rPr>
          <w:szCs w:val="24"/>
        </w:rPr>
        <w:t xml:space="preserve">Mix and place grout in accordance with </w:t>
      </w:r>
      <w:proofErr w:type="spellStart"/>
      <w:r>
        <w:rPr>
          <w:szCs w:val="24"/>
        </w:rPr>
        <w:t>Subarticles</w:t>
      </w:r>
      <w:proofErr w:type="spellEnd"/>
      <w:r>
        <w:rPr>
          <w:szCs w:val="24"/>
        </w:rPr>
        <w:t xml:space="preserve"> 1003-5, 1003-6 and 1003-7</w:t>
      </w:r>
      <w:r w:rsidRPr="006163B0">
        <w:rPr>
          <w:szCs w:val="24"/>
        </w:rPr>
        <w:t xml:space="preserve"> </w:t>
      </w:r>
      <w:r w:rsidRPr="001E6965">
        <w:rPr>
          <w:szCs w:val="24"/>
        </w:rPr>
        <w:t xml:space="preserve">of the </w:t>
      </w:r>
      <w:r w:rsidRPr="001E6965">
        <w:rPr>
          <w:i/>
          <w:szCs w:val="24"/>
        </w:rPr>
        <w:t>Standard Specifications</w:t>
      </w:r>
      <w:r>
        <w:rPr>
          <w:szCs w:val="24"/>
        </w:rPr>
        <w:t xml:space="preserve">.  </w:t>
      </w:r>
      <w:r w:rsidR="00BF7BF2">
        <w:t>Remove oil, rust inhibitors, residual drilling fluids and similar foreign materials from holding tanks/hoppers, stirring devices, pumps, lines, tremie pipes and any other equipment in contact with grout before use.</w:t>
      </w:r>
      <w:r w:rsidR="00AF7543">
        <w:rPr>
          <w:szCs w:val="24"/>
        </w:rPr>
        <w:t xml:space="preserve">  Measure grout temperature, </w:t>
      </w:r>
      <w:proofErr w:type="gramStart"/>
      <w:r w:rsidR="00AF7543">
        <w:rPr>
          <w:szCs w:val="24"/>
        </w:rPr>
        <w:t>density</w:t>
      </w:r>
      <w:proofErr w:type="gramEnd"/>
      <w:r w:rsidR="00AF7543">
        <w:rPr>
          <w:szCs w:val="24"/>
        </w:rPr>
        <w:t xml:space="preserve"> and flow during grouting with at least the same frequency grout cubes are made for compressive strength.  Perform density and flow field tests in the presence of the Engineer in accordance with </w:t>
      </w:r>
      <w:r w:rsidR="00AF7543" w:rsidRPr="00ED18AA">
        <w:rPr>
          <w:szCs w:val="24"/>
        </w:rPr>
        <w:t>American National Standards Institute/American Petroleum Institute Recommended Practice</w:t>
      </w:r>
      <w:r w:rsidR="00AF7543">
        <w:rPr>
          <w:szCs w:val="24"/>
        </w:rPr>
        <w:t xml:space="preserve"> 13B-1 (Section 4, Mud Balance) and </w:t>
      </w:r>
      <w:r w:rsidR="00AF7543" w:rsidRPr="00ED18AA">
        <w:rPr>
          <w:szCs w:val="24"/>
        </w:rPr>
        <w:t>ASTM C</w:t>
      </w:r>
      <w:r w:rsidR="00AF7543">
        <w:rPr>
          <w:szCs w:val="24"/>
        </w:rPr>
        <w:t>939 (Flow Cone), respectively.</w:t>
      </w:r>
    </w:p>
    <w:p w14:paraId="6B2F4286" w14:textId="77777777" w:rsidR="00BF7BF2" w:rsidRDefault="00BF7BF2" w:rsidP="00BF7BF2">
      <w:pPr>
        <w:widowControl w:val="0"/>
        <w:spacing w:before="120" w:after="120"/>
        <w:ind w:left="1440"/>
        <w:jc w:val="both"/>
      </w:pPr>
      <w:r>
        <w:t xml:space="preserve">Inject grout at the lowest point of drill holes through tremies, e.g., grout tubes, casings, hollow-stem </w:t>
      </w:r>
      <w:proofErr w:type="gramStart"/>
      <w:r>
        <w:t>augers</w:t>
      </w:r>
      <w:proofErr w:type="gramEnd"/>
      <w:r>
        <w:t xml:space="preserve"> or drill rods, in one continuous operation.  Fill drill holes progressively from ends of holes to excavation faces and withdraw tremies at a slow even rate as holes </w:t>
      </w:r>
      <w:proofErr w:type="gramStart"/>
      <w:r>
        <w:t>are</w:t>
      </w:r>
      <w:proofErr w:type="gramEnd"/>
      <w:r>
        <w:t xml:space="preserve"> filled to prevent voids in grout.  </w:t>
      </w:r>
      <w:proofErr w:type="gramStart"/>
      <w:r>
        <w:t>Extend tremies into grout at least 5 ft at all times</w:t>
      </w:r>
      <w:proofErr w:type="gramEnd"/>
      <w:r>
        <w:t xml:space="preserve"> except when grout is initially placed in holes.</w:t>
      </w:r>
    </w:p>
    <w:p w14:paraId="0F17FDE0" w14:textId="77777777" w:rsidR="00615AED" w:rsidRDefault="00BF7BF2" w:rsidP="00BF7BF2">
      <w:pPr>
        <w:widowControl w:val="0"/>
        <w:spacing w:before="120" w:after="120"/>
        <w:ind w:left="1440"/>
        <w:jc w:val="both"/>
      </w:pPr>
      <w:r>
        <w:t xml:space="preserve">Provide grout free of segregation, intrusions, contamination, structural </w:t>
      </w:r>
      <w:proofErr w:type="gramStart"/>
      <w:r>
        <w:t>damage</w:t>
      </w:r>
      <w:proofErr w:type="gramEnd"/>
      <w:r>
        <w:t xml:space="preserve"> or inadequate consolidation (honeycombing).  Cold joints in grout are not allowed except for test nails.  Remove any temporary casings as grout is placed and record grout volume for each drill hole.</w:t>
      </w:r>
    </w:p>
    <w:p w14:paraId="26734322" w14:textId="77777777" w:rsidR="00BF7BF2" w:rsidRDefault="00BF7BF2" w:rsidP="00BF7BF2">
      <w:pPr>
        <w:widowControl w:val="0"/>
        <w:numPr>
          <w:ilvl w:val="1"/>
          <w:numId w:val="23"/>
        </w:numPr>
        <w:tabs>
          <w:tab w:val="clear" w:pos="720"/>
          <w:tab w:val="num" w:pos="1440"/>
        </w:tabs>
        <w:spacing w:before="120" w:after="120"/>
        <w:ind w:left="1440" w:hanging="720"/>
        <w:jc w:val="both"/>
      </w:pPr>
      <w:r>
        <w:t>Nail Heads</w:t>
      </w:r>
    </w:p>
    <w:p w14:paraId="2EE33124" w14:textId="77777777" w:rsidR="00BF7BF2" w:rsidRDefault="00BF7BF2" w:rsidP="00BF7BF2">
      <w:pPr>
        <w:widowControl w:val="0"/>
        <w:spacing w:before="120" w:after="120"/>
        <w:ind w:left="1440"/>
        <w:jc w:val="both"/>
      </w:pPr>
      <w:r w:rsidRPr="00BF7BF2">
        <w:t xml:space="preserve">Install nail head assemblies after </w:t>
      </w:r>
      <w:proofErr w:type="spellStart"/>
      <w:r w:rsidRPr="00BF7BF2">
        <w:t>shotcreting</w:t>
      </w:r>
      <w:proofErr w:type="spellEnd"/>
      <w:r w:rsidRPr="00BF7BF2">
        <w:t xml:space="preserve">.  Before shotcrete reaches initial set, seat bearing plates and tighten </w:t>
      </w:r>
      <w:proofErr w:type="gramStart"/>
      <w:r w:rsidRPr="00BF7BF2">
        <w:t>nuts</w:t>
      </w:r>
      <w:proofErr w:type="gramEnd"/>
      <w:r w:rsidRPr="00BF7BF2">
        <w:t xml:space="preserve"> so plates contact shotcrete uniformly.  If uniform contact is not possible, install nail head assemblies on mortar pads so nail </w:t>
      </w:r>
      <w:r w:rsidRPr="00BF7BF2">
        <w:lastRenderedPageBreak/>
        <w:t>heads are evenly loaded.</w:t>
      </w:r>
    </w:p>
    <w:p w14:paraId="5CE0F7FC" w14:textId="66DE2BD2" w:rsidR="00BF7BF2" w:rsidRDefault="007914F8" w:rsidP="00BF7BF2">
      <w:pPr>
        <w:widowControl w:val="0"/>
        <w:numPr>
          <w:ilvl w:val="0"/>
          <w:numId w:val="17"/>
        </w:numPr>
        <w:tabs>
          <w:tab w:val="clear" w:pos="360"/>
          <w:tab w:val="num" w:pos="720"/>
        </w:tabs>
        <w:spacing w:before="120" w:after="120"/>
        <w:ind w:left="720" w:hanging="720"/>
        <w:jc w:val="both"/>
        <w:rPr>
          <w:b/>
          <w:szCs w:val="24"/>
        </w:rPr>
      </w:pPr>
      <w:r>
        <w:rPr>
          <w:b/>
          <w:szCs w:val="24"/>
        </w:rPr>
        <w:t xml:space="preserve">Sheet </w:t>
      </w:r>
      <w:r w:rsidR="00BF7BF2">
        <w:rPr>
          <w:b/>
          <w:szCs w:val="24"/>
        </w:rPr>
        <w:t>Drains</w:t>
      </w:r>
    </w:p>
    <w:p w14:paraId="3D966A72" w14:textId="564C1D10" w:rsidR="00BF7BF2" w:rsidRDefault="00BF7BF2" w:rsidP="007679D9">
      <w:pPr>
        <w:widowControl w:val="0"/>
        <w:spacing w:before="120" w:after="120"/>
        <w:ind w:left="720"/>
        <w:jc w:val="both"/>
        <w:rPr>
          <w:szCs w:val="24"/>
        </w:rPr>
      </w:pPr>
      <w:r>
        <w:rPr>
          <w:szCs w:val="24"/>
        </w:rPr>
        <w:t>Install geocomposite</w:t>
      </w:r>
      <w:r w:rsidR="007914F8">
        <w:rPr>
          <w:szCs w:val="24"/>
        </w:rPr>
        <w:t xml:space="preserve"> sheet</w:t>
      </w:r>
      <w:r>
        <w:rPr>
          <w:szCs w:val="24"/>
        </w:rPr>
        <w:t xml:space="preserve"> drain</w:t>
      </w:r>
      <w:r w:rsidRPr="00BF7BF2">
        <w:rPr>
          <w:szCs w:val="24"/>
        </w:rPr>
        <w:t>s as shown in the accepte</w:t>
      </w:r>
      <w:r>
        <w:rPr>
          <w:szCs w:val="24"/>
        </w:rPr>
        <w:t>d submittals</w:t>
      </w:r>
      <w:r w:rsidRPr="00BF7BF2">
        <w:rPr>
          <w:szCs w:val="24"/>
        </w:rPr>
        <w:t xml:space="preserve">.  Before </w:t>
      </w:r>
      <w:r w:rsidR="00A129DB">
        <w:rPr>
          <w:szCs w:val="24"/>
        </w:rPr>
        <w:t xml:space="preserve">installing </w:t>
      </w:r>
      <w:r>
        <w:rPr>
          <w:szCs w:val="24"/>
        </w:rPr>
        <w:t>shotcret</w:t>
      </w:r>
      <w:r w:rsidR="00A129DB">
        <w:rPr>
          <w:szCs w:val="24"/>
        </w:rPr>
        <w:t>e reinforcement</w:t>
      </w:r>
      <w:r>
        <w:rPr>
          <w:szCs w:val="24"/>
        </w:rPr>
        <w:t xml:space="preserve">, place </w:t>
      </w:r>
      <w:r w:rsidR="007914F8">
        <w:rPr>
          <w:szCs w:val="24"/>
        </w:rPr>
        <w:t xml:space="preserve">sheet </w:t>
      </w:r>
      <w:r w:rsidRPr="00BF7BF2">
        <w:rPr>
          <w:szCs w:val="24"/>
        </w:rPr>
        <w:t xml:space="preserve">drains with the geotextile side against excavation faces.  For highly irregular faces and at the discretion of the Engineer, </w:t>
      </w:r>
      <w:r w:rsidR="007914F8">
        <w:rPr>
          <w:szCs w:val="24"/>
        </w:rPr>
        <w:t xml:space="preserve">sheet </w:t>
      </w:r>
      <w:r w:rsidRPr="00BF7BF2">
        <w:rPr>
          <w:szCs w:val="24"/>
        </w:rPr>
        <w:t xml:space="preserve">drains may be placed after </w:t>
      </w:r>
      <w:proofErr w:type="spellStart"/>
      <w:r w:rsidRPr="00BF7BF2">
        <w:rPr>
          <w:szCs w:val="24"/>
        </w:rPr>
        <w:t>shotcreting</w:t>
      </w:r>
      <w:proofErr w:type="spellEnd"/>
      <w:r w:rsidRPr="00BF7BF2">
        <w:rPr>
          <w:szCs w:val="24"/>
        </w:rPr>
        <w:t xml:space="preserve"> over weep holes through the shotcrete.  Hold </w:t>
      </w:r>
      <w:r w:rsidR="007914F8">
        <w:rPr>
          <w:szCs w:val="24"/>
        </w:rPr>
        <w:t xml:space="preserve">sheet </w:t>
      </w:r>
      <w:r w:rsidRPr="00BF7BF2">
        <w:rPr>
          <w:szCs w:val="24"/>
        </w:rPr>
        <w:t xml:space="preserve">drains in place with anchor pins so </w:t>
      </w:r>
      <w:r w:rsidR="007914F8">
        <w:rPr>
          <w:szCs w:val="24"/>
        </w:rPr>
        <w:t>drain</w:t>
      </w:r>
      <w:r w:rsidRPr="00BF7BF2">
        <w:rPr>
          <w:szCs w:val="24"/>
        </w:rPr>
        <w:t xml:space="preserve">s are in continuous contact with surfaces to which they are attached and allow for full flow the entire height of soil nail walls.  Discontinuous </w:t>
      </w:r>
      <w:r w:rsidR="007914F8">
        <w:rPr>
          <w:szCs w:val="24"/>
        </w:rPr>
        <w:t xml:space="preserve">sheet </w:t>
      </w:r>
      <w:r w:rsidRPr="00BF7BF2">
        <w:rPr>
          <w:szCs w:val="24"/>
        </w:rPr>
        <w:t xml:space="preserve">drains are not allowed.  If splices are needed, overlap </w:t>
      </w:r>
      <w:r w:rsidR="007914F8">
        <w:rPr>
          <w:szCs w:val="24"/>
        </w:rPr>
        <w:t xml:space="preserve">sheet </w:t>
      </w:r>
      <w:r w:rsidRPr="00BF7BF2">
        <w:rPr>
          <w:szCs w:val="24"/>
        </w:rPr>
        <w:t>drains at least 12" so flow is not imped</w:t>
      </w:r>
      <w:r w:rsidR="007679D9">
        <w:rPr>
          <w:szCs w:val="24"/>
        </w:rPr>
        <w:t xml:space="preserve">ed.  Cut off excess </w:t>
      </w:r>
      <w:r w:rsidR="007914F8">
        <w:rPr>
          <w:szCs w:val="24"/>
        </w:rPr>
        <w:t xml:space="preserve">sheet </w:t>
      </w:r>
      <w:r w:rsidR="007679D9">
        <w:rPr>
          <w:szCs w:val="24"/>
        </w:rPr>
        <w:t xml:space="preserve">drain length and expose </w:t>
      </w:r>
      <w:r w:rsidR="007914F8">
        <w:rPr>
          <w:szCs w:val="24"/>
        </w:rPr>
        <w:t>drain</w:t>
      </w:r>
      <w:r w:rsidR="007679D9">
        <w:rPr>
          <w:szCs w:val="24"/>
        </w:rPr>
        <w:t xml:space="preserve"> ends below shotcrete when soil nail wall construction is complete</w:t>
      </w:r>
      <w:r w:rsidRPr="00BF7BF2">
        <w:rPr>
          <w:szCs w:val="24"/>
        </w:rPr>
        <w:t>.</w:t>
      </w:r>
    </w:p>
    <w:p w14:paraId="4E7E6078" w14:textId="77777777" w:rsidR="007679D9" w:rsidRDefault="007679D9" w:rsidP="007679D9">
      <w:pPr>
        <w:widowControl w:val="0"/>
        <w:numPr>
          <w:ilvl w:val="0"/>
          <w:numId w:val="17"/>
        </w:numPr>
        <w:tabs>
          <w:tab w:val="clear" w:pos="360"/>
          <w:tab w:val="num" w:pos="720"/>
        </w:tabs>
        <w:spacing w:before="120" w:after="120"/>
        <w:ind w:left="720" w:hanging="720"/>
        <w:jc w:val="both"/>
        <w:rPr>
          <w:b/>
          <w:szCs w:val="24"/>
        </w:rPr>
      </w:pPr>
      <w:r>
        <w:rPr>
          <w:b/>
          <w:szCs w:val="24"/>
        </w:rPr>
        <w:t>Shotcrete</w:t>
      </w:r>
    </w:p>
    <w:p w14:paraId="6147B941" w14:textId="77777777" w:rsidR="007679D9" w:rsidRPr="007679D9" w:rsidRDefault="007679D9" w:rsidP="00AC7695">
      <w:pPr>
        <w:widowControl w:val="0"/>
        <w:spacing w:before="120" w:after="120"/>
        <w:ind w:left="720"/>
        <w:jc w:val="both"/>
        <w:rPr>
          <w:szCs w:val="24"/>
        </w:rPr>
      </w:pPr>
      <w:r w:rsidRPr="007679D9">
        <w:rPr>
          <w:szCs w:val="24"/>
        </w:rPr>
        <w:t xml:space="preserve">Clean </w:t>
      </w:r>
      <w:proofErr w:type="spellStart"/>
      <w:r w:rsidRPr="007679D9">
        <w:rPr>
          <w:szCs w:val="24"/>
        </w:rPr>
        <w:t>ungrouted</w:t>
      </w:r>
      <w:proofErr w:type="spellEnd"/>
      <w:r w:rsidRPr="007679D9">
        <w:rPr>
          <w:szCs w:val="24"/>
        </w:rPr>
        <w:t xml:space="preserve"> zones of drill holes and excavation faces of loose materials, mud, rebound and other foreign material.  Moisten surfaces to receive shotcrete.</w:t>
      </w:r>
      <w:r w:rsidR="00AC7695">
        <w:rPr>
          <w:szCs w:val="24"/>
        </w:rPr>
        <w:t xml:space="preserve">  </w:t>
      </w:r>
      <w:r w:rsidR="006D08E7">
        <w:rPr>
          <w:szCs w:val="24"/>
        </w:rPr>
        <w:t>Install shotcrete reinforcement in accordance with the contract and accepted submittals.</w:t>
      </w:r>
      <w:r w:rsidRPr="007679D9">
        <w:rPr>
          <w:szCs w:val="24"/>
        </w:rPr>
        <w:t xml:space="preserve">  Secure reinforcing steel so shooting does </w:t>
      </w:r>
      <w:r>
        <w:rPr>
          <w:szCs w:val="24"/>
        </w:rPr>
        <w:t xml:space="preserve">not </w:t>
      </w:r>
      <w:r w:rsidRPr="007679D9">
        <w:rPr>
          <w:szCs w:val="24"/>
        </w:rPr>
        <w:t>displace or vibrate reinforcement.  Insta</w:t>
      </w:r>
      <w:r w:rsidR="008055E6">
        <w:rPr>
          <w:szCs w:val="24"/>
        </w:rPr>
        <w:t xml:space="preserve">ll approved thickness </w:t>
      </w:r>
      <w:r w:rsidRPr="007679D9">
        <w:rPr>
          <w:szCs w:val="24"/>
        </w:rPr>
        <w:t>gauges on 5 ft centers in the horizontal and vertical direction</w:t>
      </w:r>
      <w:r w:rsidR="00E442D2">
        <w:rPr>
          <w:szCs w:val="24"/>
        </w:rPr>
        <w:t>s</w:t>
      </w:r>
      <w:r w:rsidR="008055E6">
        <w:rPr>
          <w:szCs w:val="24"/>
        </w:rPr>
        <w:t xml:space="preserve"> to measure</w:t>
      </w:r>
      <w:r w:rsidRPr="007679D9">
        <w:rPr>
          <w:szCs w:val="24"/>
        </w:rPr>
        <w:t xml:space="preserve"> shotcrete thickness.</w:t>
      </w:r>
    </w:p>
    <w:p w14:paraId="179ACE67" w14:textId="77777777" w:rsidR="007679D9" w:rsidRPr="007679D9" w:rsidRDefault="007679D9" w:rsidP="007679D9">
      <w:pPr>
        <w:widowControl w:val="0"/>
        <w:spacing w:before="120" w:after="120"/>
        <w:ind w:left="720"/>
        <w:jc w:val="both"/>
        <w:rPr>
          <w:szCs w:val="24"/>
        </w:rPr>
      </w:pPr>
      <w:r w:rsidRPr="007679D9">
        <w:rPr>
          <w:szCs w:val="24"/>
        </w:rPr>
        <w:t xml:space="preserve">Apply shotcrete in accordance with the contract, accepted submittals and </w:t>
      </w:r>
      <w:proofErr w:type="spellStart"/>
      <w:r w:rsidRPr="007679D9">
        <w:rPr>
          <w:szCs w:val="24"/>
        </w:rPr>
        <w:t>Subarticle</w:t>
      </w:r>
      <w:proofErr w:type="spellEnd"/>
      <w:r w:rsidRPr="007679D9">
        <w:rPr>
          <w:szCs w:val="24"/>
        </w:rPr>
        <w:t xml:space="preserve"> 1002-3(F) of the </w:t>
      </w:r>
      <w:r w:rsidRPr="007679D9">
        <w:rPr>
          <w:i/>
          <w:szCs w:val="24"/>
        </w:rPr>
        <w:t>Standard Specifications</w:t>
      </w:r>
      <w:r w:rsidRPr="007679D9">
        <w:rPr>
          <w:szCs w:val="24"/>
        </w:rPr>
        <w:t>.  Use appro</w:t>
      </w:r>
      <w:r>
        <w:rPr>
          <w:szCs w:val="24"/>
        </w:rPr>
        <w:t>ved shotcrete nozzlemen who made</w:t>
      </w:r>
      <w:r w:rsidRPr="007679D9">
        <w:rPr>
          <w:szCs w:val="24"/>
        </w:rPr>
        <w:t xml:space="preserve"> satisfactory preconstruction test panels to apply shotcrete.  Direct shotcrete at right angles to excavation faces except when shooting around reinforcing steel.  Rotate nozzle steadily in small circular patter</w:t>
      </w:r>
      <w:r>
        <w:rPr>
          <w:szCs w:val="24"/>
        </w:rPr>
        <w:t xml:space="preserve">ns and apply shotcrete from </w:t>
      </w:r>
      <w:r w:rsidRPr="007679D9">
        <w:rPr>
          <w:szCs w:val="24"/>
        </w:rPr>
        <w:t xml:space="preserve">bottom of </w:t>
      </w:r>
      <w:proofErr w:type="gramStart"/>
      <w:r w:rsidRPr="007679D9">
        <w:rPr>
          <w:szCs w:val="24"/>
        </w:rPr>
        <w:t>lifts up</w:t>
      </w:r>
      <w:proofErr w:type="gramEnd"/>
      <w:r w:rsidRPr="007679D9">
        <w:rPr>
          <w:szCs w:val="24"/>
        </w:rPr>
        <w:t>.</w:t>
      </w:r>
    </w:p>
    <w:p w14:paraId="28ED0C74" w14:textId="77777777" w:rsidR="007679D9" w:rsidRPr="007679D9" w:rsidRDefault="007679D9" w:rsidP="007679D9">
      <w:pPr>
        <w:widowControl w:val="0"/>
        <w:spacing w:before="120" w:after="120"/>
        <w:ind w:left="720"/>
        <w:jc w:val="both"/>
        <w:rPr>
          <w:szCs w:val="24"/>
        </w:rPr>
      </w:pPr>
      <w:r w:rsidRPr="007679D9">
        <w:rPr>
          <w:szCs w:val="24"/>
        </w:rPr>
        <w:t xml:space="preserve">Make shotcrete surfaces uniform and free of sloughing or sagging.  Completely fill </w:t>
      </w:r>
      <w:proofErr w:type="spellStart"/>
      <w:r w:rsidRPr="007679D9">
        <w:rPr>
          <w:szCs w:val="24"/>
        </w:rPr>
        <w:t>ungrouted</w:t>
      </w:r>
      <w:proofErr w:type="spellEnd"/>
      <w:r w:rsidRPr="007679D9">
        <w:rPr>
          <w:szCs w:val="24"/>
        </w:rPr>
        <w:t xml:space="preserve"> zones of drill holes and any other voids with shotcrete.  Taper construction joints to a thin edge over a horizontal distance of at least the shotcrete thickness.  Wet joint surfaces before shooting adjacent sections.</w:t>
      </w:r>
    </w:p>
    <w:p w14:paraId="2903791C" w14:textId="77777777" w:rsidR="007679D9" w:rsidRDefault="007679D9" w:rsidP="007679D9">
      <w:pPr>
        <w:widowControl w:val="0"/>
        <w:spacing w:before="120" w:after="120"/>
        <w:ind w:left="720"/>
        <w:jc w:val="both"/>
        <w:rPr>
          <w:szCs w:val="24"/>
        </w:rPr>
      </w:pPr>
      <w:r w:rsidRPr="007679D9">
        <w:rPr>
          <w:szCs w:val="24"/>
        </w:rPr>
        <w:t>Repair surface defects as soon as possible after shooting.  Remove any shotcrete which lacks uniformity, exhibits segregation, honeycombing or lamination or contains any voids or sand pockets and replace with fresh shotcrete to the satisfaction of the Engineer.  Protect shotcrete from freezing and rain until shotcrete reaches initial set.</w:t>
      </w:r>
    </w:p>
    <w:p w14:paraId="0549FF24" w14:textId="77777777" w:rsidR="002A72E2" w:rsidRDefault="002A72E2" w:rsidP="002A72E2">
      <w:pPr>
        <w:widowControl w:val="0"/>
        <w:numPr>
          <w:ilvl w:val="0"/>
          <w:numId w:val="17"/>
        </w:numPr>
        <w:tabs>
          <w:tab w:val="clear" w:pos="360"/>
          <w:tab w:val="num" w:pos="720"/>
        </w:tabs>
        <w:spacing w:before="120" w:after="120"/>
        <w:ind w:left="720" w:hanging="720"/>
        <w:jc w:val="both"/>
        <w:rPr>
          <w:b/>
          <w:szCs w:val="24"/>
        </w:rPr>
      </w:pPr>
      <w:r>
        <w:rPr>
          <w:b/>
          <w:szCs w:val="24"/>
        </w:rPr>
        <w:t>Construction Records</w:t>
      </w:r>
    </w:p>
    <w:p w14:paraId="02CDC500" w14:textId="77777777" w:rsidR="002A72E2" w:rsidRDefault="002A72E2" w:rsidP="002A72E2">
      <w:pPr>
        <w:widowControl w:val="0"/>
        <w:spacing w:before="120" w:after="120"/>
        <w:ind w:left="720"/>
        <w:jc w:val="both"/>
        <w:rPr>
          <w:szCs w:val="24"/>
        </w:rPr>
      </w:pPr>
      <w:r w:rsidRPr="002A72E2">
        <w:rPr>
          <w:szCs w:val="24"/>
        </w:rPr>
        <w:t>Provide 2 copies of soil nail wall construction records within 24 hours of completing each lift.  Include the following in construction records:</w:t>
      </w:r>
    </w:p>
    <w:p w14:paraId="2B0B37F7" w14:textId="77777777"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 xml:space="preserve">Names of Soil Nail Wall Contractor, Superintendent, Nozzleman, Drill Rig Operator, Project Manager and Design </w:t>
      </w:r>
      <w:proofErr w:type="gramStart"/>
      <w:r w:rsidRPr="002A72E2">
        <w:rPr>
          <w:szCs w:val="24"/>
        </w:rPr>
        <w:t>Engineer;</w:t>
      </w:r>
      <w:proofErr w:type="gramEnd"/>
    </w:p>
    <w:p w14:paraId="686EC397" w14:textId="77777777"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 xml:space="preserve">Wall description, county, Department’s contract, TIP and WBS element </w:t>
      </w:r>
      <w:proofErr w:type="gramStart"/>
      <w:r w:rsidRPr="002A72E2">
        <w:rPr>
          <w:szCs w:val="24"/>
        </w:rPr>
        <w:t>number;</w:t>
      </w:r>
      <w:proofErr w:type="gramEnd"/>
    </w:p>
    <w:p w14:paraId="7C5265EC" w14:textId="77777777"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 xml:space="preserve">Wall station and number and lift location, dimensions, elevations and </w:t>
      </w:r>
      <w:proofErr w:type="gramStart"/>
      <w:r w:rsidRPr="002A72E2">
        <w:rPr>
          <w:szCs w:val="24"/>
        </w:rPr>
        <w:t>description;</w:t>
      </w:r>
      <w:proofErr w:type="gramEnd"/>
    </w:p>
    <w:p w14:paraId="001D086C" w14:textId="77777777"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Nail locations, dimensions and inclination</w:t>
      </w:r>
      <w:r w:rsidR="006E15DC">
        <w:rPr>
          <w:szCs w:val="24"/>
        </w:rPr>
        <w:t>s</w:t>
      </w:r>
      <w:r w:rsidRPr="002A72E2">
        <w:rPr>
          <w:szCs w:val="24"/>
        </w:rPr>
        <w:t>, bar types, sizes a</w:t>
      </w:r>
      <w:r w:rsidR="003C3D4A">
        <w:rPr>
          <w:szCs w:val="24"/>
        </w:rPr>
        <w:t xml:space="preserve">nd grades </w:t>
      </w:r>
      <w:r w:rsidRPr="002A72E2">
        <w:rPr>
          <w:szCs w:val="24"/>
        </w:rPr>
        <w:t xml:space="preserve">and temporary casing </w:t>
      </w:r>
      <w:proofErr w:type="gramStart"/>
      <w:r w:rsidRPr="002A72E2">
        <w:rPr>
          <w:szCs w:val="24"/>
        </w:rPr>
        <w:t>information;</w:t>
      </w:r>
      <w:proofErr w:type="gramEnd"/>
    </w:p>
    <w:p w14:paraId="74D8CA1C" w14:textId="77777777"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lastRenderedPageBreak/>
        <w:t xml:space="preserve">Date and time drilling begins and ends, steel bars are inserted into drill holes, grout and shotcrete are mixed and arrives on-site and grout placement and shotcrete application begins and </w:t>
      </w:r>
      <w:proofErr w:type="gramStart"/>
      <w:r w:rsidRPr="002A72E2">
        <w:rPr>
          <w:szCs w:val="24"/>
        </w:rPr>
        <w:t>ends;</w:t>
      </w:r>
      <w:proofErr w:type="gramEnd"/>
    </w:p>
    <w:p w14:paraId="3BCE7AD3" w14:textId="77777777"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 xml:space="preserve">Grout volume, temperature, flow and density </w:t>
      </w:r>
      <w:proofErr w:type="gramStart"/>
      <w:r w:rsidRPr="002A72E2">
        <w:rPr>
          <w:szCs w:val="24"/>
        </w:rPr>
        <w:t>records;</w:t>
      </w:r>
      <w:proofErr w:type="gramEnd"/>
    </w:p>
    <w:p w14:paraId="7B4AD308" w14:textId="77777777"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 xml:space="preserve">Ground and surface </w:t>
      </w:r>
      <w:r w:rsidR="0036794D">
        <w:rPr>
          <w:szCs w:val="24"/>
        </w:rPr>
        <w:t>water conditions and elevations</w:t>
      </w:r>
      <w:r w:rsidRPr="002A72E2">
        <w:rPr>
          <w:szCs w:val="24"/>
        </w:rPr>
        <w:t xml:space="preserve"> if </w:t>
      </w:r>
      <w:proofErr w:type="gramStart"/>
      <w:r w:rsidRPr="002A72E2">
        <w:rPr>
          <w:szCs w:val="24"/>
        </w:rPr>
        <w:t>applicable;</w:t>
      </w:r>
      <w:proofErr w:type="gramEnd"/>
    </w:p>
    <w:p w14:paraId="008EC6B5" w14:textId="77777777" w:rsid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Weather conditions including air temperature at time of grout placement and shotcrete application; and</w:t>
      </w:r>
    </w:p>
    <w:p w14:paraId="0069B758" w14:textId="77777777" w:rsidR="002A72E2" w:rsidRPr="002A72E2" w:rsidRDefault="002A72E2" w:rsidP="002A72E2">
      <w:pPr>
        <w:widowControl w:val="0"/>
        <w:numPr>
          <w:ilvl w:val="1"/>
          <w:numId w:val="26"/>
        </w:numPr>
        <w:tabs>
          <w:tab w:val="clear" w:pos="720"/>
          <w:tab w:val="num" w:pos="1440"/>
        </w:tabs>
        <w:spacing w:before="120" w:after="120"/>
        <w:ind w:left="1440" w:hanging="720"/>
        <w:jc w:val="both"/>
      </w:pPr>
      <w:r w:rsidRPr="002A72E2">
        <w:rPr>
          <w:szCs w:val="24"/>
        </w:rPr>
        <w:t>All other pertinent details related to soil nail wall construction.</w:t>
      </w:r>
    </w:p>
    <w:p w14:paraId="72AB572D" w14:textId="77777777" w:rsidR="002A72E2" w:rsidRDefault="002A72E2" w:rsidP="002A72E2">
      <w:pPr>
        <w:widowControl w:val="0"/>
        <w:spacing w:before="120" w:after="120"/>
        <w:ind w:left="720"/>
        <w:jc w:val="both"/>
        <w:rPr>
          <w:szCs w:val="24"/>
        </w:rPr>
      </w:pPr>
      <w:r w:rsidRPr="002A72E2">
        <w:rPr>
          <w:szCs w:val="24"/>
        </w:rPr>
        <w:t xml:space="preserve">After completing each soil nail wall or stage of a wall, provide a PDF </w:t>
      </w:r>
      <w:r w:rsidR="00EC6CF8">
        <w:rPr>
          <w:szCs w:val="24"/>
        </w:rPr>
        <w:t>file</w:t>
      </w:r>
      <w:r w:rsidRPr="002A72E2">
        <w:rPr>
          <w:szCs w:val="24"/>
        </w:rPr>
        <w:t xml:space="preserve"> of all corresponding construction records.</w:t>
      </w:r>
    </w:p>
    <w:p w14:paraId="323C4522" w14:textId="77777777" w:rsidR="003C3D4A" w:rsidRPr="003C3D4A" w:rsidRDefault="003C3D4A" w:rsidP="004F6ED9">
      <w:pPr>
        <w:widowControl w:val="0"/>
        <w:spacing w:before="120" w:after="120"/>
        <w:jc w:val="both"/>
        <w:rPr>
          <w:b/>
          <w:szCs w:val="24"/>
        </w:rPr>
      </w:pPr>
      <w:r>
        <w:rPr>
          <w:b/>
          <w:szCs w:val="24"/>
        </w:rPr>
        <w:t>Nail Testing</w:t>
      </w:r>
    </w:p>
    <w:p w14:paraId="4D34E704" w14:textId="4103C129" w:rsidR="004F6ED9" w:rsidRDefault="000759D4" w:rsidP="004F6ED9">
      <w:pPr>
        <w:widowControl w:val="0"/>
        <w:spacing w:before="120" w:after="120"/>
        <w:jc w:val="both"/>
        <w:rPr>
          <w:szCs w:val="24"/>
        </w:rPr>
      </w:pPr>
      <w:r>
        <w:rPr>
          <w:szCs w:val="24"/>
        </w:rPr>
        <w:t>“P</w:t>
      </w:r>
      <w:r w:rsidR="004F6ED9" w:rsidRPr="004F6ED9">
        <w:rPr>
          <w:szCs w:val="24"/>
        </w:rPr>
        <w:t xml:space="preserve">roof tests” are performed on nails incorporated into walls, i.e., production nails.  </w:t>
      </w:r>
      <w:r w:rsidR="004B2BAC">
        <w:rPr>
          <w:szCs w:val="24"/>
        </w:rPr>
        <w:t xml:space="preserve">Define </w:t>
      </w:r>
      <w:r w:rsidR="00FA378D">
        <w:rPr>
          <w:szCs w:val="24"/>
        </w:rPr>
        <w:t>“</w:t>
      </w:r>
      <w:r w:rsidR="004F6ED9" w:rsidRPr="004F6ED9">
        <w:rPr>
          <w:szCs w:val="24"/>
        </w:rPr>
        <w:t xml:space="preserve">test nail” as a nail tested with </w:t>
      </w:r>
      <w:r w:rsidR="004B2BAC">
        <w:rPr>
          <w:szCs w:val="24"/>
        </w:rPr>
        <w:t xml:space="preserve">a </w:t>
      </w:r>
      <w:r w:rsidR="003E509C">
        <w:rPr>
          <w:szCs w:val="24"/>
        </w:rPr>
        <w:t xml:space="preserve">proof test.  </w:t>
      </w:r>
      <w:r w:rsidR="004F6ED9" w:rsidRPr="004F6ED9">
        <w:rPr>
          <w:szCs w:val="24"/>
        </w:rPr>
        <w:t xml:space="preserve">Proof tests are typically required for at least one nail per nail row per soil nail wall or at least 5% of production nails, whichever is greater.  </w:t>
      </w:r>
      <w:proofErr w:type="gramStart"/>
      <w:r w:rsidR="004F6ED9" w:rsidRPr="004F6ED9">
        <w:rPr>
          <w:szCs w:val="24"/>
        </w:rPr>
        <w:t>More or less test</w:t>
      </w:r>
      <w:proofErr w:type="gramEnd"/>
      <w:r w:rsidR="004F6ED9" w:rsidRPr="004F6ED9">
        <w:rPr>
          <w:szCs w:val="24"/>
        </w:rPr>
        <w:t xml:space="preserve"> nails may be required depending on subsurface conditions encountered.  The Engineer will determine the number and </w:t>
      </w:r>
      <w:r w:rsidR="00296DBD">
        <w:rPr>
          <w:szCs w:val="24"/>
        </w:rPr>
        <w:t xml:space="preserve">locations of </w:t>
      </w:r>
      <w:r w:rsidR="004F6ED9" w:rsidRPr="004F6ED9">
        <w:rPr>
          <w:szCs w:val="24"/>
        </w:rPr>
        <w:t>proof tests required</w:t>
      </w:r>
      <w:r w:rsidR="00296DBD">
        <w:rPr>
          <w:szCs w:val="24"/>
        </w:rPr>
        <w:t xml:space="preserve">.  </w:t>
      </w:r>
      <w:r w:rsidR="004F6ED9" w:rsidRPr="004F6ED9">
        <w:rPr>
          <w:szCs w:val="24"/>
        </w:rPr>
        <w:t xml:space="preserve">Do not test nails until grout and shotcrete attain the required </w:t>
      </w:r>
      <w:r w:rsidR="00C86F31" w:rsidRPr="004F6ED9">
        <w:rPr>
          <w:szCs w:val="24"/>
        </w:rPr>
        <w:t>3-day</w:t>
      </w:r>
      <w:r w:rsidR="004F6ED9" w:rsidRPr="004F6ED9">
        <w:rPr>
          <w:szCs w:val="24"/>
        </w:rPr>
        <w:t xml:space="preserve"> compressive stre</w:t>
      </w:r>
      <w:r w:rsidR="00296DBD">
        <w:rPr>
          <w:szCs w:val="24"/>
        </w:rPr>
        <w:t>ngth.</w:t>
      </w:r>
    </w:p>
    <w:p w14:paraId="018F711A" w14:textId="77777777" w:rsidR="004F6ED9" w:rsidRDefault="004F6ED9" w:rsidP="004F6ED9">
      <w:pPr>
        <w:widowControl w:val="0"/>
        <w:numPr>
          <w:ilvl w:val="0"/>
          <w:numId w:val="27"/>
        </w:numPr>
        <w:tabs>
          <w:tab w:val="clear" w:pos="360"/>
          <w:tab w:val="num" w:pos="720"/>
        </w:tabs>
        <w:spacing w:before="120" w:after="120"/>
        <w:ind w:left="720" w:hanging="720"/>
        <w:jc w:val="both"/>
        <w:rPr>
          <w:b/>
          <w:szCs w:val="24"/>
        </w:rPr>
      </w:pPr>
      <w:r>
        <w:rPr>
          <w:b/>
          <w:szCs w:val="24"/>
        </w:rPr>
        <w:t>Test Equipment</w:t>
      </w:r>
    </w:p>
    <w:p w14:paraId="76F2B474" w14:textId="77777777" w:rsidR="004F6ED9" w:rsidRDefault="004F6ED9" w:rsidP="004F6ED9">
      <w:pPr>
        <w:widowControl w:val="0"/>
        <w:spacing w:before="120" w:after="120"/>
        <w:ind w:left="720"/>
        <w:jc w:val="both"/>
        <w:rPr>
          <w:szCs w:val="24"/>
        </w:rPr>
      </w:pPr>
      <w:r w:rsidRPr="004F6ED9">
        <w:rPr>
          <w:szCs w:val="24"/>
        </w:rPr>
        <w:t>Use the following equipment to test nails:</w:t>
      </w:r>
    </w:p>
    <w:p w14:paraId="5801C751" w14:textId="77777777" w:rsidR="004F6ED9" w:rsidRDefault="004F6ED9" w:rsidP="004F6ED9">
      <w:pPr>
        <w:widowControl w:val="0"/>
        <w:numPr>
          <w:ilvl w:val="1"/>
          <w:numId w:val="29"/>
        </w:numPr>
        <w:tabs>
          <w:tab w:val="clear" w:pos="720"/>
          <w:tab w:val="num" w:pos="1440"/>
        </w:tabs>
        <w:spacing w:before="120" w:after="120"/>
        <w:ind w:left="1440" w:hanging="720"/>
        <w:jc w:val="both"/>
      </w:pPr>
      <w:r w:rsidRPr="004F6ED9">
        <w:rPr>
          <w:szCs w:val="24"/>
        </w:rPr>
        <w:t>Two dial gauges with rigid supports,</w:t>
      </w:r>
    </w:p>
    <w:p w14:paraId="5748597F" w14:textId="77777777" w:rsidR="004F6ED9" w:rsidRDefault="004F6ED9" w:rsidP="004F6ED9">
      <w:pPr>
        <w:widowControl w:val="0"/>
        <w:numPr>
          <w:ilvl w:val="1"/>
          <w:numId w:val="29"/>
        </w:numPr>
        <w:tabs>
          <w:tab w:val="clear" w:pos="720"/>
          <w:tab w:val="num" w:pos="1440"/>
        </w:tabs>
        <w:spacing w:before="120" w:after="120"/>
        <w:ind w:left="1440" w:hanging="720"/>
        <w:jc w:val="both"/>
      </w:pPr>
      <w:r w:rsidRPr="004F6ED9">
        <w:rPr>
          <w:szCs w:val="24"/>
        </w:rPr>
        <w:t>Hy</w:t>
      </w:r>
      <w:r w:rsidR="007F528F">
        <w:rPr>
          <w:szCs w:val="24"/>
        </w:rPr>
        <w:t>draulic jack and pressure gauge and</w:t>
      </w:r>
    </w:p>
    <w:p w14:paraId="0D9E4CA2" w14:textId="77777777" w:rsidR="004F6ED9" w:rsidRDefault="004F6ED9" w:rsidP="004F6ED9">
      <w:pPr>
        <w:widowControl w:val="0"/>
        <w:numPr>
          <w:ilvl w:val="1"/>
          <w:numId w:val="29"/>
        </w:numPr>
        <w:tabs>
          <w:tab w:val="clear" w:pos="720"/>
          <w:tab w:val="num" w:pos="1440"/>
        </w:tabs>
        <w:spacing w:before="120" w:after="120"/>
        <w:ind w:left="1440" w:hanging="720"/>
        <w:jc w:val="both"/>
      </w:pPr>
      <w:r w:rsidRPr="004F6ED9">
        <w:rPr>
          <w:szCs w:val="24"/>
        </w:rPr>
        <w:t>Jac</w:t>
      </w:r>
      <w:r w:rsidR="007F528F">
        <w:rPr>
          <w:szCs w:val="24"/>
        </w:rPr>
        <w:t>king block or reaction frame.</w:t>
      </w:r>
    </w:p>
    <w:p w14:paraId="0CEEA11F" w14:textId="77777777" w:rsidR="004F6ED9" w:rsidRDefault="004F6ED9" w:rsidP="004F6ED9">
      <w:pPr>
        <w:widowControl w:val="0"/>
        <w:spacing w:before="120" w:after="120"/>
        <w:ind w:left="720"/>
        <w:jc w:val="both"/>
      </w:pPr>
      <w:r>
        <w:t xml:space="preserve">Provide dial gauges with enough range and precision to measure the maximum test nail movement to 0.001".  Use pressure gauges graduated in 100 psi increments or less.  Submit identification numbers and calibration records for load cells, </w:t>
      </w:r>
      <w:proofErr w:type="gramStart"/>
      <w:r>
        <w:t>jacks</w:t>
      </w:r>
      <w:proofErr w:type="gramEnd"/>
      <w:r>
        <w:t xml:space="preserve"> and pressure gauges with the </w:t>
      </w:r>
      <w:r w:rsidR="00FA378D">
        <w:t>soil nail wall design</w:t>
      </w:r>
      <w:r>
        <w:t>.  Calibrate each jack and pressure gauge as a unit.</w:t>
      </w:r>
    </w:p>
    <w:p w14:paraId="39A7D391" w14:textId="77777777" w:rsidR="004F6ED9" w:rsidRDefault="004F6ED9" w:rsidP="004F6ED9">
      <w:pPr>
        <w:widowControl w:val="0"/>
        <w:spacing w:before="120" w:after="120"/>
        <w:ind w:left="720"/>
        <w:jc w:val="both"/>
      </w:pPr>
      <w:r>
        <w:t xml:space="preserve">Align test equipment to </w:t>
      </w:r>
      <w:proofErr w:type="gramStart"/>
      <w:r>
        <w:t>uniformly and evenly load test nails</w:t>
      </w:r>
      <w:proofErr w:type="gramEnd"/>
      <w:r>
        <w:t>.  Use a jacking block or reaction frame that does not damage or contact shotcrete within 3 ft of nail heads.  Place dial gauges opposite each other on either side of test nails and align gauges within 5° of bar inclinations.  Set up test equipment so resetting or repositioning equipment during nail testing is not needed.</w:t>
      </w:r>
    </w:p>
    <w:p w14:paraId="766C2914" w14:textId="77777777" w:rsidR="004F6ED9" w:rsidRDefault="004F6ED9" w:rsidP="004F6ED9">
      <w:pPr>
        <w:widowControl w:val="0"/>
        <w:numPr>
          <w:ilvl w:val="0"/>
          <w:numId w:val="27"/>
        </w:numPr>
        <w:tabs>
          <w:tab w:val="clear" w:pos="360"/>
          <w:tab w:val="num" w:pos="720"/>
        </w:tabs>
        <w:spacing w:before="120" w:after="120"/>
        <w:ind w:left="720" w:hanging="720"/>
        <w:jc w:val="both"/>
        <w:rPr>
          <w:b/>
          <w:szCs w:val="24"/>
        </w:rPr>
      </w:pPr>
      <w:r>
        <w:rPr>
          <w:b/>
          <w:szCs w:val="24"/>
        </w:rPr>
        <w:t>Test Nails</w:t>
      </w:r>
    </w:p>
    <w:p w14:paraId="2E70E871" w14:textId="77777777" w:rsidR="004F6ED9" w:rsidRPr="004F6ED9" w:rsidRDefault="004F6ED9" w:rsidP="004F6ED9">
      <w:pPr>
        <w:widowControl w:val="0"/>
        <w:spacing w:before="120" w:after="120"/>
        <w:ind w:left="720"/>
        <w:jc w:val="both"/>
        <w:rPr>
          <w:szCs w:val="24"/>
        </w:rPr>
      </w:pPr>
      <w:r w:rsidRPr="004F6ED9">
        <w:rPr>
          <w:szCs w:val="24"/>
        </w:rPr>
        <w:t>Test nails include both unbonded and bond lengths.  Grout only bond lengths before nail testing.  Provide unbonded and bond lengths of at least 3 ft and 10 ft, respectively.</w:t>
      </w:r>
    </w:p>
    <w:p w14:paraId="3C91FA69" w14:textId="77777777" w:rsidR="004F6ED9" w:rsidRDefault="004F6ED9" w:rsidP="004F6ED9">
      <w:pPr>
        <w:widowControl w:val="0"/>
        <w:spacing w:before="120" w:after="120"/>
        <w:ind w:left="720"/>
        <w:jc w:val="both"/>
        <w:rPr>
          <w:szCs w:val="24"/>
        </w:rPr>
      </w:pPr>
      <w:r w:rsidRPr="004F6ED9">
        <w:rPr>
          <w:szCs w:val="24"/>
        </w:rPr>
        <w:t xml:space="preserve">Steel bars for production nails may be overstressed under higher test nail loads.  If necessary, use larger size or </w:t>
      </w:r>
      <w:proofErr w:type="gramStart"/>
      <w:r w:rsidRPr="004F6ED9">
        <w:rPr>
          <w:szCs w:val="24"/>
        </w:rPr>
        <w:t>higher grade</w:t>
      </w:r>
      <w:proofErr w:type="gramEnd"/>
      <w:r w:rsidRPr="004F6ED9">
        <w:rPr>
          <w:szCs w:val="24"/>
        </w:rPr>
        <w:t xml:space="preserve"> bars with more capacity for test nails instead of shortening bond lengths to less than </w:t>
      </w:r>
      <w:r w:rsidR="00C252A3">
        <w:rPr>
          <w:szCs w:val="24"/>
        </w:rPr>
        <w:t xml:space="preserve">the </w:t>
      </w:r>
      <w:r w:rsidRPr="004F6ED9">
        <w:rPr>
          <w:szCs w:val="24"/>
        </w:rPr>
        <w:t>minimum required.</w:t>
      </w:r>
    </w:p>
    <w:p w14:paraId="4740734C" w14:textId="77777777" w:rsidR="004F6ED9" w:rsidRDefault="00296DBD" w:rsidP="004F6ED9">
      <w:pPr>
        <w:widowControl w:val="0"/>
        <w:numPr>
          <w:ilvl w:val="0"/>
          <w:numId w:val="27"/>
        </w:numPr>
        <w:tabs>
          <w:tab w:val="clear" w:pos="360"/>
          <w:tab w:val="num" w:pos="720"/>
        </w:tabs>
        <w:spacing w:before="120" w:after="120"/>
        <w:ind w:left="720" w:hanging="720"/>
        <w:jc w:val="both"/>
        <w:rPr>
          <w:b/>
          <w:szCs w:val="24"/>
        </w:rPr>
      </w:pPr>
      <w:r>
        <w:rPr>
          <w:b/>
          <w:szCs w:val="24"/>
        </w:rPr>
        <w:t>Proof</w:t>
      </w:r>
      <w:r w:rsidR="004F6ED9">
        <w:rPr>
          <w:b/>
          <w:szCs w:val="24"/>
        </w:rPr>
        <w:t xml:space="preserve"> Tests</w:t>
      </w:r>
    </w:p>
    <w:p w14:paraId="26A21E52" w14:textId="67D877F5" w:rsidR="00CB2C79" w:rsidRDefault="00C86F31" w:rsidP="004C57C3">
      <w:pPr>
        <w:widowControl w:val="0"/>
        <w:spacing w:before="120" w:after="120"/>
        <w:ind w:left="720"/>
        <w:jc w:val="both"/>
        <w:rPr>
          <w:szCs w:val="24"/>
        </w:rPr>
      </w:pPr>
      <w:r>
        <w:rPr>
          <w:szCs w:val="24"/>
        </w:rPr>
        <w:lastRenderedPageBreak/>
        <w:t xml:space="preserve">Test proof test nails in accordance with the accepted submittals and Article 34.5.5.3, respectively of </w:t>
      </w:r>
      <w:bookmarkStart w:id="4" w:name="_Hlk5868276"/>
      <w:r>
        <w:rPr>
          <w:szCs w:val="24"/>
        </w:rPr>
        <w:t xml:space="preserve">the </w:t>
      </w:r>
      <w:r w:rsidRPr="009060F8">
        <w:rPr>
          <w:i/>
          <w:szCs w:val="24"/>
        </w:rPr>
        <w:t>AASHTO LRFD Bridge Construction Specifications</w:t>
      </w:r>
      <w:bookmarkEnd w:id="4"/>
      <w:r>
        <w:rPr>
          <w:szCs w:val="24"/>
        </w:rPr>
        <w:t>.</w:t>
      </w:r>
    </w:p>
    <w:p w14:paraId="3471FC24" w14:textId="77777777" w:rsidR="00296DBD" w:rsidRDefault="00296DBD" w:rsidP="008C6B9F">
      <w:pPr>
        <w:widowControl w:val="0"/>
        <w:numPr>
          <w:ilvl w:val="0"/>
          <w:numId w:val="27"/>
        </w:numPr>
        <w:tabs>
          <w:tab w:val="clear" w:pos="360"/>
          <w:tab w:val="num" w:pos="720"/>
        </w:tabs>
        <w:spacing w:before="120" w:after="120"/>
        <w:ind w:left="720" w:hanging="720"/>
        <w:jc w:val="both"/>
        <w:rPr>
          <w:b/>
          <w:szCs w:val="24"/>
        </w:rPr>
      </w:pPr>
      <w:r>
        <w:rPr>
          <w:b/>
          <w:szCs w:val="24"/>
        </w:rPr>
        <w:t>Test Nail Acceptance</w:t>
      </w:r>
    </w:p>
    <w:p w14:paraId="13E2CE71" w14:textId="767ED189" w:rsidR="00F95E16" w:rsidRPr="001E6965" w:rsidRDefault="00F95E16" w:rsidP="003E25F1">
      <w:pPr>
        <w:widowControl w:val="0"/>
        <w:spacing w:before="120" w:after="120"/>
        <w:ind w:left="720"/>
        <w:jc w:val="both"/>
        <w:rPr>
          <w:szCs w:val="24"/>
        </w:rPr>
      </w:pPr>
      <w:r w:rsidRPr="001E6965">
        <w:rPr>
          <w:szCs w:val="24"/>
        </w:rPr>
        <w:t xml:space="preserve">Submit 2 copies of test nail records including </w:t>
      </w:r>
      <w:r>
        <w:rPr>
          <w:szCs w:val="24"/>
        </w:rPr>
        <w:t xml:space="preserve">load versus </w:t>
      </w:r>
      <w:r w:rsidRPr="001E6965">
        <w:rPr>
          <w:szCs w:val="24"/>
        </w:rPr>
        <w:t xml:space="preserve">movement </w:t>
      </w:r>
      <w:r>
        <w:rPr>
          <w:szCs w:val="24"/>
        </w:rPr>
        <w:t xml:space="preserve">and time versus creep movement plots </w:t>
      </w:r>
      <w:r w:rsidRPr="001E6965">
        <w:rPr>
          <w:szCs w:val="24"/>
        </w:rPr>
        <w:t xml:space="preserve">within 24 hours of completing </w:t>
      </w:r>
      <w:r>
        <w:rPr>
          <w:szCs w:val="24"/>
        </w:rPr>
        <w:t>each</w:t>
      </w:r>
      <w:r w:rsidR="007010F4">
        <w:rPr>
          <w:szCs w:val="24"/>
        </w:rPr>
        <w:t xml:space="preserve"> </w:t>
      </w:r>
      <w:r w:rsidRPr="001E6965">
        <w:rPr>
          <w:szCs w:val="24"/>
        </w:rPr>
        <w:t xml:space="preserve">proof test.  </w:t>
      </w:r>
      <w:r w:rsidR="003B2C9A" w:rsidRPr="003B2C9A">
        <w:rPr>
          <w:szCs w:val="24"/>
        </w:rPr>
        <w:t>The Engineer will review the tes</w:t>
      </w:r>
      <w:r w:rsidR="00E334BC">
        <w:rPr>
          <w:szCs w:val="24"/>
        </w:rPr>
        <w:t xml:space="preserve">t nail records to determine if </w:t>
      </w:r>
      <w:r w:rsidR="00171C25">
        <w:rPr>
          <w:szCs w:val="24"/>
        </w:rPr>
        <w:t xml:space="preserve">test </w:t>
      </w:r>
      <w:r w:rsidR="003B2C9A" w:rsidRPr="003B2C9A">
        <w:rPr>
          <w:szCs w:val="24"/>
        </w:rPr>
        <w:t xml:space="preserve">nails are acceptable.  </w:t>
      </w:r>
      <w:r w:rsidRPr="001E6965">
        <w:rPr>
          <w:szCs w:val="24"/>
        </w:rPr>
        <w:t xml:space="preserve">Test nail acceptance is based in part on the </w:t>
      </w:r>
      <w:r w:rsidR="009A20F8">
        <w:rPr>
          <w:szCs w:val="24"/>
        </w:rPr>
        <w:t>acceptance</w:t>
      </w:r>
      <w:r w:rsidR="009A20F8" w:rsidRPr="001E6965">
        <w:rPr>
          <w:szCs w:val="24"/>
        </w:rPr>
        <w:t xml:space="preserve"> </w:t>
      </w:r>
      <w:r w:rsidRPr="001E6965">
        <w:rPr>
          <w:szCs w:val="24"/>
        </w:rPr>
        <w:t>criteria</w:t>
      </w:r>
      <w:r w:rsidR="009A20F8">
        <w:rPr>
          <w:szCs w:val="24"/>
        </w:rPr>
        <w:t xml:space="preserve"> in Article 34.5.5.4 of the </w:t>
      </w:r>
      <w:r w:rsidR="009A20F8" w:rsidRPr="009060F8">
        <w:rPr>
          <w:i/>
          <w:szCs w:val="24"/>
        </w:rPr>
        <w:t>AASHTO LRFD Bridge Construction Specifications</w:t>
      </w:r>
      <w:r w:rsidRPr="001E6965">
        <w:rPr>
          <w:szCs w:val="24"/>
        </w:rPr>
        <w:t>.</w:t>
      </w:r>
    </w:p>
    <w:p w14:paraId="2E880FE6" w14:textId="77777777" w:rsidR="00FA378D" w:rsidRPr="001E6965" w:rsidRDefault="007C2CF0" w:rsidP="00FA378D">
      <w:pPr>
        <w:widowControl w:val="0"/>
        <w:spacing w:before="120" w:after="120"/>
        <w:ind w:left="720"/>
        <w:jc w:val="both"/>
        <w:rPr>
          <w:szCs w:val="24"/>
        </w:rPr>
      </w:pPr>
      <w:r>
        <w:rPr>
          <w:szCs w:val="24"/>
        </w:rPr>
        <w:t>M</w:t>
      </w:r>
      <w:r w:rsidRPr="007C2CF0">
        <w:rPr>
          <w:szCs w:val="24"/>
        </w:rPr>
        <w:t xml:space="preserve">aintain stability of unbonded lengths for subsequent grouting.  If </w:t>
      </w:r>
      <w:r>
        <w:rPr>
          <w:szCs w:val="24"/>
        </w:rPr>
        <w:t xml:space="preserve">a </w:t>
      </w:r>
      <w:r w:rsidRPr="007C2CF0">
        <w:rPr>
          <w:szCs w:val="24"/>
        </w:rPr>
        <w:t>test nail is accepted but the unbonded length cannot be satisfactorily grouted, do not incorporate the test nail into the soil nail wall and add another production nail to replace the test nail</w:t>
      </w:r>
      <w:r w:rsidR="00FA378D" w:rsidRPr="001E6965">
        <w:rPr>
          <w:szCs w:val="24"/>
        </w:rPr>
        <w:t>.</w:t>
      </w:r>
    </w:p>
    <w:p w14:paraId="34D6AD2B" w14:textId="77777777" w:rsidR="007C2CF0" w:rsidRDefault="007C2CF0" w:rsidP="00FA378D">
      <w:pPr>
        <w:widowControl w:val="0"/>
        <w:spacing w:before="120" w:after="120"/>
        <w:ind w:left="720"/>
        <w:jc w:val="both"/>
        <w:rPr>
          <w:szCs w:val="24"/>
        </w:rPr>
      </w:pPr>
      <w:r w:rsidRPr="007C2CF0">
        <w:rPr>
          <w:szCs w:val="24"/>
        </w:rPr>
        <w:t xml:space="preserve">If </w:t>
      </w:r>
      <w:r>
        <w:rPr>
          <w:szCs w:val="24"/>
        </w:rPr>
        <w:t xml:space="preserve">the Engineer determines a </w:t>
      </w:r>
      <w:r w:rsidRPr="007C2CF0">
        <w:rPr>
          <w:szCs w:val="24"/>
        </w:rPr>
        <w:t>test nail is unacceptable, either perform additional proof tests on adjacent production nails or revise the soil nail design or installation methods for the production nails repres</w:t>
      </w:r>
      <w:r>
        <w:rPr>
          <w:szCs w:val="24"/>
        </w:rPr>
        <w:t xml:space="preserve">ented by the unacceptable </w:t>
      </w:r>
      <w:r w:rsidRPr="007C2CF0">
        <w:rPr>
          <w:szCs w:val="24"/>
        </w:rPr>
        <w:t>test nail as determined by the Engineer.  Submit a revised soil nail wa</w:t>
      </w:r>
      <w:r>
        <w:rPr>
          <w:szCs w:val="24"/>
        </w:rPr>
        <w:t xml:space="preserve">ll design </w:t>
      </w:r>
      <w:r w:rsidRPr="007C2CF0">
        <w:rPr>
          <w:szCs w:val="24"/>
        </w:rPr>
        <w:t>for acceptance, provid</w:t>
      </w:r>
      <w:r>
        <w:rPr>
          <w:szCs w:val="24"/>
        </w:rPr>
        <w:t xml:space="preserve">e an acceptable </w:t>
      </w:r>
      <w:r w:rsidRPr="007C2CF0">
        <w:rPr>
          <w:szCs w:val="24"/>
        </w:rPr>
        <w:t>test nail with the revised design or installation methods and install additional production nails for the nails repres</w:t>
      </w:r>
      <w:r>
        <w:rPr>
          <w:szCs w:val="24"/>
        </w:rPr>
        <w:t xml:space="preserve">ented by the unacceptable </w:t>
      </w:r>
      <w:r w:rsidRPr="007C2CF0">
        <w:rPr>
          <w:szCs w:val="24"/>
        </w:rPr>
        <w:t>test nail</w:t>
      </w:r>
      <w:r>
        <w:rPr>
          <w:szCs w:val="24"/>
        </w:rPr>
        <w:t>.</w:t>
      </w:r>
    </w:p>
    <w:p w14:paraId="2ABE1075" w14:textId="77777777" w:rsidR="00FA378D" w:rsidRDefault="00FA378D" w:rsidP="00FA378D">
      <w:pPr>
        <w:widowControl w:val="0"/>
        <w:spacing w:before="120" w:after="120"/>
        <w:ind w:left="720"/>
        <w:jc w:val="both"/>
        <w:rPr>
          <w:szCs w:val="24"/>
        </w:rPr>
      </w:pPr>
      <w:r w:rsidRPr="001E6965">
        <w:rPr>
          <w:szCs w:val="24"/>
        </w:rPr>
        <w:t xml:space="preserve">After completing nail testing for each soil nail wall or stage of a wall, provide a PDF </w:t>
      </w:r>
      <w:r w:rsidR="00EC6CF8">
        <w:rPr>
          <w:szCs w:val="24"/>
        </w:rPr>
        <w:t>file</w:t>
      </w:r>
      <w:r w:rsidR="00EC6CF8" w:rsidRPr="001E6965">
        <w:rPr>
          <w:szCs w:val="24"/>
        </w:rPr>
        <w:t xml:space="preserve"> </w:t>
      </w:r>
      <w:r w:rsidRPr="001E6965">
        <w:rPr>
          <w:szCs w:val="24"/>
        </w:rPr>
        <w:t>of all corresponding test nail records.</w:t>
      </w:r>
    </w:p>
    <w:p w14:paraId="588A1711" w14:textId="77777777" w:rsidR="00F40325" w:rsidRPr="003C3D4A" w:rsidRDefault="00F40325" w:rsidP="00F40325">
      <w:pPr>
        <w:widowControl w:val="0"/>
        <w:spacing w:before="120" w:after="120"/>
        <w:jc w:val="both"/>
        <w:rPr>
          <w:b/>
          <w:szCs w:val="24"/>
        </w:rPr>
      </w:pPr>
      <w:r>
        <w:rPr>
          <w:b/>
          <w:szCs w:val="24"/>
        </w:rPr>
        <w:t>Measurement and Payment</w:t>
      </w:r>
    </w:p>
    <w:p w14:paraId="44A3DAB7" w14:textId="77777777" w:rsidR="00500994" w:rsidRDefault="00500994" w:rsidP="00F40325">
      <w:pPr>
        <w:widowControl w:val="0"/>
        <w:spacing w:before="120" w:after="120"/>
        <w:jc w:val="both"/>
        <w:rPr>
          <w:szCs w:val="24"/>
        </w:rPr>
      </w:pPr>
      <w:r>
        <w:rPr>
          <w:szCs w:val="24"/>
        </w:rPr>
        <w:t xml:space="preserve">Temporary soil nail walls will be </w:t>
      </w:r>
      <w:r w:rsidR="00744E4D">
        <w:rPr>
          <w:szCs w:val="24"/>
        </w:rPr>
        <w:t xml:space="preserve">measured and </w:t>
      </w:r>
      <w:r>
        <w:rPr>
          <w:szCs w:val="24"/>
        </w:rPr>
        <w:t xml:space="preserve">paid </w:t>
      </w:r>
      <w:r w:rsidR="00744E4D">
        <w:rPr>
          <w:szCs w:val="24"/>
        </w:rPr>
        <w:t xml:space="preserve">in square feet.  Temporary soil nail walls will be paid </w:t>
      </w:r>
      <w:r>
        <w:rPr>
          <w:szCs w:val="24"/>
        </w:rPr>
        <w:t xml:space="preserve">for at the contract unit price for </w:t>
      </w:r>
      <w:r w:rsidRPr="00500994">
        <w:rPr>
          <w:i/>
          <w:szCs w:val="24"/>
        </w:rPr>
        <w:t>Temporary Shoring</w:t>
      </w:r>
      <w:r>
        <w:rPr>
          <w:szCs w:val="24"/>
        </w:rPr>
        <w:t xml:space="preserve">.  Temporary soil </w:t>
      </w:r>
      <w:r w:rsidRPr="00500994">
        <w:rPr>
          <w:szCs w:val="24"/>
        </w:rPr>
        <w:t>nail walls will be measured as the square feet of exp</w:t>
      </w:r>
      <w:r w:rsidR="008A16B4">
        <w:rPr>
          <w:szCs w:val="24"/>
        </w:rPr>
        <w:t>osed wall face area</w:t>
      </w:r>
      <w:r w:rsidRPr="00500994">
        <w:rPr>
          <w:szCs w:val="24"/>
        </w:rPr>
        <w:t>.</w:t>
      </w:r>
      <w:r w:rsidR="008A16B4">
        <w:rPr>
          <w:szCs w:val="24"/>
        </w:rPr>
        <w:t xml:space="preserve">  </w:t>
      </w:r>
      <w:r w:rsidR="008A16B4" w:rsidRPr="008A16B4">
        <w:rPr>
          <w:szCs w:val="24"/>
        </w:rPr>
        <w:t>No measurement will be</w:t>
      </w:r>
      <w:r w:rsidR="008A16B4">
        <w:rPr>
          <w:szCs w:val="24"/>
        </w:rPr>
        <w:t xml:space="preserve"> made for any embedment </w:t>
      </w:r>
      <w:r w:rsidR="008A16B4" w:rsidRPr="008A16B4">
        <w:rPr>
          <w:szCs w:val="24"/>
        </w:rPr>
        <w:t>or pavement</w:t>
      </w:r>
      <w:r w:rsidR="008A16B4">
        <w:rPr>
          <w:szCs w:val="24"/>
        </w:rPr>
        <w:t xml:space="preserve"> thickness above soil nail walls</w:t>
      </w:r>
      <w:r w:rsidR="008A16B4" w:rsidRPr="008A16B4">
        <w:rPr>
          <w:szCs w:val="24"/>
        </w:rPr>
        <w:t>.</w:t>
      </w:r>
    </w:p>
    <w:p w14:paraId="5D0A7BC4" w14:textId="45CCEB47" w:rsidR="002B3FC0" w:rsidRDefault="002B3FC0" w:rsidP="002B3FC0">
      <w:pPr>
        <w:widowControl w:val="0"/>
        <w:spacing w:before="120" w:after="120"/>
        <w:jc w:val="both"/>
        <w:rPr>
          <w:szCs w:val="24"/>
        </w:rPr>
      </w:pPr>
      <w:r w:rsidRPr="002B3FC0">
        <w:rPr>
          <w:szCs w:val="24"/>
        </w:rPr>
        <w:t>The contract unit pri</w:t>
      </w:r>
      <w:r>
        <w:rPr>
          <w:szCs w:val="24"/>
        </w:rPr>
        <w:t xml:space="preserve">ce for </w:t>
      </w:r>
      <w:r w:rsidRPr="002B3FC0">
        <w:rPr>
          <w:i/>
          <w:szCs w:val="24"/>
        </w:rPr>
        <w:t>Temporary Shoring</w:t>
      </w:r>
      <w:r w:rsidRPr="002B3FC0">
        <w:rPr>
          <w:szCs w:val="24"/>
        </w:rPr>
        <w:t xml:space="preserve"> will be full compensation for providing </w:t>
      </w:r>
      <w:r w:rsidR="00BA7F01">
        <w:rPr>
          <w:szCs w:val="24"/>
        </w:rPr>
        <w:t xml:space="preserve">soil nail wall </w:t>
      </w:r>
      <w:r w:rsidRPr="002B3FC0">
        <w:rPr>
          <w:szCs w:val="24"/>
        </w:rPr>
        <w:t xml:space="preserve">designs, submittals, labor, tools, </w:t>
      </w:r>
      <w:proofErr w:type="gramStart"/>
      <w:r w:rsidRPr="002B3FC0">
        <w:rPr>
          <w:szCs w:val="24"/>
        </w:rPr>
        <w:t>equipment</w:t>
      </w:r>
      <w:proofErr w:type="gramEnd"/>
      <w:r w:rsidRPr="002B3FC0">
        <w:rPr>
          <w:szCs w:val="24"/>
        </w:rPr>
        <w:t xml:space="preserve"> and soil nail wall materials, excavating, hauling and removing excavated materials, installing </w:t>
      </w:r>
      <w:r>
        <w:rPr>
          <w:szCs w:val="24"/>
        </w:rPr>
        <w:t xml:space="preserve">and testing </w:t>
      </w:r>
      <w:r w:rsidRPr="002B3FC0">
        <w:rPr>
          <w:szCs w:val="24"/>
        </w:rPr>
        <w:t xml:space="preserve">soil nails, grouting, </w:t>
      </w:r>
      <w:proofErr w:type="spellStart"/>
      <w:r w:rsidRPr="002B3FC0">
        <w:rPr>
          <w:szCs w:val="24"/>
        </w:rPr>
        <w:t>shotcreting</w:t>
      </w:r>
      <w:proofErr w:type="spellEnd"/>
      <w:r w:rsidRPr="002B3FC0">
        <w:rPr>
          <w:szCs w:val="24"/>
        </w:rPr>
        <w:t xml:space="preserve"> and</w:t>
      </w:r>
      <w:r w:rsidR="00926CF5">
        <w:rPr>
          <w:szCs w:val="24"/>
        </w:rPr>
        <w:t xml:space="preserve"> supplying</w:t>
      </w:r>
      <w:r>
        <w:rPr>
          <w:szCs w:val="24"/>
        </w:rPr>
        <w:t xml:space="preserve"> </w:t>
      </w:r>
      <w:r w:rsidR="007914F8">
        <w:rPr>
          <w:szCs w:val="24"/>
        </w:rPr>
        <w:t xml:space="preserve">sheet </w:t>
      </w:r>
      <w:r>
        <w:rPr>
          <w:szCs w:val="24"/>
        </w:rPr>
        <w:t xml:space="preserve">drains </w:t>
      </w:r>
      <w:r w:rsidRPr="002B3FC0">
        <w:rPr>
          <w:szCs w:val="24"/>
        </w:rPr>
        <w:t>and any incidentals necessary to construc</w:t>
      </w:r>
      <w:r>
        <w:rPr>
          <w:szCs w:val="24"/>
        </w:rPr>
        <w:t xml:space="preserve">t soil nail walls.  </w:t>
      </w:r>
      <w:r w:rsidRPr="002B3FC0">
        <w:rPr>
          <w:szCs w:val="24"/>
        </w:rPr>
        <w:t xml:space="preserve">No additional payment will be </w:t>
      </w:r>
      <w:proofErr w:type="gramStart"/>
      <w:r w:rsidRPr="002B3FC0">
        <w:rPr>
          <w:szCs w:val="24"/>
        </w:rPr>
        <w:t>made</w:t>
      </w:r>
      <w:proofErr w:type="gramEnd"/>
      <w:r w:rsidRPr="002B3FC0">
        <w:rPr>
          <w:szCs w:val="24"/>
        </w:rPr>
        <w:t xml:space="preserve"> and no extension of completion date or time will be allowed for repairing property damage, overexcavations or unsta</w:t>
      </w:r>
      <w:r>
        <w:rPr>
          <w:szCs w:val="24"/>
        </w:rPr>
        <w:t>ble excavations, unacceptable</w:t>
      </w:r>
      <w:r w:rsidRPr="002B3FC0">
        <w:rPr>
          <w:szCs w:val="24"/>
        </w:rPr>
        <w:t xml:space="preserve"> test nails or thic</w:t>
      </w:r>
      <w:r>
        <w:rPr>
          <w:szCs w:val="24"/>
        </w:rPr>
        <w:t>ker shotcrete</w:t>
      </w:r>
      <w:r w:rsidRPr="002B3FC0">
        <w:rPr>
          <w:szCs w:val="24"/>
        </w:rPr>
        <w:t>.</w:t>
      </w:r>
    </w:p>
    <w:p w14:paraId="763AED82" w14:textId="77777777" w:rsidR="00566C19" w:rsidRDefault="00566C19" w:rsidP="00566C19">
      <w:pPr>
        <w:widowControl w:val="0"/>
        <w:spacing w:before="120" w:after="120"/>
        <w:jc w:val="both"/>
        <w:rPr>
          <w:szCs w:val="24"/>
        </w:rPr>
      </w:pPr>
      <w:r w:rsidRPr="00B568BD">
        <w:rPr>
          <w:szCs w:val="24"/>
        </w:rPr>
        <w:t>No payment will be made for</w:t>
      </w:r>
      <w:r>
        <w:rPr>
          <w:szCs w:val="24"/>
        </w:rPr>
        <w:t xml:space="preserve"> temporary shoring not shown i</w:t>
      </w:r>
      <w:r w:rsidRPr="00B568BD">
        <w:rPr>
          <w:szCs w:val="24"/>
        </w:rPr>
        <w:t>n the plans or required b</w:t>
      </w:r>
      <w:r>
        <w:rPr>
          <w:szCs w:val="24"/>
        </w:rPr>
        <w:t>y the Engineer including shoring</w:t>
      </w:r>
      <w:r w:rsidRPr="00B568BD">
        <w:rPr>
          <w:szCs w:val="24"/>
        </w:rPr>
        <w:t xml:space="preserve"> for OSHA reasons or the Contractor’s convenience.  No value engineering proposals will be accepted based solely</w:t>
      </w:r>
      <w:r>
        <w:rPr>
          <w:szCs w:val="24"/>
        </w:rPr>
        <w:t xml:space="preserve"> on revising or eliminating shoring locations shown in the plans or </w:t>
      </w:r>
      <w:r w:rsidRPr="00B568BD">
        <w:rPr>
          <w:szCs w:val="24"/>
        </w:rPr>
        <w:t xml:space="preserve">estimated quantities shown in the bid item sheets </w:t>
      </w:r>
      <w:proofErr w:type="gramStart"/>
      <w:r w:rsidRPr="00B568BD">
        <w:rPr>
          <w:szCs w:val="24"/>
        </w:rPr>
        <w:t>as a result of</w:t>
      </w:r>
      <w:proofErr w:type="gramEnd"/>
      <w:r w:rsidRPr="00B568BD">
        <w:rPr>
          <w:szCs w:val="24"/>
        </w:rPr>
        <w:t xml:space="preserve"> actual field measurements or site conditions.</w:t>
      </w:r>
    </w:p>
    <w:p w14:paraId="4DB6963A" w14:textId="77777777" w:rsidR="00566C19" w:rsidRDefault="00566C19" w:rsidP="00566C19">
      <w:pPr>
        <w:widowControl w:val="0"/>
        <w:spacing w:before="120" w:after="120"/>
        <w:jc w:val="both"/>
      </w:pPr>
      <w:r>
        <w:t xml:space="preserve">PCB will be measured and paid in accordance with Section 1170 of the </w:t>
      </w:r>
      <w:r w:rsidRPr="00333EDB">
        <w:rPr>
          <w:i/>
        </w:rPr>
        <w:t>Standard Specifications</w:t>
      </w:r>
      <w:r>
        <w:t>.  No additional payment will be made for anchoring PCB for soil nail walls.  Costs for anchoring PCB will be incidental to soil nail walls.</w:t>
      </w:r>
    </w:p>
    <w:p w14:paraId="70AE0E9A" w14:textId="77777777" w:rsidR="00566C19" w:rsidRPr="00333EDB" w:rsidRDefault="00566C19" w:rsidP="00566C19">
      <w:pPr>
        <w:widowControl w:val="0"/>
        <w:spacing w:before="120" w:after="120"/>
        <w:jc w:val="both"/>
      </w:pPr>
      <w:r>
        <w:t xml:space="preserve">Temporary guardrail will be measured and paid for in accordance with Section 862 of the </w:t>
      </w:r>
      <w:r w:rsidRPr="00333EDB">
        <w:rPr>
          <w:i/>
        </w:rPr>
        <w:t>Standard Specifications</w:t>
      </w:r>
      <w:r>
        <w:t>.</w:t>
      </w:r>
    </w:p>
    <w:p w14:paraId="60731A7C" w14:textId="77777777" w:rsidR="00744E4D" w:rsidRDefault="000B53E4" w:rsidP="000B53E4">
      <w:pPr>
        <w:widowControl w:val="0"/>
        <w:spacing w:before="240"/>
        <w:rPr>
          <w:szCs w:val="24"/>
        </w:rPr>
      </w:pPr>
      <w:r w:rsidRPr="000B53E4">
        <w:rPr>
          <w:noProof/>
          <w:szCs w:val="24"/>
        </w:rPr>
        <w:lastRenderedPageBreak/>
        <mc:AlternateContent>
          <mc:Choice Requires="wpg">
            <w:drawing>
              <wp:inline distT="0" distB="0" distL="0" distR="0" wp14:anchorId="3F41FF4E" wp14:editId="61EC17BE">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14:paraId="7D82246B" w14:textId="77777777" w:rsidR="000B53E4" w:rsidRPr="00F83291" w:rsidRDefault="000B53E4" w:rsidP="000B53E4">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14:paraId="3CEB53B9" w14:textId="77777777" w:rsidR="000B53E4" w:rsidRPr="00F83291" w:rsidRDefault="000B53E4" w:rsidP="000B53E4">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w14:anchorId="3F41FF4E"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D82246B" w14:textId="77777777" w:rsidR="000B53E4" w:rsidRPr="00F83291" w:rsidRDefault="000B53E4" w:rsidP="000B53E4">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CEB53B9" w14:textId="77777777" w:rsidR="000B53E4" w:rsidRPr="00F83291" w:rsidRDefault="000B53E4" w:rsidP="000B53E4">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p w14:paraId="3ACC00A8" w14:textId="77777777" w:rsidR="000B53E4" w:rsidRDefault="000B53E4" w:rsidP="000B53E4">
      <w:pPr>
        <w:widowControl w:val="0"/>
        <w:rPr>
          <w:szCs w:val="24"/>
        </w:rPr>
      </w:pPr>
    </w:p>
    <w:sectPr w:rsidR="000B53E4" w:rsidSect="00B73CD0">
      <w:head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D43D" w14:textId="77777777" w:rsidR="00853D6A" w:rsidRDefault="00853D6A">
      <w:r>
        <w:separator/>
      </w:r>
    </w:p>
  </w:endnote>
  <w:endnote w:type="continuationSeparator" w:id="0">
    <w:p w14:paraId="291C9F63" w14:textId="77777777" w:rsidR="00853D6A" w:rsidRDefault="0085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7CE02" w14:textId="77777777" w:rsidR="00853D6A" w:rsidRDefault="00853D6A">
      <w:r>
        <w:separator/>
      </w:r>
    </w:p>
  </w:footnote>
  <w:footnote w:type="continuationSeparator" w:id="0">
    <w:p w14:paraId="6BEAAB7C" w14:textId="77777777" w:rsidR="00853D6A" w:rsidRDefault="0085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972FF" w:rsidRPr="00E972FF" w14:paraId="5CF088EB" w14:textId="77777777" w:rsidTr="005D5072">
      <w:tc>
        <w:tcPr>
          <w:tcW w:w="3192" w:type="dxa"/>
          <w:vAlign w:val="bottom"/>
        </w:tcPr>
        <w:p w14:paraId="18D108DE" w14:textId="77777777" w:rsidR="00E972FF" w:rsidRPr="00E972FF" w:rsidRDefault="00E972FF" w:rsidP="00E972FF">
          <w:pPr>
            <w:tabs>
              <w:tab w:val="center" w:pos="4320"/>
              <w:tab w:val="right" w:pos="8640"/>
            </w:tabs>
          </w:pPr>
          <w:r w:rsidRPr="00E972FF">
            <w:t>TIP</w:t>
          </w:r>
        </w:p>
      </w:tc>
      <w:tc>
        <w:tcPr>
          <w:tcW w:w="3192" w:type="dxa"/>
          <w:vAlign w:val="bottom"/>
        </w:tcPr>
        <w:p w14:paraId="264DDCC1" w14:textId="77777777" w:rsidR="00E972FF" w:rsidRPr="00E972FF" w:rsidRDefault="00E972FF" w:rsidP="00E972FF">
          <w:pPr>
            <w:tabs>
              <w:tab w:val="center" w:pos="4320"/>
              <w:tab w:val="right" w:pos="8640"/>
            </w:tabs>
            <w:jc w:val="center"/>
            <w:rPr>
              <w:b/>
              <w:sz w:val="36"/>
            </w:rPr>
          </w:pPr>
          <w:r w:rsidRPr="00E972FF">
            <w:rPr>
              <w:b/>
              <w:sz w:val="36"/>
            </w:rPr>
            <w:t>GT-#.</w:t>
          </w:r>
          <w:r w:rsidRPr="00E972FF">
            <w:rPr>
              <w:b/>
              <w:sz w:val="36"/>
            </w:rPr>
            <w:fldChar w:fldCharType="begin"/>
          </w:r>
          <w:r w:rsidRPr="00E972FF">
            <w:rPr>
              <w:b/>
              <w:sz w:val="36"/>
            </w:rPr>
            <w:instrText xml:space="preserve"> PAGE   \* MERGEFORMAT </w:instrText>
          </w:r>
          <w:r w:rsidRPr="00E972FF">
            <w:rPr>
              <w:b/>
              <w:sz w:val="36"/>
            </w:rPr>
            <w:fldChar w:fldCharType="separate"/>
          </w:r>
          <w:r w:rsidR="004D2EBD">
            <w:rPr>
              <w:b/>
              <w:noProof/>
              <w:sz w:val="36"/>
            </w:rPr>
            <w:t>4</w:t>
          </w:r>
          <w:r w:rsidRPr="00E972FF">
            <w:rPr>
              <w:b/>
              <w:noProof/>
              <w:sz w:val="36"/>
            </w:rPr>
            <w:fldChar w:fldCharType="end"/>
          </w:r>
        </w:p>
      </w:tc>
      <w:tc>
        <w:tcPr>
          <w:tcW w:w="3192" w:type="dxa"/>
          <w:vAlign w:val="bottom"/>
        </w:tcPr>
        <w:p w14:paraId="141AA31F" w14:textId="77777777" w:rsidR="00E972FF" w:rsidRPr="00E972FF" w:rsidRDefault="00E972FF" w:rsidP="00E972FF">
          <w:pPr>
            <w:tabs>
              <w:tab w:val="center" w:pos="4320"/>
              <w:tab w:val="right" w:pos="8640"/>
            </w:tabs>
            <w:jc w:val="right"/>
          </w:pPr>
          <w:r w:rsidRPr="00E972FF">
            <w:t>[County Name(s)] County(</w:t>
          </w:r>
          <w:proofErr w:type="spellStart"/>
          <w:r w:rsidRPr="00E972FF">
            <w:t>ies</w:t>
          </w:r>
          <w:proofErr w:type="spellEnd"/>
          <w:r w:rsidRPr="00E972FF">
            <w:t>)</w:t>
          </w:r>
        </w:p>
      </w:tc>
    </w:tr>
  </w:tbl>
  <w:p w14:paraId="12C1831B" w14:textId="77777777" w:rsidR="00853D6A" w:rsidRPr="00E972FF" w:rsidRDefault="00853D6A" w:rsidP="00E972FF">
    <w:pPr>
      <w:pStyle w:val="Header"/>
      <w:numPr>
        <w:ins w:id="5"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756"/>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214771"/>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8822D5"/>
    <w:multiLevelType w:val="hybridMultilevel"/>
    <w:tmpl w:val="4E72F54C"/>
    <w:lvl w:ilvl="0" w:tplc="D52C7A5A">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13F23F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6E7319E"/>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58169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54A2944"/>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4E2DC3"/>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04C6811"/>
    <w:multiLevelType w:val="singleLevel"/>
    <w:tmpl w:val="28D49766"/>
    <w:lvl w:ilvl="0">
      <w:start w:val="16"/>
      <w:numFmt w:val="decimal"/>
      <w:lvlText w:val="%1)"/>
      <w:lvlJc w:val="left"/>
      <w:pPr>
        <w:tabs>
          <w:tab w:val="num" w:pos="360"/>
        </w:tabs>
        <w:ind w:left="360" w:hanging="360"/>
      </w:pPr>
      <w:rPr>
        <w:rFonts w:ascii="Times New (W1)" w:hAnsi="Times New Roman" w:hint="default"/>
        <w:b w:val="0"/>
        <w:i w:val="0"/>
        <w:sz w:val="24"/>
      </w:rPr>
    </w:lvl>
  </w:abstractNum>
  <w:abstractNum w:abstractNumId="16" w15:restartNumberingAfterBreak="0">
    <w:nsid w:val="451A271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87B4B2D"/>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D9B0250"/>
    <w:multiLevelType w:val="hybridMultilevel"/>
    <w:tmpl w:val="B3C88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F">
      <w:start w:val="1"/>
      <w:numFmt w:val="decimal"/>
      <w:lvlText w:val="%7."/>
      <w:lvlJc w:val="left"/>
      <w:pPr>
        <w:ind w:left="5760" w:hanging="360"/>
      </w:pPr>
      <w:rPr>
        <w:rFonts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7D1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CE22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D95C0D"/>
    <w:multiLevelType w:val="hybridMultilevel"/>
    <w:tmpl w:val="413041E6"/>
    <w:lvl w:ilvl="0" w:tplc="0409000F">
      <w:start w:val="1"/>
      <w:numFmt w:val="decimal"/>
      <w:lvlText w:val="%1."/>
      <w:lvlJc w:val="left"/>
      <w:pPr>
        <w:ind w:left="5724" w:hanging="360"/>
      </w:pPr>
    </w:lvl>
    <w:lvl w:ilvl="1" w:tplc="04090019" w:tentative="1">
      <w:start w:val="1"/>
      <w:numFmt w:val="lowerLetter"/>
      <w:lvlText w:val="%2."/>
      <w:lvlJc w:val="left"/>
      <w:pPr>
        <w:ind w:left="6444" w:hanging="360"/>
      </w:pPr>
    </w:lvl>
    <w:lvl w:ilvl="2" w:tplc="0409001B" w:tentative="1">
      <w:start w:val="1"/>
      <w:numFmt w:val="lowerRoman"/>
      <w:lvlText w:val="%3."/>
      <w:lvlJc w:val="right"/>
      <w:pPr>
        <w:ind w:left="7164" w:hanging="180"/>
      </w:pPr>
    </w:lvl>
    <w:lvl w:ilvl="3" w:tplc="0409000F" w:tentative="1">
      <w:start w:val="1"/>
      <w:numFmt w:val="decimal"/>
      <w:lvlText w:val="%4."/>
      <w:lvlJc w:val="left"/>
      <w:pPr>
        <w:ind w:left="7884" w:hanging="360"/>
      </w:pPr>
    </w:lvl>
    <w:lvl w:ilvl="4" w:tplc="04090019" w:tentative="1">
      <w:start w:val="1"/>
      <w:numFmt w:val="lowerLetter"/>
      <w:lvlText w:val="%5."/>
      <w:lvlJc w:val="left"/>
      <w:pPr>
        <w:ind w:left="8604" w:hanging="360"/>
      </w:pPr>
    </w:lvl>
    <w:lvl w:ilvl="5" w:tplc="0409001B" w:tentative="1">
      <w:start w:val="1"/>
      <w:numFmt w:val="lowerRoman"/>
      <w:lvlText w:val="%6."/>
      <w:lvlJc w:val="right"/>
      <w:pPr>
        <w:ind w:left="9324" w:hanging="180"/>
      </w:pPr>
    </w:lvl>
    <w:lvl w:ilvl="6" w:tplc="0409000F" w:tentative="1">
      <w:start w:val="1"/>
      <w:numFmt w:val="decimal"/>
      <w:lvlText w:val="%7."/>
      <w:lvlJc w:val="left"/>
      <w:pPr>
        <w:ind w:left="10044" w:hanging="360"/>
      </w:pPr>
    </w:lvl>
    <w:lvl w:ilvl="7" w:tplc="04090019" w:tentative="1">
      <w:start w:val="1"/>
      <w:numFmt w:val="lowerLetter"/>
      <w:lvlText w:val="%8."/>
      <w:lvlJc w:val="left"/>
      <w:pPr>
        <w:ind w:left="10764" w:hanging="360"/>
      </w:pPr>
    </w:lvl>
    <w:lvl w:ilvl="8" w:tplc="0409001B" w:tentative="1">
      <w:start w:val="1"/>
      <w:numFmt w:val="lowerRoman"/>
      <w:lvlText w:val="%9."/>
      <w:lvlJc w:val="right"/>
      <w:pPr>
        <w:ind w:left="11484" w:hanging="180"/>
      </w:pPr>
    </w:lvl>
  </w:abstractNum>
  <w:abstractNum w:abstractNumId="23" w15:restartNumberingAfterBreak="0">
    <w:nsid w:val="621E57CF"/>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48929B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F6000C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29B72B5"/>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4C16266"/>
    <w:multiLevelType w:val="hybridMultilevel"/>
    <w:tmpl w:val="6F6C1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4614E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A7371C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E0B4E57"/>
    <w:multiLevelType w:val="hybridMultilevel"/>
    <w:tmpl w:val="3634C654"/>
    <w:lvl w:ilvl="0" w:tplc="0409000F">
      <w:start w:val="1"/>
      <w:numFmt w:val="decimal"/>
      <w:lvlText w:val="%1."/>
      <w:lvlJc w:val="left"/>
      <w:pPr>
        <w:ind w:left="3564" w:hanging="360"/>
      </w:pPr>
    </w:lvl>
    <w:lvl w:ilvl="1" w:tplc="04090019" w:tentative="1">
      <w:start w:val="1"/>
      <w:numFmt w:val="lowerLetter"/>
      <w:lvlText w:val="%2."/>
      <w:lvlJc w:val="left"/>
      <w:pPr>
        <w:ind w:left="4284" w:hanging="360"/>
      </w:pPr>
    </w:lvl>
    <w:lvl w:ilvl="2" w:tplc="0409001B" w:tentative="1">
      <w:start w:val="1"/>
      <w:numFmt w:val="lowerRoman"/>
      <w:lvlText w:val="%3."/>
      <w:lvlJc w:val="right"/>
      <w:pPr>
        <w:ind w:left="5004" w:hanging="180"/>
      </w:pPr>
    </w:lvl>
    <w:lvl w:ilvl="3" w:tplc="0409000F" w:tentative="1">
      <w:start w:val="1"/>
      <w:numFmt w:val="decimal"/>
      <w:lvlText w:val="%4."/>
      <w:lvlJc w:val="left"/>
      <w:pPr>
        <w:ind w:left="5724" w:hanging="360"/>
      </w:pPr>
    </w:lvl>
    <w:lvl w:ilvl="4" w:tplc="04090019" w:tentative="1">
      <w:start w:val="1"/>
      <w:numFmt w:val="lowerLetter"/>
      <w:lvlText w:val="%5."/>
      <w:lvlJc w:val="left"/>
      <w:pPr>
        <w:ind w:left="6444" w:hanging="360"/>
      </w:pPr>
    </w:lvl>
    <w:lvl w:ilvl="5" w:tplc="0409001B" w:tentative="1">
      <w:start w:val="1"/>
      <w:numFmt w:val="lowerRoman"/>
      <w:lvlText w:val="%6."/>
      <w:lvlJc w:val="right"/>
      <w:pPr>
        <w:ind w:left="7164" w:hanging="180"/>
      </w:pPr>
    </w:lvl>
    <w:lvl w:ilvl="6" w:tplc="0409000F" w:tentative="1">
      <w:start w:val="1"/>
      <w:numFmt w:val="decimal"/>
      <w:lvlText w:val="%7."/>
      <w:lvlJc w:val="left"/>
      <w:pPr>
        <w:ind w:left="7884" w:hanging="360"/>
      </w:pPr>
    </w:lvl>
    <w:lvl w:ilvl="7" w:tplc="04090019" w:tentative="1">
      <w:start w:val="1"/>
      <w:numFmt w:val="lowerLetter"/>
      <w:lvlText w:val="%8."/>
      <w:lvlJc w:val="left"/>
      <w:pPr>
        <w:ind w:left="8604" w:hanging="360"/>
      </w:pPr>
    </w:lvl>
    <w:lvl w:ilvl="8" w:tplc="0409001B" w:tentative="1">
      <w:start w:val="1"/>
      <w:numFmt w:val="lowerRoman"/>
      <w:lvlText w:val="%9."/>
      <w:lvlJc w:val="right"/>
      <w:pPr>
        <w:ind w:left="9324" w:hanging="180"/>
      </w:pPr>
    </w:lvl>
  </w:abstractNum>
  <w:num w:numId="1">
    <w:abstractNumId w:val="21"/>
  </w:num>
  <w:num w:numId="2">
    <w:abstractNumId w:val="15"/>
  </w:num>
  <w:num w:numId="3">
    <w:abstractNumId w:val="9"/>
  </w:num>
  <w:num w:numId="4">
    <w:abstractNumId w:val="17"/>
  </w:num>
  <w:num w:numId="5">
    <w:abstractNumId w:val="3"/>
  </w:num>
  <w:num w:numId="6">
    <w:abstractNumId w:val="10"/>
  </w:num>
  <w:num w:numId="7">
    <w:abstractNumId w:val="20"/>
  </w:num>
  <w:num w:numId="8">
    <w:abstractNumId w:val="19"/>
  </w:num>
  <w:num w:numId="9">
    <w:abstractNumId w:val="29"/>
  </w:num>
  <w:num w:numId="10">
    <w:abstractNumId w:val="28"/>
  </w:num>
  <w:num w:numId="11">
    <w:abstractNumId w:val="30"/>
  </w:num>
  <w:num w:numId="12">
    <w:abstractNumId w:val="7"/>
  </w:num>
  <w:num w:numId="13">
    <w:abstractNumId w:val="2"/>
  </w:num>
  <w:num w:numId="14">
    <w:abstractNumId w:val="11"/>
  </w:num>
  <w:num w:numId="15">
    <w:abstractNumId w:val="13"/>
  </w:num>
  <w:num w:numId="16">
    <w:abstractNumId w:val="16"/>
  </w:num>
  <w:num w:numId="17">
    <w:abstractNumId w:val="1"/>
  </w:num>
  <w:num w:numId="18">
    <w:abstractNumId w:val="25"/>
  </w:num>
  <w:num w:numId="19">
    <w:abstractNumId w:val="4"/>
  </w:num>
  <w:num w:numId="20">
    <w:abstractNumId w:val="24"/>
  </w:num>
  <w:num w:numId="21">
    <w:abstractNumId w:val="12"/>
  </w:num>
  <w:num w:numId="22">
    <w:abstractNumId w:val="23"/>
  </w:num>
  <w:num w:numId="23">
    <w:abstractNumId w:val="26"/>
  </w:num>
  <w:num w:numId="24">
    <w:abstractNumId w:val="27"/>
  </w:num>
  <w:num w:numId="25">
    <w:abstractNumId w:val="18"/>
  </w:num>
  <w:num w:numId="26">
    <w:abstractNumId w:val="0"/>
  </w:num>
  <w:num w:numId="27">
    <w:abstractNumId w:val="6"/>
  </w:num>
  <w:num w:numId="28">
    <w:abstractNumId w:val="31"/>
  </w:num>
  <w:num w:numId="29">
    <w:abstractNumId w:val="8"/>
  </w:num>
  <w:num w:numId="30">
    <w:abstractNumId w:val="22"/>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BDA"/>
    <w:rsid w:val="00000EFC"/>
    <w:rsid w:val="00001203"/>
    <w:rsid w:val="0000262F"/>
    <w:rsid w:val="00003ADB"/>
    <w:rsid w:val="00004365"/>
    <w:rsid w:val="00007D0A"/>
    <w:rsid w:val="00007F83"/>
    <w:rsid w:val="00011193"/>
    <w:rsid w:val="000129BF"/>
    <w:rsid w:val="000143C5"/>
    <w:rsid w:val="00014555"/>
    <w:rsid w:val="00014836"/>
    <w:rsid w:val="0001603F"/>
    <w:rsid w:val="00021824"/>
    <w:rsid w:val="0002221D"/>
    <w:rsid w:val="000243E0"/>
    <w:rsid w:val="00032D44"/>
    <w:rsid w:val="0003482D"/>
    <w:rsid w:val="00042E93"/>
    <w:rsid w:val="000451B5"/>
    <w:rsid w:val="000535A1"/>
    <w:rsid w:val="000557AB"/>
    <w:rsid w:val="000565C7"/>
    <w:rsid w:val="0006092A"/>
    <w:rsid w:val="00060BD8"/>
    <w:rsid w:val="0006345A"/>
    <w:rsid w:val="0006750E"/>
    <w:rsid w:val="000754CF"/>
    <w:rsid w:val="000759D4"/>
    <w:rsid w:val="00081999"/>
    <w:rsid w:val="0008238A"/>
    <w:rsid w:val="0008705D"/>
    <w:rsid w:val="00092576"/>
    <w:rsid w:val="000A1109"/>
    <w:rsid w:val="000A309B"/>
    <w:rsid w:val="000A6CA0"/>
    <w:rsid w:val="000B0BAE"/>
    <w:rsid w:val="000B2B67"/>
    <w:rsid w:val="000B53E4"/>
    <w:rsid w:val="000C1FDA"/>
    <w:rsid w:val="000E4874"/>
    <w:rsid w:val="000E4961"/>
    <w:rsid w:val="000F5148"/>
    <w:rsid w:val="000F7A7E"/>
    <w:rsid w:val="00100E8D"/>
    <w:rsid w:val="00101844"/>
    <w:rsid w:val="00103AB7"/>
    <w:rsid w:val="00107CA2"/>
    <w:rsid w:val="001118BD"/>
    <w:rsid w:val="00112675"/>
    <w:rsid w:val="00112EE5"/>
    <w:rsid w:val="00113D21"/>
    <w:rsid w:val="00114063"/>
    <w:rsid w:val="001150AE"/>
    <w:rsid w:val="001159A5"/>
    <w:rsid w:val="001203DE"/>
    <w:rsid w:val="001234F0"/>
    <w:rsid w:val="00136289"/>
    <w:rsid w:val="00136C5B"/>
    <w:rsid w:val="001376BF"/>
    <w:rsid w:val="0014127D"/>
    <w:rsid w:val="00142C57"/>
    <w:rsid w:val="001437DC"/>
    <w:rsid w:val="00143B0E"/>
    <w:rsid w:val="001508D3"/>
    <w:rsid w:val="00152806"/>
    <w:rsid w:val="00153892"/>
    <w:rsid w:val="00155109"/>
    <w:rsid w:val="00156AD0"/>
    <w:rsid w:val="00161879"/>
    <w:rsid w:val="00162059"/>
    <w:rsid w:val="001621E1"/>
    <w:rsid w:val="001637DA"/>
    <w:rsid w:val="00165DE0"/>
    <w:rsid w:val="00171C25"/>
    <w:rsid w:val="0017576A"/>
    <w:rsid w:val="001761A5"/>
    <w:rsid w:val="001762B7"/>
    <w:rsid w:val="00180D37"/>
    <w:rsid w:val="001846AF"/>
    <w:rsid w:val="001962AC"/>
    <w:rsid w:val="00196475"/>
    <w:rsid w:val="001966AE"/>
    <w:rsid w:val="00196E54"/>
    <w:rsid w:val="001A0E81"/>
    <w:rsid w:val="001A3CC6"/>
    <w:rsid w:val="001A7F0A"/>
    <w:rsid w:val="001B0589"/>
    <w:rsid w:val="001B5DD8"/>
    <w:rsid w:val="001C06C9"/>
    <w:rsid w:val="001C1767"/>
    <w:rsid w:val="001C6CAC"/>
    <w:rsid w:val="001D3C4B"/>
    <w:rsid w:val="001D4471"/>
    <w:rsid w:val="001D4966"/>
    <w:rsid w:val="001E0F26"/>
    <w:rsid w:val="001E2DAB"/>
    <w:rsid w:val="001E3087"/>
    <w:rsid w:val="001E533B"/>
    <w:rsid w:val="001E7C7C"/>
    <w:rsid w:val="001F29B4"/>
    <w:rsid w:val="001F3F8D"/>
    <w:rsid w:val="001F528E"/>
    <w:rsid w:val="00200132"/>
    <w:rsid w:val="00203359"/>
    <w:rsid w:val="002036AC"/>
    <w:rsid w:val="00210C70"/>
    <w:rsid w:val="00211BE3"/>
    <w:rsid w:val="00211FB1"/>
    <w:rsid w:val="00213FF0"/>
    <w:rsid w:val="00220186"/>
    <w:rsid w:val="002236B4"/>
    <w:rsid w:val="00224445"/>
    <w:rsid w:val="0022542A"/>
    <w:rsid w:val="00225B6D"/>
    <w:rsid w:val="00227363"/>
    <w:rsid w:val="0023076A"/>
    <w:rsid w:val="00230B3C"/>
    <w:rsid w:val="00232B54"/>
    <w:rsid w:val="00235D84"/>
    <w:rsid w:val="00241B60"/>
    <w:rsid w:val="0024206B"/>
    <w:rsid w:val="002422EA"/>
    <w:rsid w:val="00243DF3"/>
    <w:rsid w:val="00250896"/>
    <w:rsid w:val="00256E6F"/>
    <w:rsid w:val="002601D8"/>
    <w:rsid w:val="002609F0"/>
    <w:rsid w:val="00263DB3"/>
    <w:rsid w:val="002671A8"/>
    <w:rsid w:val="00273FB3"/>
    <w:rsid w:val="00274060"/>
    <w:rsid w:val="002752EC"/>
    <w:rsid w:val="00276379"/>
    <w:rsid w:val="002773A1"/>
    <w:rsid w:val="00282FDA"/>
    <w:rsid w:val="002840C5"/>
    <w:rsid w:val="00290979"/>
    <w:rsid w:val="00293AAF"/>
    <w:rsid w:val="002943E5"/>
    <w:rsid w:val="002960C5"/>
    <w:rsid w:val="00296DBD"/>
    <w:rsid w:val="002A26B9"/>
    <w:rsid w:val="002A3125"/>
    <w:rsid w:val="002A6CEB"/>
    <w:rsid w:val="002A72E2"/>
    <w:rsid w:val="002B0DAE"/>
    <w:rsid w:val="002B2933"/>
    <w:rsid w:val="002B3FC0"/>
    <w:rsid w:val="002B58BB"/>
    <w:rsid w:val="002B6B90"/>
    <w:rsid w:val="002C5DD1"/>
    <w:rsid w:val="002D4319"/>
    <w:rsid w:val="002E0978"/>
    <w:rsid w:val="002E0D07"/>
    <w:rsid w:val="002E231D"/>
    <w:rsid w:val="002E3157"/>
    <w:rsid w:val="002E3A7D"/>
    <w:rsid w:val="002E544E"/>
    <w:rsid w:val="002E5D4C"/>
    <w:rsid w:val="002E6B24"/>
    <w:rsid w:val="002F0F67"/>
    <w:rsid w:val="002F5E1C"/>
    <w:rsid w:val="002F68C6"/>
    <w:rsid w:val="002F7F1E"/>
    <w:rsid w:val="00300055"/>
    <w:rsid w:val="00300E40"/>
    <w:rsid w:val="0030405E"/>
    <w:rsid w:val="0030595F"/>
    <w:rsid w:val="0030640C"/>
    <w:rsid w:val="00310922"/>
    <w:rsid w:val="0031092E"/>
    <w:rsid w:val="0031109F"/>
    <w:rsid w:val="00312163"/>
    <w:rsid w:val="00316229"/>
    <w:rsid w:val="003163C2"/>
    <w:rsid w:val="00321C2F"/>
    <w:rsid w:val="00321E8E"/>
    <w:rsid w:val="0032224C"/>
    <w:rsid w:val="003273BC"/>
    <w:rsid w:val="00330E62"/>
    <w:rsid w:val="00333EDB"/>
    <w:rsid w:val="00334630"/>
    <w:rsid w:val="00336499"/>
    <w:rsid w:val="00340977"/>
    <w:rsid w:val="00342B4B"/>
    <w:rsid w:val="00345995"/>
    <w:rsid w:val="003472D0"/>
    <w:rsid w:val="00350290"/>
    <w:rsid w:val="0036008D"/>
    <w:rsid w:val="00363909"/>
    <w:rsid w:val="00365299"/>
    <w:rsid w:val="00365690"/>
    <w:rsid w:val="0036794D"/>
    <w:rsid w:val="00367B57"/>
    <w:rsid w:val="00367F75"/>
    <w:rsid w:val="00377448"/>
    <w:rsid w:val="00383D15"/>
    <w:rsid w:val="00384359"/>
    <w:rsid w:val="00385B99"/>
    <w:rsid w:val="00390787"/>
    <w:rsid w:val="00391338"/>
    <w:rsid w:val="00391DAC"/>
    <w:rsid w:val="00392B4F"/>
    <w:rsid w:val="003930B9"/>
    <w:rsid w:val="00394CBC"/>
    <w:rsid w:val="00394F3F"/>
    <w:rsid w:val="00397499"/>
    <w:rsid w:val="003A18A8"/>
    <w:rsid w:val="003A1B6C"/>
    <w:rsid w:val="003A3EBD"/>
    <w:rsid w:val="003A405F"/>
    <w:rsid w:val="003A4926"/>
    <w:rsid w:val="003B1874"/>
    <w:rsid w:val="003B22A8"/>
    <w:rsid w:val="003B248A"/>
    <w:rsid w:val="003B2C9A"/>
    <w:rsid w:val="003B66CE"/>
    <w:rsid w:val="003C0F6A"/>
    <w:rsid w:val="003C1513"/>
    <w:rsid w:val="003C1639"/>
    <w:rsid w:val="003C3D4A"/>
    <w:rsid w:val="003C4FBA"/>
    <w:rsid w:val="003C522B"/>
    <w:rsid w:val="003C634B"/>
    <w:rsid w:val="003D0DD6"/>
    <w:rsid w:val="003D2839"/>
    <w:rsid w:val="003D2CFC"/>
    <w:rsid w:val="003D3FBA"/>
    <w:rsid w:val="003D4185"/>
    <w:rsid w:val="003D4B63"/>
    <w:rsid w:val="003D4C03"/>
    <w:rsid w:val="003D564B"/>
    <w:rsid w:val="003D5B2E"/>
    <w:rsid w:val="003D7FA1"/>
    <w:rsid w:val="003E25F1"/>
    <w:rsid w:val="003E3C2B"/>
    <w:rsid w:val="003E4648"/>
    <w:rsid w:val="003E509C"/>
    <w:rsid w:val="003E64D9"/>
    <w:rsid w:val="003E67EC"/>
    <w:rsid w:val="003F06FD"/>
    <w:rsid w:val="003F2740"/>
    <w:rsid w:val="003F72CE"/>
    <w:rsid w:val="00401B76"/>
    <w:rsid w:val="004032AB"/>
    <w:rsid w:val="00404479"/>
    <w:rsid w:val="00404506"/>
    <w:rsid w:val="004047A1"/>
    <w:rsid w:val="004101D7"/>
    <w:rsid w:val="00410BFC"/>
    <w:rsid w:val="00412D22"/>
    <w:rsid w:val="00416D73"/>
    <w:rsid w:val="0041759F"/>
    <w:rsid w:val="00421F17"/>
    <w:rsid w:val="00422C30"/>
    <w:rsid w:val="00425E8D"/>
    <w:rsid w:val="00426252"/>
    <w:rsid w:val="004303CB"/>
    <w:rsid w:val="004317EE"/>
    <w:rsid w:val="004338A9"/>
    <w:rsid w:val="0043411C"/>
    <w:rsid w:val="004350D4"/>
    <w:rsid w:val="00436252"/>
    <w:rsid w:val="00442186"/>
    <w:rsid w:val="00442A0D"/>
    <w:rsid w:val="0044321C"/>
    <w:rsid w:val="00443619"/>
    <w:rsid w:val="00445098"/>
    <w:rsid w:val="0044525F"/>
    <w:rsid w:val="00446DA2"/>
    <w:rsid w:val="0045246C"/>
    <w:rsid w:val="0045635F"/>
    <w:rsid w:val="004573C9"/>
    <w:rsid w:val="00460AA6"/>
    <w:rsid w:val="00470F30"/>
    <w:rsid w:val="004712D8"/>
    <w:rsid w:val="00472B01"/>
    <w:rsid w:val="00473FCA"/>
    <w:rsid w:val="004819F3"/>
    <w:rsid w:val="00482FE1"/>
    <w:rsid w:val="004839E0"/>
    <w:rsid w:val="004879C1"/>
    <w:rsid w:val="00492356"/>
    <w:rsid w:val="0049383E"/>
    <w:rsid w:val="0049445A"/>
    <w:rsid w:val="004A1E01"/>
    <w:rsid w:val="004A2C99"/>
    <w:rsid w:val="004A3520"/>
    <w:rsid w:val="004A4630"/>
    <w:rsid w:val="004B0432"/>
    <w:rsid w:val="004B2BAC"/>
    <w:rsid w:val="004B7A37"/>
    <w:rsid w:val="004C1852"/>
    <w:rsid w:val="004C2FC1"/>
    <w:rsid w:val="004C3550"/>
    <w:rsid w:val="004C57C3"/>
    <w:rsid w:val="004C5EE4"/>
    <w:rsid w:val="004C7407"/>
    <w:rsid w:val="004D27E4"/>
    <w:rsid w:val="004D2EBD"/>
    <w:rsid w:val="004D6485"/>
    <w:rsid w:val="004D64D4"/>
    <w:rsid w:val="004E5F49"/>
    <w:rsid w:val="004E7209"/>
    <w:rsid w:val="004F2933"/>
    <w:rsid w:val="004F2A2C"/>
    <w:rsid w:val="004F5634"/>
    <w:rsid w:val="004F6ED9"/>
    <w:rsid w:val="004F7F89"/>
    <w:rsid w:val="005006A8"/>
    <w:rsid w:val="00500994"/>
    <w:rsid w:val="00500CAC"/>
    <w:rsid w:val="00503190"/>
    <w:rsid w:val="0050429F"/>
    <w:rsid w:val="00504C45"/>
    <w:rsid w:val="00506343"/>
    <w:rsid w:val="00506FC9"/>
    <w:rsid w:val="00507817"/>
    <w:rsid w:val="00512855"/>
    <w:rsid w:val="00515B06"/>
    <w:rsid w:val="00516FD4"/>
    <w:rsid w:val="00534A06"/>
    <w:rsid w:val="00542DAE"/>
    <w:rsid w:val="0054580F"/>
    <w:rsid w:val="00550D02"/>
    <w:rsid w:val="00553C07"/>
    <w:rsid w:val="00563CD6"/>
    <w:rsid w:val="0056453B"/>
    <w:rsid w:val="00564699"/>
    <w:rsid w:val="00564A62"/>
    <w:rsid w:val="005652ED"/>
    <w:rsid w:val="00566C19"/>
    <w:rsid w:val="00567B3F"/>
    <w:rsid w:val="005716FE"/>
    <w:rsid w:val="00571F00"/>
    <w:rsid w:val="00573753"/>
    <w:rsid w:val="005757D6"/>
    <w:rsid w:val="00581950"/>
    <w:rsid w:val="00586E64"/>
    <w:rsid w:val="00587882"/>
    <w:rsid w:val="005903FE"/>
    <w:rsid w:val="0059056C"/>
    <w:rsid w:val="00595D21"/>
    <w:rsid w:val="00596E98"/>
    <w:rsid w:val="005A3089"/>
    <w:rsid w:val="005A398B"/>
    <w:rsid w:val="005A3DC6"/>
    <w:rsid w:val="005A5D9B"/>
    <w:rsid w:val="005A7F85"/>
    <w:rsid w:val="005B07A0"/>
    <w:rsid w:val="005B2A6E"/>
    <w:rsid w:val="005B3AD5"/>
    <w:rsid w:val="005B4686"/>
    <w:rsid w:val="005B4B6F"/>
    <w:rsid w:val="005C109D"/>
    <w:rsid w:val="005C4A59"/>
    <w:rsid w:val="005C57F9"/>
    <w:rsid w:val="005C74A6"/>
    <w:rsid w:val="005D1DDA"/>
    <w:rsid w:val="005D3D48"/>
    <w:rsid w:val="005E63E3"/>
    <w:rsid w:val="005F0C8E"/>
    <w:rsid w:val="005F152C"/>
    <w:rsid w:val="005F7329"/>
    <w:rsid w:val="006018E4"/>
    <w:rsid w:val="006024DC"/>
    <w:rsid w:val="00602AD0"/>
    <w:rsid w:val="00602FC4"/>
    <w:rsid w:val="00605217"/>
    <w:rsid w:val="006054A2"/>
    <w:rsid w:val="0060583A"/>
    <w:rsid w:val="00615AED"/>
    <w:rsid w:val="006173BF"/>
    <w:rsid w:val="00623AAB"/>
    <w:rsid w:val="00623E5B"/>
    <w:rsid w:val="006301F5"/>
    <w:rsid w:val="00631401"/>
    <w:rsid w:val="00634820"/>
    <w:rsid w:val="00642169"/>
    <w:rsid w:val="00650B9C"/>
    <w:rsid w:val="00650C06"/>
    <w:rsid w:val="00652DC5"/>
    <w:rsid w:val="00653846"/>
    <w:rsid w:val="0065567C"/>
    <w:rsid w:val="006569A0"/>
    <w:rsid w:val="00660640"/>
    <w:rsid w:val="006627A2"/>
    <w:rsid w:val="006657AA"/>
    <w:rsid w:val="00665E84"/>
    <w:rsid w:val="006667E6"/>
    <w:rsid w:val="00666C6C"/>
    <w:rsid w:val="00666D4A"/>
    <w:rsid w:val="0067052A"/>
    <w:rsid w:val="00671773"/>
    <w:rsid w:val="00673763"/>
    <w:rsid w:val="006804D0"/>
    <w:rsid w:val="006805DA"/>
    <w:rsid w:val="00680753"/>
    <w:rsid w:val="00681098"/>
    <w:rsid w:val="0068149D"/>
    <w:rsid w:val="00681E6A"/>
    <w:rsid w:val="006871E9"/>
    <w:rsid w:val="00692AEF"/>
    <w:rsid w:val="00693FC1"/>
    <w:rsid w:val="00696B1E"/>
    <w:rsid w:val="006A14E4"/>
    <w:rsid w:val="006A28D7"/>
    <w:rsid w:val="006A33E6"/>
    <w:rsid w:val="006A57AB"/>
    <w:rsid w:val="006A59C6"/>
    <w:rsid w:val="006A5FA6"/>
    <w:rsid w:val="006A77E8"/>
    <w:rsid w:val="006B22B7"/>
    <w:rsid w:val="006B2C6B"/>
    <w:rsid w:val="006D08E7"/>
    <w:rsid w:val="006D15F6"/>
    <w:rsid w:val="006D2029"/>
    <w:rsid w:val="006D47C8"/>
    <w:rsid w:val="006D521B"/>
    <w:rsid w:val="006E15DC"/>
    <w:rsid w:val="006E1778"/>
    <w:rsid w:val="006E29E3"/>
    <w:rsid w:val="006E36AA"/>
    <w:rsid w:val="006E6E18"/>
    <w:rsid w:val="006E739B"/>
    <w:rsid w:val="006F206A"/>
    <w:rsid w:val="006F3A33"/>
    <w:rsid w:val="00700809"/>
    <w:rsid w:val="007010F4"/>
    <w:rsid w:val="007022BB"/>
    <w:rsid w:val="007031D6"/>
    <w:rsid w:val="007054DE"/>
    <w:rsid w:val="0070554D"/>
    <w:rsid w:val="00706DD1"/>
    <w:rsid w:val="007112FA"/>
    <w:rsid w:val="00712A1B"/>
    <w:rsid w:val="00712ABB"/>
    <w:rsid w:val="00717F92"/>
    <w:rsid w:val="007200B9"/>
    <w:rsid w:val="00724BDA"/>
    <w:rsid w:val="00725452"/>
    <w:rsid w:val="007261B5"/>
    <w:rsid w:val="00726CAE"/>
    <w:rsid w:val="00730306"/>
    <w:rsid w:val="007320D3"/>
    <w:rsid w:val="0073250B"/>
    <w:rsid w:val="00732BE0"/>
    <w:rsid w:val="00740F9E"/>
    <w:rsid w:val="00741DDE"/>
    <w:rsid w:val="00743A5E"/>
    <w:rsid w:val="00744E4D"/>
    <w:rsid w:val="007450E1"/>
    <w:rsid w:val="00746489"/>
    <w:rsid w:val="0074763B"/>
    <w:rsid w:val="00750235"/>
    <w:rsid w:val="0075528D"/>
    <w:rsid w:val="00756997"/>
    <w:rsid w:val="007629D7"/>
    <w:rsid w:val="00763505"/>
    <w:rsid w:val="00764FAC"/>
    <w:rsid w:val="007663EC"/>
    <w:rsid w:val="007679D9"/>
    <w:rsid w:val="00767B20"/>
    <w:rsid w:val="00772980"/>
    <w:rsid w:val="007738C1"/>
    <w:rsid w:val="007742EF"/>
    <w:rsid w:val="00780175"/>
    <w:rsid w:val="00781836"/>
    <w:rsid w:val="00784B88"/>
    <w:rsid w:val="0078552E"/>
    <w:rsid w:val="00785EE9"/>
    <w:rsid w:val="00791278"/>
    <w:rsid w:val="007914F8"/>
    <w:rsid w:val="007917BA"/>
    <w:rsid w:val="00792A75"/>
    <w:rsid w:val="00795639"/>
    <w:rsid w:val="00795820"/>
    <w:rsid w:val="007973C7"/>
    <w:rsid w:val="007A052C"/>
    <w:rsid w:val="007A2C42"/>
    <w:rsid w:val="007A3EF7"/>
    <w:rsid w:val="007A669E"/>
    <w:rsid w:val="007A6A71"/>
    <w:rsid w:val="007A6FED"/>
    <w:rsid w:val="007B64E1"/>
    <w:rsid w:val="007C13E7"/>
    <w:rsid w:val="007C2CF0"/>
    <w:rsid w:val="007C3009"/>
    <w:rsid w:val="007C7033"/>
    <w:rsid w:val="007C7963"/>
    <w:rsid w:val="007D2115"/>
    <w:rsid w:val="007D3A9B"/>
    <w:rsid w:val="007D3B21"/>
    <w:rsid w:val="007E0B62"/>
    <w:rsid w:val="007E22C7"/>
    <w:rsid w:val="007E520F"/>
    <w:rsid w:val="007F084F"/>
    <w:rsid w:val="007F0FC1"/>
    <w:rsid w:val="007F528F"/>
    <w:rsid w:val="007F6289"/>
    <w:rsid w:val="007F7F63"/>
    <w:rsid w:val="00805123"/>
    <w:rsid w:val="008055E6"/>
    <w:rsid w:val="00811048"/>
    <w:rsid w:val="00812F63"/>
    <w:rsid w:val="00813941"/>
    <w:rsid w:val="0081510D"/>
    <w:rsid w:val="00816D07"/>
    <w:rsid w:val="008236F2"/>
    <w:rsid w:val="00824F94"/>
    <w:rsid w:val="008251C1"/>
    <w:rsid w:val="0082577A"/>
    <w:rsid w:val="00826235"/>
    <w:rsid w:val="00827180"/>
    <w:rsid w:val="00832F0A"/>
    <w:rsid w:val="008374AB"/>
    <w:rsid w:val="0084139A"/>
    <w:rsid w:val="00846A1E"/>
    <w:rsid w:val="008503A0"/>
    <w:rsid w:val="00850548"/>
    <w:rsid w:val="00852E74"/>
    <w:rsid w:val="00853D34"/>
    <w:rsid w:val="00853D6A"/>
    <w:rsid w:val="0087004A"/>
    <w:rsid w:val="008712EB"/>
    <w:rsid w:val="00872197"/>
    <w:rsid w:val="00872306"/>
    <w:rsid w:val="00873980"/>
    <w:rsid w:val="00881A5C"/>
    <w:rsid w:val="00885A5E"/>
    <w:rsid w:val="00887875"/>
    <w:rsid w:val="00891051"/>
    <w:rsid w:val="00891450"/>
    <w:rsid w:val="008946FF"/>
    <w:rsid w:val="00897BF9"/>
    <w:rsid w:val="008A16B4"/>
    <w:rsid w:val="008A418A"/>
    <w:rsid w:val="008A53C6"/>
    <w:rsid w:val="008A5AF7"/>
    <w:rsid w:val="008A6F28"/>
    <w:rsid w:val="008B504B"/>
    <w:rsid w:val="008B578F"/>
    <w:rsid w:val="008B7659"/>
    <w:rsid w:val="008B7D64"/>
    <w:rsid w:val="008C00E7"/>
    <w:rsid w:val="008C49F4"/>
    <w:rsid w:val="008C5E0B"/>
    <w:rsid w:val="008C677C"/>
    <w:rsid w:val="008C6AE4"/>
    <w:rsid w:val="008C6B9F"/>
    <w:rsid w:val="008C6E91"/>
    <w:rsid w:val="008D02C4"/>
    <w:rsid w:val="008D05B2"/>
    <w:rsid w:val="008D0F21"/>
    <w:rsid w:val="008D1D72"/>
    <w:rsid w:val="008D3518"/>
    <w:rsid w:val="008D5CF3"/>
    <w:rsid w:val="008E09CC"/>
    <w:rsid w:val="008E60FF"/>
    <w:rsid w:val="008E6970"/>
    <w:rsid w:val="008F256C"/>
    <w:rsid w:val="00902E53"/>
    <w:rsid w:val="00905A0C"/>
    <w:rsid w:val="0090649C"/>
    <w:rsid w:val="00907FE3"/>
    <w:rsid w:val="00911C8F"/>
    <w:rsid w:val="00916A2D"/>
    <w:rsid w:val="00920ADB"/>
    <w:rsid w:val="009213FF"/>
    <w:rsid w:val="0092207F"/>
    <w:rsid w:val="00923873"/>
    <w:rsid w:val="00926CF5"/>
    <w:rsid w:val="00930D54"/>
    <w:rsid w:val="0093504A"/>
    <w:rsid w:val="009374EC"/>
    <w:rsid w:val="00940042"/>
    <w:rsid w:val="00940B57"/>
    <w:rsid w:val="00941B2F"/>
    <w:rsid w:val="00943883"/>
    <w:rsid w:val="00945548"/>
    <w:rsid w:val="0094572D"/>
    <w:rsid w:val="009471A5"/>
    <w:rsid w:val="009516BC"/>
    <w:rsid w:val="00951D17"/>
    <w:rsid w:val="009540B8"/>
    <w:rsid w:val="00955BAF"/>
    <w:rsid w:val="00957614"/>
    <w:rsid w:val="00960631"/>
    <w:rsid w:val="00960719"/>
    <w:rsid w:val="0096350E"/>
    <w:rsid w:val="00963C84"/>
    <w:rsid w:val="0097341E"/>
    <w:rsid w:val="0097615F"/>
    <w:rsid w:val="00976FB7"/>
    <w:rsid w:val="0098177D"/>
    <w:rsid w:val="009823B4"/>
    <w:rsid w:val="009826A8"/>
    <w:rsid w:val="00983792"/>
    <w:rsid w:val="009837F5"/>
    <w:rsid w:val="0098405F"/>
    <w:rsid w:val="00992246"/>
    <w:rsid w:val="0099370A"/>
    <w:rsid w:val="0099401B"/>
    <w:rsid w:val="00996AC2"/>
    <w:rsid w:val="009A20F8"/>
    <w:rsid w:val="009A2C23"/>
    <w:rsid w:val="009A46DB"/>
    <w:rsid w:val="009B2FCD"/>
    <w:rsid w:val="009B3915"/>
    <w:rsid w:val="009B3E6A"/>
    <w:rsid w:val="009C56DE"/>
    <w:rsid w:val="009C6BF8"/>
    <w:rsid w:val="009C7164"/>
    <w:rsid w:val="009D0287"/>
    <w:rsid w:val="009D0592"/>
    <w:rsid w:val="009D3400"/>
    <w:rsid w:val="009D3549"/>
    <w:rsid w:val="009D44B2"/>
    <w:rsid w:val="009D4F8B"/>
    <w:rsid w:val="009D53E4"/>
    <w:rsid w:val="009D5F51"/>
    <w:rsid w:val="009E137B"/>
    <w:rsid w:val="009E2654"/>
    <w:rsid w:val="009E3847"/>
    <w:rsid w:val="009E4453"/>
    <w:rsid w:val="009E5ACE"/>
    <w:rsid w:val="009E74B4"/>
    <w:rsid w:val="009F2CDC"/>
    <w:rsid w:val="009F3931"/>
    <w:rsid w:val="009F39A2"/>
    <w:rsid w:val="009F43BF"/>
    <w:rsid w:val="009F51B2"/>
    <w:rsid w:val="00A004BF"/>
    <w:rsid w:val="00A01D0D"/>
    <w:rsid w:val="00A01E28"/>
    <w:rsid w:val="00A0354B"/>
    <w:rsid w:val="00A059CB"/>
    <w:rsid w:val="00A07E70"/>
    <w:rsid w:val="00A129DB"/>
    <w:rsid w:val="00A1301B"/>
    <w:rsid w:val="00A14E85"/>
    <w:rsid w:val="00A15EC7"/>
    <w:rsid w:val="00A200D4"/>
    <w:rsid w:val="00A2024E"/>
    <w:rsid w:val="00A21358"/>
    <w:rsid w:val="00A2136A"/>
    <w:rsid w:val="00A21D57"/>
    <w:rsid w:val="00A222D4"/>
    <w:rsid w:val="00A2596D"/>
    <w:rsid w:val="00A339F5"/>
    <w:rsid w:val="00A36B37"/>
    <w:rsid w:val="00A40CA7"/>
    <w:rsid w:val="00A41EB6"/>
    <w:rsid w:val="00A4218C"/>
    <w:rsid w:val="00A4334C"/>
    <w:rsid w:val="00A44B19"/>
    <w:rsid w:val="00A45D3D"/>
    <w:rsid w:val="00A548C8"/>
    <w:rsid w:val="00A55944"/>
    <w:rsid w:val="00A61B89"/>
    <w:rsid w:val="00A62436"/>
    <w:rsid w:val="00A657A5"/>
    <w:rsid w:val="00A7134D"/>
    <w:rsid w:val="00A718C3"/>
    <w:rsid w:val="00A72079"/>
    <w:rsid w:val="00A730F8"/>
    <w:rsid w:val="00A8008A"/>
    <w:rsid w:val="00A8055B"/>
    <w:rsid w:val="00A80D7F"/>
    <w:rsid w:val="00A81178"/>
    <w:rsid w:val="00A81461"/>
    <w:rsid w:val="00A81BBF"/>
    <w:rsid w:val="00A822C9"/>
    <w:rsid w:val="00A82944"/>
    <w:rsid w:val="00A866A5"/>
    <w:rsid w:val="00A86E30"/>
    <w:rsid w:val="00A91523"/>
    <w:rsid w:val="00A923F2"/>
    <w:rsid w:val="00A9761F"/>
    <w:rsid w:val="00A97A6A"/>
    <w:rsid w:val="00AA3A52"/>
    <w:rsid w:val="00AA4C53"/>
    <w:rsid w:val="00AB0958"/>
    <w:rsid w:val="00AB3E67"/>
    <w:rsid w:val="00AB5DA1"/>
    <w:rsid w:val="00AB68E3"/>
    <w:rsid w:val="00AC15BD"/>
    <w:rsid w:val="00AC1B35"/>
    <w:rsid w:val="00AC1E81"/>
    <w:rsid w:val="00AC589D"/>
    <w:rsid w:val="00AC7695"/>
    <w:rsid w:val="00AD0357"/>
    <w:rsid w:val="00AD7CE2"/>
    <w:rsid w:val="00AD7FD4"/>
    <w:rsid w:val="00AE2DDA"/>
    <w:rsid w:val="00AE32BB"/>
    <w:rsid w:val="00AE4ABD"/>
    <w:rsid w:val="00AE5927"/>
    <w:rsid w:val="00AE664A"/>
    <w:rsid w:val="00AF0E0B"/>
    <w:rsid w:val="00AF40DE"/>
    <w:rsid w:val="00AF6DFC"/>
    <w:rsid w:val="00AF7543"/>
    <w:rsid w:val="00AF76CE"/>
    <w:rsid w:val="00B0060C"/>
    <w:rsid w:val="00B00CCB"/>
    <w:rsid w:val="00B02632"/>
    <w:rsid w:val="00B05C6A"/>
    <w:rsid w:val="00B072D5"/>
    <w:rsid w:val="00B21555"/>
    <w:rsid w:val="00B2236C"/>
    <w:rsid w:val="00B22DC2"/>
    <w:rsid w:val="00B23EC4"/>
    <w:rsid w:val="00B27591"/>
    <w:rsid w:val="00B27DBA"/>
    <w:rsid w:val="00B30D56"/>
    <w:rsid w:val="00B331BB"/>
    <w:rsid w:val="00B34203"/>
    <w:rsid w:val="00B418B6"/>
    <w:rsid w:val="00B41C61"/>
    <w:rsid w:val="00B45F84"/>
    <w:rsid w:val="00B4707D"/>
    <w:rsid w:val="00B47118"/>
    <w:rsid w:val="00B53C24"/>
    <w:rsid w:val="00B542AD"/>
    <w:rsid w:val="00B54A2A"/>
    <w:rsid w:val="00B568BD"/>
    <w:rsid w:val="00B603BF"/>
    <w:rsid w:val="00B617AA"/>
    <w:rsid w:val="00B624FA"/>
    <w:rsid w:val="00B70E5D"/>
    <w:rsid w:val="00B71A83"/>
    <w:rsid w:val="00B73CD0"/>
    <w:rsid w:val="00B74D75"/>
    <w:rsid w:val="00B8023B"/>
    <w:rsid w:val="00B82F7A"/>
    <w:rsid w:val="00B82F8D"/>
    <w:rsid w:val="00B835B2"/>
    <w:rsid w:val="00B900A0"/>
    <w:rsid w:val="00B92195"/>
    <w:rsid w:val="00B92907"/>
    <w:rsid w:val="00B93DCB"/>
    <w:rsid w:val="00B94724"/>
    <w:rsid w:val="00B97635"/>
    <w:rsid w:val="00BA0D06"/>
    <w:rsid w:val="00BA75AA"/>
    <w:rsid w:val="00BA7F01"/>
    <w:rsid w:val="00BB0214"/>
    <w:rsid w:val="00BB72D0"/>
    <w:rsid w:val="00BC0290"/>
    <w:rsid w:val="00BC3542"/>
    <w:rsid w:val="00BC6F79"/>
    <w:rsid w:val="00BC79DD"/>
    <w:rsid w:val="00BD12E1"/>
    <w:rsid w:val="00BD3F4F"/>
    <w:rsid w:val="00BD446A"/>
    <w:rsid w:val="00BD58BF"/>
    <w:rsid w:val="00BE0A10"/>
    <w:rsid w:val="00BE25C5"/>
    <w:rsid w:val="00BE570D"/>
    <w:rsid w:val="00BE5BD5"/>
    <w:rsid w:val="00BF13E7"/>
    <w:rsid w:val="00BF16B5"/>
    <w:rsid w:val="00BF4041"/>
    <w:rsid w:val="00BF5F46"/>
    <w:rsid w:val="00BF7BF2"/>
    <w:rsid w:val="00C00076"/>
    <w:rsid w:val="00C02323"/>
    <w:rsid w:val="00C02D84"/>
    <w:rsid w:val="00C04D5F"/>
    <w:rsid w:val="00C051D5"/>
    <w:rsid w:val="00C064D7"/>
    <w:rsid w:val="00C10E1A"/>
    <w:rsid w:val="00C10E44"/>
    <w:rsid w:val="00C132AE"/>
    <w:rsid w:val="00C1355E"/>
    <w:rsid w:val="00C17710"/>
    <w:rsid w:val="00C216D7"/>
    <w:rsid w:val="00C220D0"/>
    <w:rsid w:val="00C252A3"/>
    <w:rsid w:val="00C2622B"/>
    <w:rsid w:val="00C27690"/>
    <w:rsid w:val="00C31217"/>
    <w:rsid w:val="00C31532"/>
    <w:rsid w:val="00C322E6"/>
    <w:rsid w:val="00C325C1"/>
    <w:rsid w:val="00C32F2A"/>
    <w:rsid w:val="00C36118"/>
    <w:rsid w:val="00C36323"/>
    <w:rsid w:val="00C36E6F"/>
    <w:rsid w:val="00C371D9"/>
    <w:rsid w:val="00C37C1A"/>
    <w:rsid w:val="00C4434C"/>
    <w:rsid w:val="00C44F77"/>
    <w:rsid w:val="00C53A1F"/>
    <w:rsid w:val="00C53A31"/>
    <w:rsid w:val="00C5692A"/>
    <w:rsid w:val="00C665DE"/>
    <w:rsid w:val="00C66F2E"/>
    <w:rsid w:val="00C71442"/>
    <w:rsid w:val="00C7428C"/>
    <w:rsid w:val="00C75838"/>
    <w:rsid w:val="00C758AE"/>
    <w:rsid w:val="00C808D0"/>
    <w:rsid w:val="00C81B66"/>
    <w:rsid w:val="00C86F31"/>
    <w:rsid w:val="00C948C8"/>
    <w:rsid w:val="00C9759B"/>
    <w:rsid w:val="00CB00A5"/>
    <w:rsid w:val="00CB10EE"/>
    <w:rsid w:val="00CB2116"/>
    <w:rsid w:val="00CB2C79"/>
    <w:rsid w:val="00CB73C4"/>
    <w:rsid w:val="00CB7422"/>
    <w:rsid w:val="00CB7925"/>
    <w:rsid w:val="00CC08E8"/>
    <w:rsid w:val="00CC0DBA"/>
    <w:rsid w:val="00CC4BB9"/>
    <w:rsid w:val="00CC5B65"/>
    <w:rsid w:val="00CD121F"/>
    <w:rsid w:val="00CD134F"/>
    <w:rsid w:val="00CD6DF3"/>
    <w:rsid w:val="00CE1BC9"/>
    <w:rsid w:val="00CE2029"/>
    <w:rsid w:val="00CE3705"/>
    <w:rsid w:val="00CE45F9"/>
    <w:rsid w:val="00CE4A39"/>
    <w:rsid w:val="00CE6931"/>
    <w:rsid w:val="00CF00E2"/>
    <w:rsid w:val="00CF49C1"/>
    <w:rsid w:val="00CF51F6"/>
    <w:rsid w:val="00CF6295"/>
    <w:rsid w:val="00D03764"/>
    <w:rsid w:val="00D07BB8"/>
    <w:rsid w:val="00D10401"/>
    <w:rsid w:val="00D11DAE"/>
    <w:rsid w:val="00D126A4"/>
    <w:rsid w:val="00D129AD"/>
    <w:rsid w:val="00D21E2F"/>
    <w:rsid w:val="00D2319F"/>
    <w:rsid w:val="00D25550"/>
    <w:rsid w:val="00D32BAC"/>
    <w:rsid w:val="00D335B8"/>
    <w:rsid w:val="00D34C2C"/>
    <w:rsid w:val="00D43A49"/>
    <w:rsid w:val="00D4516A"/>
    <w:rsid w:val="00D515AF"/>
    <w:rsid w:val="00D52AB1"/>
    <w:rsid w:val="00D548E8"/>
    <w:rsid w:val="00D55B24"/>
    <w:rsid w:val="00D6130F"/>
    <w:rsid w:val="00D62C34"/>
    <w:rsid w:val="00D62E2A"/>
    <w:rsid w:val="00D62EDA"/>
    <w:rsid w:val="00D63186"/>
    <w:rsid w:val="00D641E2"/>
    <w:rsid w:val="00D642F8"/>
    <w:rsid w:val="00D64DFB"/>
    <w:rsid w:val="00D675A0"/>
    <w:rsid w:val="00D705BE"/>
    <w:rsid w:val="00D71765"/>
    <w:rsid w:val="00D740D5"/>
    <w:rsid w:val="00D82F1F"/>
    <w:rsid w:val="00D84040"/>
    <w:rsid w:val="00D85229"/>
    <w:rsid w:val="00D87783"/>
    <w:rsid w:val="00D90028"/>
    <w:rsid w:val="00D92E8E"/>
    <w:rsid w:val="00D944B2"/>
    <w:rsid w:val="00D96E15"/>
    <w:rsid w:val="00D973CF"/>
    <w:rsid w:val="00DA1C88"/>
    <w:rsid w:val="00DA444D"/>
    <w:rsid w:val="00DB0434"/>
    <w:rsid w:val="00DB0B7F"/>
    <w:rsid w:val="00DB5360"/>
    <w:rsid w:val="00DB6D99"/>
    <w:rsid w:val="00DC29FF"/>
    <w:rsid w:val="00DC3397"/>
    <w:rsid w:val="00DC4A8F"/>
    <w:rsid w:val="00DC660A"/>
    <w:rsid w:val="00DC6FD8"/>
    <w:rsid w:val="00DC7A72"/>
    <w:rsid w:val="00DD1851"/>
    <w:rsid w:val="00DD3D36"/>
    <w:rsid w:val="00DD6D72"/>
    <w:rsid w:val="00DD7026"/>
    <w:rsid w:val="00DF4FF3"/>
    <w:rsid w:val="00DF6B34"/>
    <w:rsid w:val="00DF6FFB"/>
    <w:rsid w:val="00DF7456"/>
    <w:rsid w:val="00E01CA8"/>
    <w:rsid w:val="00E01FC3"/>
    <w:rsid w:val="00E05632"/>
    <w:rsid w:val="00E05F3E"/>
    <w:rsid w:val="00E157EB"/>
    <w:rsid w:val="00E20B6A"/>
    <w:rsid w:val="00E25A6A"/>
    <w:rsid w:val="00E30619"/>
    <w:rsid w:val="00E30E43"/>
    <w:rsid w:val="00E31DA8"/>
    <w:rsid w:val="00E330C4"/>
    <w:rsid w:val="00E334BC"/>
    <w:rsid w:val="00E3589C"/>
    <w:rsid w:val="00E35D2F"/>
    <w:rsid w:val="00E442D2"/>
    <w:rsid w:val="00E44E46"/>
    <w:rsid w:val="00E47ACE"/>
    <w:rsid w:val="00E52F4E"/>
    <w:rsid w:val="00E52FF8"/>
    <w:rsid w:val="00E540BA"/>
    <w:rsid w:val="00E566F8"/>
    <w:rsid w:val="00E60E45"/>
    <w:rsid w:val="00E61A3C"/>
    <w:rsid w:val="00E64D2A"/>
    <w:rsid w:val="00E656AD"/>
    <w:rsid w:val="00E661B7"/>
    <w:rsid w:val="00E66E5A"/>
    <w:rsid w:val="00E75D4F"/>
    <w:rsid w:val="00E80BE5"/>
    <w:rsid w:val="00E80C70"/>
    <w:rsid w:val="00E819B0"/>
    <w:rsid w:val="00E8212B"/>
    <w:rsid w:val="00E83661"/>
    <w:rsid w:val="00E84FC9"/>
    <w:rsid w:val="00E90F39"/>
    <w:rsid w:val="00E972FF"/>
    <w:rsid w:val="00EA1841"/>
    <w:rsid w:val="00EA51F9"/>
    <w:rsid w:val="00EB0D65"/>
    <w:rsid w:val="00EB5277"/>
    <w:rsid w:val="00EB54E0"/>
    <w:rsid w:val="00EB6F88"/>
    <w:rsid w:val="00EC13F8"/>
    <w:rsid w:val="00EC5A6A"/>
    <w:rsid w:val="00EC6CF8"/>
    <w:rsid w:val="00ED263E"/>
    <w:rsid w:val="00ED447C"/>
    <w:rsid w:val="00EE479E"/>
    <w:rsid w:val="00EE54C5"/>
    <w:rsid w:val="00EF1054"/>
    <w:rsid w:val="00EF1E2F"/>
    <w:rsid w:val="00EF23E9"/>
    <w:rsid w:val="00EF2833"/>
    <w:rsid w:val="00EF359C"/>
    <w:rsid w:val="00EF4814"/>
    <w:rsid w:val="00EF4A91"/>
    <w:rsid w:val="00F01EF9"/>
    <w:rsid w:val="00F028D3"/>
    <w:rsid w:val="00F0411B"/>
    <w:rsid w:val="00F04E8F"/>
    <w:rsid w:val="00F05585"/>
    <w:rsid w:val="00F06AE8"/>
    <w:rsid w:val="00F076BD"/>
    <w:rsid w:val="00F10355"/>
    <w:rsid w:val="00F12029"/>
    <w:rsid w:val="00F1721D"/>
    <w:rsid w:val="00F1787A"/>
    <w:rsid w:val="00F21986"/>
    <w:rsid w:val="00F21ED1"/>
    <w:rsid w:val="00F22D5F"/>
    <w:rsid w:val="00F236C1"/>
    <w:rsid w:val="00F241DA"/>
    <w:rsid w:val="00F325A7"/>
    <w:rsid w:val="00F32C4D"/>
    <w:rsid w:val="00F333CA"/>
    <w:rsid w:val="00F334E2"/>
    <w:rsid w:val="00F37736"/>
    <w:rsid w:val="00F40325"/>
    <w:rsid w:val="00F4381A"/>
    <w:rsid w:val="00F45184"/>
    <w:rsid w:val="00F4560F"/>
    <w:rsid w:val="00F501FE"/>
    <w:rsid w:val="00F52C0E"/>
    <w:rsid w:val="00F540E6"/>
    <w:rsid w:val="00F5427A"/>
    <w:rsid w:val="00F54535"/>
    <w:rsid w:val="00F559B3"/>
    <w:rsid w:val="00F658B5"/>
    <w:rsid w:val="00F7292B"/>
    <w:rsid w:val="00F74BA4"/>
    <w:rsid w:val="00F8171F"/>
    <w:rsid w:val="00F8534A"/>
    <w:rsid w:val="00F87517"/>
    <w:rsid w:val="00F877AB"/>
    <w:rsid w:val="00F90C19"/>
    <w:rsid w:val="00F91EAB"/>
    <w:rsid w:val="00F955B3"/>
    <w:rsid w:val="00F95E16"/>
    <w:rsid w:val="00F97A92"/>
    <w:rsid w:val="00FA0AE3"/>
    <w:rsid w:val="00FA15FA"/>
    <w:rsid w:val="00FA3592"/>
    <w:rsid w:val="00FA378D"/>
    <w:rsid w:val="00FA52E9"/>
    <w:rsid w:val="00FA7CB6"/>
    <w:rsid w:val="00FB08DF"/>
    <w:rsid w:val="00FB141E"/>
    <w:rsid w:val="00FB2DC9"/>
    <w:rsid w:val="00FB6EAB"/>
    <w:rsid w:val="00FC36D3"/>
    <w:rsid w:val="00FC4F9E"/>
    <w:rsid w:val="00FC5DA1"/>
    <w:rsid w:val="00FD0226"/>
    <w:rsid w:val="00FD3B70"/>
    <w:rsid w:val="00FD56D0"/>
    <w:rsid w:val="00FD56EE"/>
    <w:rsid w:val="00FD7B8C"/>
    <w:rsid w:val="00FF10C3"/>
    <w:rsid w:val="00FF323E"/>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E56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E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BodyTextIndent3">
    <w:name w:val="Body Text Indent 3"/>
    <w:basedOn w:val="Normal"/>
    <w:link w:val="BodyTextIndent3Char"/>
    <w:rsid w:val="00586E64"/>
    <w:pPr>
      <w:spacing w:after="120"/>
      <w:ind w:left="360"/>
    </w:pPr>
    <w:rPr>
      <w:sz w:val="16"/>
      <w:szCs w:val="16"/>
    </w:rPr>
  </w:style>
  <w:style w:type="character" w:customStyle="1" w:styleId="BodyTextIndent3Char">
    <w:name w:val="Body Text Indent 3 Char"/>
    <w:link w:val="BodyTextIndent3"/>
    <w:rsid w:val="00586E64"/>
    <w:rPr>
      <w:sz w:val="16"/>
      <w:szCs w:val="16"/>
    </w:rPr>
  </w:style>
  <w:style w:type="paragraph" w:styleId="Footer">
    <w:name w:val="footer"/>
    <w:basedOn w:val="Normal"/>
    <w:link w:val="FooterChar"/>
    <w:rsid w:val="00853D6A"/>
    <w:pPr>
      <w:tabs>
        <w:tab w:val="center" w:pos="4680"/>
        <w:tab w:val="right" w:pos="9360"/>
      </w:tabs>
    </w:pPr>
  </w:style>
  <w:style w:type="character" w:customStyle="1" w:styleId="FooterChar">
    <w:name w:val="Footer Char"/>
    <w:basedOn w:val="DefaultParagraphFont"/>
    <w:link w:val="Footer"/>
    <w:rsid w:val="00853D6A"/>
    <w:rPr>
      <w:sz w:val="24"/>
    </w:rPr>
  </w:style>
  <w:style w:type="character" w:styleId="Strong">
    <w:name w:val="Strong"/>
    <w:basedOn w:val="DefaultParagraphFont"/>
    <w:qFormat/>
    <w:rsid w:val="00340977"/>
    <w:rPr>
      <w:b/>
      <w:bCs/>
    </w:rPr>
  </w:style>
  <w:style w:type="character" w:styleId="UnresolvedMention">
    <w:name w:val="Unresolved Mention"/>
    <w:basedOn w:val="DefaultParagraphFont"/>
    <w:uiPriority w:val="99"/>
    <w:semiHidden/>
    <w:unhideWhenUsed/>
    <w:rsid w:val="00165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ef604a7-ebc4-47af-96e9-7f1ad444f50a"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Effective_x0020_Let_x0020_Date xmlns="e344afa7-3ce3-4769-927a-b9348bba1c9b">2021-10-19T04:00:00+00:00</Effective_x0020_Let_x0020_Date>
    <Selection_x0020_Type xmlns="e344afa7-3ce3-4769-927a-b9348bba1c9b" xsi:nil="true"/>
    <Description0 xmlns="bdab5b7a-0f08-490f-9ef4-df55db13d018" xsi:nil="true"/>
    <Form_x0020_Types xmlns="bdab5b7a-0f08-490f-9ef4-df55db13d018" xsi:nil="true"/>
    <Year xmlns="bdab5b7a-0f08-490f-9ef4-df55db13d018">2018</Year>
    <_dlc_DocId xmlns="16f00c2e-ac5c-418b-9f13-a0771dbd417d">CONNECT-237-251</_dlc_DocId>
    <_dlc_DocIdUrl xmlns="16f00c2e-ac5c-418b-9f13-a0771dbd417d">
      <Url>https://connect.ncdot.gov/resources/Geological/_layouts/15/DocIdRedir.aspx?ID=CONNECT-237-251</Url>
      <Description>CONNECT-237-251</Description>
    </_dlc_DocIdUrl>
    <Provision_x0020_Type xmlns="e344afa7-3ce3-4769-927a-b9348bba1c9b">Standard Provision</Provision_x0020_Type>
    <Provision_x0020_Year xmlns="e344afa7-3ce3-4769-927a-b9348bba1c9b">2018</Provision_x0020_Year>
    <Provision_x0020__x0023_ xmlns="e344afa7-3ce3-4769-927a-b9348bba1c9b">12</Provision_x0020__x0023_>
    <Custodian xmlns="e344afa7-3ce3-4769-927a-b9348bba1c9b" xsi:nil="true"/>
  </documentManagement>
</p:properties>
</file>

<file path=customXml/itemProps1.xml><?xml version="1.0" encoding="utf-8"?>
<ds:datastoreItem xmlns:ds="http://schemas.openxmlformats.org/officeDocument/2006/customXml" ds:itemID="{9F3A11FC-5A48-4B9F-A875-E9A663E71492}"/>
</file>

<file path=customXml/itemProps2.xml><?xml version="1.0" encoding="utf-8"?>
<ds:datastoreItem xmlns:ds="http://schemas.openxmlformats.org/officeDocument/2006/customXml" ds:itemID="{619450E8-3490-4102-A4EA-2D089BF70F66}"/>
</file>

<file path=customXml/itemProps3.xml><?xml version="1.0" encoding="utf-8"?>
<ds:datastoreItem xmlns:ds="http://schemas.openxmlformats.org/officeDocument/2006/customXml" ds:itemID="{A2A5830E-F5AF-4A0E-9515-50F3BD496AA8}"/>
</file>

<file path=customXml/itemProps4.xml><?xml version="1.0" encoding="utf-8"?>
<ds:datastoreItem xmlns:ds="http://schemas.openxmlformats.org/officeDocument/2006/customXml" ds:itemID="{94347724-0E0D-4E2F-8CA9-1BC5CE6A739F}"/>
</file>

<file path=customXml/itemProps5.xml><?xml version="1.0" encoding="utf-8"?>
<ds:datastoreItem xmlns:ds="http://schemas.openxmlformats.org/officeDocument/2006/customXml" ds:itemID="{2BB2E5A4-92D9-4E3C-85ED-35DC52005547}"/>
</file>

<file path=customXml/itemProps6.xml><?xml version="1.0" encoding="utf-8"?>
<ds:datastoreItem xmlns:ds="http://schemas.openxmlformats.org/officeDocument/2006/customXml" ds:itemID="{3A9B5CCD-E061-4489-895E-D45466A958C8}"/>
</file>

<file path=docProps/app.xml><?xml version="1.0" encoding="utf-8"?>
<Properties xmlns="http://schemas.openxmlformats.org/officeDocument/2006/extended-properties" xmlns:vt="http://schemas.openxmlformats.org/officeDocument/2006/docPropsVTypes">
  <Template>Normal.dotm</Template>
  <TotalTime>0</TotalTime>
  <Pages>9</Pages>
  <Words>3607</Words>
  <Characters>19772</Characters>
  <Application>Microsoft Office Word</Application>
  <DocSecurity>0</DocSecurity>
  <Lines>359</Lines>
  <Paragraphs>147</Paragraphs>
  <ScaleCrop>false</ScaleCrop>
  <HeadingPairs>
    <vt:vector size="2" baseType="variant">
      <vt:variant>
        <vt:lpstr>Title</vt:lpstr>
      </vt:variant>
      <vt:variant>
        <vt:i4>1</vt:i4>
      </vt:variant>
    </vt:vector>
  </HeadingPairs>
  <TitlesOfParts>
    <vt:vector size="1" baseType="lpstr">
      <vt:lpstr>Standard Temporary Soil Nail Wall Provision</vt:lpstr>
    </vt:vector>
  </TitlesOfParts>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Temporary Soil Nail Wall Provision</dc:title>
  <dc:creator/>
  <cp:lastModifiedBy/>
  <cp:revision>1</cp:revision>
  <dcterms:created xsi:type="dcterms:W3CDTF">2021-04-29T12:57:00Z</dcterms:created>
  <dcterms:modified xsi:type="dcterms:W3CDTF">2021-04-29T12:57:00Z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_dlc_DocIdItemGuid">
    <vt:lpwstr>c64cc1eb-ca6d-42bf-a043-b4d7dd0ddecd</vt:lpwstr>
  </property>
  <property fmtid="{D5CDD505-2E9C-101B-9397-08002B2CF9AE}" pid="4" name="Order">
    <vt:r8>25100</vt:r8>
  </property>
</Properties>
</file>