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AFF6" w14:textId="77777777" w:rsidR="00457B45" w:rsidRPr="004F1661" w:rsidRDefault="004D3333" w:rsidP="00C61185">
      <w:pPr>
        <w:pStyle w:val="Heading2"/>
        <w:rPr>
          <w:rStyle w:val="Heading2Char"/>
          <w:b/>
          <w:bCs/>
        </w:rPr>
      </w:pPr>
      <w:r w:rsidRPr="004D3333">
        <w:t>SCHEDULE OF ESTIMATED COMPLETION PROGRESS</w:t>
      </w:r>
      <w:r w:rsidR="00983E9B" w:rsidRPr="004F1661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7EC3FD95" w14:textId="77777777" w:rsidTr="00A01B0F">
        <w:tc>
          <w:tcPr>
            <w:tcW w:w="3192" w:type="dxa"/>
          </w:tcPr>
          <w:p w14:paraId="3BD45E83" w14:textId="4824E218" w:rsidR="00A2147E" w:rsidRPr="004F1661" w:rsidRDefault="00A2147E" w:rsidP="00F64B7C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A17249">
              <w:rPr>
                <w:sz w:val="16"/>
              </w:rPr>
              <w:t>7-15-08</w:t>
            </w:r>
            <w:r w:rsidR="00CB4126" w:rsidRPr="004F1661">
              <w:rPr>
                <w:sz w:val="16"/>
              </w:rPr>
              <w:t>)</w:t>
            </w:r>
            <w:r w:rsidR="004959FF">
              <w:rPr>
                <w:sz w:val="16"/>
              </w:rPr>
              <w:t xml:space="preserve"> (Rev. </w:t>
            </w:r>
            <w:del w:id="0" w:author="Penny, Lisa E" w:date="2023-04-28T09:16:00Z">
              <w:r w:rsidR="000617A8" w:rsidDel="00E96D14">
                <w:rPr>
                  <w:sz w:val="16"/>
                </w:rPr>
                <w:delText>7</w:delText>
              </w:r>
            </w:del>
            <w:ins w:id="1" w:author="Penny, Lisa E" w:date="2023-04-28T09:16:00Z">
              <w:r w:rsidR="00E96D14">
                <w:rPr>
                  <w:sz w:val="16"/>
                </w:rPr>
                <w:t>6</w:t>
              </w:r>
            </w:ins>
            <w:r w:rsidR="004B27EA">
              <w:rPr>
                <w:sz w:val="16"/>
              </w:rPr>
              <w:t>-</w:t>
            </w:r>
            <w:del w:id="2" w:author="Penny, Lisa E" w:date="2023-04-28T09:16:00Z">
              <w:r w:rsidR="004B27EA" w:rsidDel="00E96D14">
                <w:rPr>
                  <w:sz w:val="16"/>
                </w:rPr>
                <w:delText>1</w:delText>
              </w:r>
              <w:r w:rsidR="000617A8" w:rsidDel="00E96D14">
                <w:rPr>
                  <w:sz w:val="16"/>
                </w:rPr>
                <w:delText>9</w:delText>
              </w:r>
            </w:del>
            <w:ins w:id="3" w:author="Penny, Lisa E" w:date="2023-04-28T09:16:00Z">
              <w:r w:rsidR="00E96D14">
                <w:rPr>
                  <w:sz w:val="16"/>
                </w:rPr>
                <w:t>20</w:t>
              </w:r>
            </w:ins>
            <w:r w:rsidR="004B27EA">
              <w:rPr>
                <w:sz w:val="16"/>
              </w:rPr>
              <w:t>-</w:t>
            </w:r>
            <w:del w:id="4" w:author="Penny, Lisa E" w:date="2023-04-28T09:16:00Z">
              <w:r w:rsidR="000617A8" w:rsidDel="00E96D14">
                <w:rPr>
                  <w:sz w:val="16"/>
                </w:rPr>
                <w:delText>22</w:delText>
              </w:r>
            </w:del>
            <w:ins w:id="5" w:author="Penny, Lisa E" w:date="2023-04-28T09:16:00Z">
              <w:r w:rsidR="00E96D14">
                <w:rPr>
                  <w:sz w:val="16"/>
                </w:rPr>
                <w:t>2</w:t>
              </w:r>
              <w:r w:rsidR="00E96D14">
                <w:rPr>
                  <w:sz w:val="16"/>
                </w:rPr>
                <w:t>3</w:t>
              </w:r>
            </w:ins>
            <w:r w:rsidR="004959FF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5D3AA1E1" w14:textId="77777777" w:rsidR="00A2147E" w:rsidRPr="004F1661" w:rsidRDefault="004D3333" w:rsidP="00C61185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108-2</w:t>
            </w:r>
          </w:p>
        </w:tc>
        <w:tc>
          <w:tcPr>
            <w:tcW w:w="3192" w:type="dxa"/>
          </w:tcPr>
          <w:p w14:paraId="2D6109DC" w14:textId="77777777" w:rsidR="00A2147E" w:rsidRPr="004F1661" w:rsidRDefault="00A2147E" w:rsidP="00C61185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0C19C3" w:rsidRPr="004F1661">
              <w:rPr>
                <w:sz w:val="16"/>
              </w:rPr>
              <w:t>G</w:t>
            </w:r>
            <w:r w:rsidR="00A17249">
              <w:rPr>
                <w:sz w:val="16"/>
              </w:rPr>
              <w:t>5</w:t>
            </w:r>
            <w:r w:rsidR="004D3333">
              <w:rPr>
                <w:sz w:val="16"/>
              </w:rPr>
              <w:t>8</w:t>
            </w:r>
          </w:p>
        </w:tc>
      </w:tr>
    </w:tbl>
    <w:p w14:paraId="3FE433F7" w14:textId="77777777" w:rsidR="00A2147E" w:rsidRPr="004F1661" w:rsidRDefault="00A2147E" w:rsidP="00C61185">
      <w:pPr>
        <w:keepNext/>
        <w:keepLines/>
        <w:jc w:val="both"/>
        <w:rPr>
          <w:sz w:val="16"/>
        </w:rPr>
      </w:pPr>
    </w:p>
    <w:p w14:paraId="30AA67DE" w14:textId="77777777" w:rsidR="004D3333" w:rsidRDefault="004D3333" w:rsidP="00C61185">
      <w:pPr>
        <w:keepNext/>
        <w:keepLines/>
        <w:jc w:val="both"/>
      </w:pPr>
      <w:r>
        <w:t xml:space="preserve">The Contractor's attention is directed to the Standard Special Provision entitled </w:t>
      </w:r>
      <w:r>
        <w:rPr>
          <w:i/>
        </w:rPr>
        <w:t>Availability of Funds Termination of Contracts</w:t>
      </w:r>
      <w:r>
        <w:t xml:space="preserve"> included elsewhere in this proposal.  The Department of Transportation's schedule of estimated completion progress for this project as required by that Standard Special Provision is as follows:</w:t>
      </w:r>
    </w:p>
    <w:p w14:paraId="145F8106" w14:textId="77777777" w:rsidR="004D3333" w:rsidRDefault="004D3333" w:rsidP="005C2F6B">
      <w:pPr>
        <w:keepNext/>
        <w:keepLines/>
        <w:jc w:val="both"/>
      </w:pPr>
    </w:p>
    <w:tbl>
      <w:tblPr>
        <w:tblpPr w:leftFromText="180" w:rightFromText="180" w:vertAnchor="text" w:tblpX="1098" w:tblpY="1"/>
        <w:tblOverlap w:val="never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520"/>
        <w:gridCol w:w="3510"/>
      </w:tblGrid>
      <w:tr w:rsidR="004D3333" w14:paraId="18CC2C22" w14:textId="77777777" w:rsidTr="00E3385A">
        <w:tc>
          <w:tcPr>
            <w:tcW w:w="3690" w:type="dxa"/>
            <w:gridSpan w:val="2"/>
          </w:tcPr>
          <w:p w14:paraId="2EE580B2" w14:textId="77777777" w:rsidR="004D3333" w:rsidRDefault="004D3333" w:rsidP="00E3385A">
            <w:pPr>
              <w:keepNext/>
              <w:keepLines/>
              <w:jc w:val="center"/>
            </w:pPr>
            <w:r>
              <w:rPr>
                <w:b/>
                <w:u w:val="single"/>
              </w:rPr>
              <w:t>Fiscal Year</w:t>
            </w:r>
          </w:p>
        </w:tc>
        <w:tc>
          <w:tcPr>
            <w:tcW w:w="3510" w:type="dxa"/>
          </w:tcPr>
          <w:p w14:paraId="35870B60" w14:textId="77777777" w:rsidR="004D3333" w:rsidRDefault="004D3333" w:rsidP="00E3385A">
            <w:pPr>
              <w:keepNext/>
              <w:keepLines/>
              <w:jc w:val="center"/>
            </w:pPr>
            <w:r>
              <w:rPr>
                <w:b/>
                <w:u w:val="single"/>
              </w:rPr>
              <w:t>Progress (% of Dollar Value)</w:t>
            </w:r>
          </w:p>
        </w:tc>
      </w:tr>
      <w:tr w:rsidR="00613BD4" w14:paraId="22CB9339" w14:textId="77777777" w:rsidTr="00E3385A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BC5C80D" w14:textId="59B717C8" w:rsidR="00613BD4" w:rsidRDefault="00613BD4" w:rsidP="00613BD4">
            <w:pPr>
              <w:keepNext/>
              <w:keepLines/>
              <w:jc w:val="center"/>
            </w:pPr>
            <w:del w:id="6" w:author="Penny, Lisa E" w:date="2023-04-28T09:16:00Z">
              <w:r w:rsidDel="00E96D14">
                <w:delText>202</w:delText>
              </w:r>
              <w:r w:rsidR="000617A8" w:rsidDel="00E96D14">
                <w:delText>3</w:delText>
              </w:r>
            </w:del>
            <w:ins w:id="7" w:author="Penny, Lisa E" w:date="2023-04-28T09:16:00Z">
              <w:r w:rsidR="00E96D14">
                <w:t>202</w:t>
              </w:r>
              <w:r w:rsidR="00E96D14">
                <w:t>4</w:t>
              </w:r>
            </w:ins>
          </w:p>
        </w:tc>
        <w:tc>
          <w:tcPr>
            <w:tcW w:w="25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D98814D" w14:textId="70A25D7B" w:rsidR="00613BD4" w:rsidRDefault="00613BD4" w:rsidP="00613BD4">
            <w:pPr>
              <w:keepNext/>
              <w:keepLines/>
              <w:jc w:val="center"/>
            </w:pPr>
            <w:r>
              <w:t>(7/01/</w:t>
            </w:r>
            <w:del w:id="8" w:author="Penny, Lisa E" w:date="2023-04-28T09:16:00Z">
              <w:r w:rsidR="009B0DA0" w:rsidDel="00E96D14">
                <w:delText>2</w:delText>
              </w:r>
              <w:r w:rsidR="000617A8" w:rsidDel="00E96D14">
                <w:delText>2</w:delText>
              </w:r>
              <w:r w:rsidDel="00E96D14">
                <w:delText xml:space="preserve"> </w:delText>
              </w:r>
            </w:del>
            <w:ins w:id="9" w:author="Penny, Lisa E" w:date="2023-04-28T09:16:00Z">
              <w:r w:rsidR="00E96D14">
                <w:t>2</w:t>
              </w:r>
              <w:r w:rsidR="00E96D14">
                <w:t>3</w:t>
              </w:r>
              <w:r w:rsidR="00E96D14">
                <w:t xml:space="preserve"> </w:t>
              </w:r>
            </w:ins>
            <w:r>
              <w:t>- 6/30/</w:t>
            </w:r>
            <w:del w:id="10" w:author="Penny, Lisa E" w:date="2023-04-28T09:16:00Z">
              <w:r w:rsidDel="00E96D14">
                <w:delText>2</w:delText>
              </w:r>
              <w:r w:rsidR="000617A8" w:rsidDel="00E96D14">
                <w:delText>3</w:delText>
              </w:r>
            </w:del>
            <w:ins w:id="11" w:author="Penny, Lisa E" w:date="2023-04-28T09:16:00Z">
              <w:r w:rsidR="00E96D14">
                <w:t>2</w:t>
              </w:r>
              <w:r w:rsidR="00E96D14">
                <w:t>4</w:t>
              </w:r>
            </w:ins>
            <w:r>
              <w:t>)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A53412" w14:textId="77777777" w:rsidR="00613BD4" w:rsidRDefault="000617A8" w:rsidP="00613BD4">
            <w:pPr>
              <w:keepNext/>
              <w:keepLines/>
              <w:jc w:val="center"/>
            </w:pPr>
            <w:fldSimple w:instr=" FILLIN  \* MERGEFORMAT ">
              <w:r w:rsidR="00613BD4">
                <w:t>[number]</w:t>
              </w:r>
            </w:fldSimple>
            <w:r w:rsidR="00613BD4">
              <w:t>% of Total Amount Bid</w:t>
            </w:r>
          </w:p>
        </w:tc>
      </w:tr>
      <w:tr w:rsidR="00613BD4" w14:paraId="416F0737" w14:textId="77777777" w:rsidTr="00E3385A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6DBAEC5" w14:textId="3F4717D6" w:rsidR="00613BD4" w:rsidRDefault="00613BD4" w:rsidP="00613BD4">
            <w:pPr>
              <w:keepNext/>
              <w:keepLines/>
              <w:jc w:val="center"/>
            </w:pPr>
            <w:del w:id="12" w:author="Penny, Lisa E" w:date="2023-04-28T09:16:00Z">
              <w:r w:rsidDel="00E96D14">
                <w:delText>202</w:delText>
              </w:r>
              <w:r w:rsidR="000617A8" w:rsidDel="00E96D14">
                <w:delText>4</w:delText>
              </w:r>
            </w:del>
            <w:ins w:id="13" w:author="Penny, Lisa E" w:date="2023-04-28T09:16:00Z">
              <w:r w:rsidR="00E96D14">
                <w:t>202</w:t>
              </w:r>
              <w:r w:rsidR="00E96D14">
                <w:t>5</w:t>
              </w:r>
            </w:ins>
          </w:p>
        </w:tc>
        <w:tc>
          <w:tcPr>
            <w:tcW w:w="25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4CCBD31" w14:textId="2189F926" w:rsidR="00613BD4" w:rsidRDefault="00613BD4" w:rsidP="00613BD4">
            <w:pPr>
              <w:keepNext/>
              <w:keepLines/>
              <w:jc w:val="center"/>
            </w:pPr>
            <w:r>
              <w:t>(7/01/</w:t>
            </w:r>
            <w:del w:id="14" w:author="Penny, Lisa E" w:date="2023-04-28T09:16:00Z">
              <w:r w:rsidDel="00E96D14">
                <w:delText>2</w:delText>
              </w:r>
              <w:r w:rsidR="000617A8" w:rsidDel="00E96D14">
                <w:delText>3</w:delText>
              </w:r>
              <w:r w:rsidDel="00E96D14">
                <w:delText xml:space="preserve"> </w:delText>
              </w:r>
            </w:del>
            <w:ins w:id="15" w:author="Penny, Lisa E" w:date="2023-04-28T09:16:00Z">
              <w:r w:rsidR="00E96D14">
                <w:t>2</w:t>
              </w:r>
              <w:r w:rsidR="00E96D14">
                <w:t>4</w:t>
              </w:r>
              <w:r w:rsidR="00E96D14">
                <w:t xml:space="preserve"> </w:t>
              </w:r>
            </w:ins>
            <w:r>
              <w:t>- 6/30/</w:t>
            </w:r>
            <w:del w:id="16" w:author="Penny, Lisa E" w:date="2023-04-28T09:16:00Z">
              <w:r w:rsidDel="00E96D14">
                <w:delText>2</w:delText>
              </w:r>
              <w:r w:rsidR="000617A8" w:rsidDel="00E96D14">
                <w:delText>4</w:delText>
              </w:r>
            </w:del>
            <w:ins w:id="17" w:author="Penny, Lisa E" w:date="2023-04-28T09:16:00Z">
              <w:r w:rsidR="00E96D14">
                <w:t>2</w:t>
              </w:r>
              <w:r w:rsidR="00E96D14">
                <w:t>5</w:t>
              </w:r>
            </w:ins>
            <w:r>
              <w:t>)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D82E3EF" w14:textId="77777777" w:rsidR="00613BD4" w:rsidRDefault="000617A8" w:rsidP="00613BD4">
            <w:pPr>
              <w:keepNext/>
              <w:keepLines/>
              <w:jc w:val="center"/>
            </w:pPr>
            <w:fldSimple w:instr=" FILLIN  \* MERGEFORMAT ">
              <w:r w:rsidR="00613BD4">
                <w:t>[number]</w:t>
              </w:r>
            </w:fldSimple>
            <w:r w:rsidR="00613BD4">
              <w:t>% of Total Amount Bid</w:t>
            </w:r>
          </w:p>
        </w:tc>
      </w:tr>
      <w:tr w:rsidR="00613BD4" w14:paraId="1911373C" w14:textId="77777777" w:rsidTr="00E3385A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B749615" w14:textId="46D42377" w:rsidR="00613BD4" w:rsidRDefault="00613BD4" w:rsidP="00613BD4">
            <w:pPr>
              <w:keepNext/>
              <w:keepLines/>
              <w:jc w:val="center"/>
            </w:pPr>
            <w:del w:id="18" w:author="Penny, Lisa E" w:date="2023-04-28T09:17:00Z">
              <w:r w:rsidDel="00E96D14">
                <w:delText>202</w:delText>
              </w:r>
              <w:r w:rsidR="000617A8" w:rsidDel="00E96D14">
                <w:delText>5</w:delText>
              </w:r>
            </w:del>
            <w:ins w:id="19" w:author="Penny, Lisa E" w:date="2023-04-28T09:17:00Z">
              <w:r w:rsidR="00E96D14">
                <w:t>202</w:t>
              </w:r>
              <w:r w:rsidR="00E96D14">
                <w:t>6</w:t>
              </w:r>
            </w:ins>
          </w:p>
        </w:tc>
        <w:tc>
          <w:tcPr>
            <w:tcW w:w="25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2AE79F3" w14:textId="1D67B208" w:rsidR="00613BD4" w:rsidRDefault="00613BD4" w:rsidP="00613BD4">
            <w:pPr>
              <w:keepNext/>
              <w:keepLines/>
              <w:jc w:val="center"/>
            </w:pPr>
            <w:r>
              <w:t>(7/</w:t>
            </w:r>
            <w:r w:rsidR="00201ACD">
              <w:t>0</w:t>
            </w:r>
            <w:r>
              <w:t>1/</w:t>
            </w:r>
            <w:del w:id="20" w:author="Penny, Lisa E" w:date="2023-04-28T09:16:00Z">
              <w:r w:rsidDel="00E96D14">
                <w:delText>2</w:delText>
              </w:r>
              <w:r w:rsidR="000617A8" w:rsidDel="00E96D14">
                <w:delText>4</w:delText>
              </w:r>
              <w:r w:rsidDel="00E96D14">
                <w:delText xml:space="preserve"> </w:delText>
              </w:r>
            </w:del>
            <w:ins w:id="21" w:author="Penny, Lisa E" w:date="2023-04-28T09:16:00Z">
              <w:r w:rsidR="00E96D14">
                <w:t>2</w:t>
              </w:r>
              <w:r w:rsidR="00E96D14">
                <w:t>5</w:t>
              </w:r>
              <w:r w:rsidR="00E96D14">
                <w:t xml:space="preserve"> </w:t>
              </w:r>
            </w:ins>
            <w:r w:rsidR="0044419F">
              <w:t>-</w:t>
            </w:r>
            <w:r>
              <w:t xml:space="preserve"> 6/30/</w:t>
            </w:r>
            <w:del w:id="22" w:author="Penny, Lisa E" w:date="2023-04-28T09:16:00Z">
              <w:r w:rsidDel="00E96D14">
                <w:delText>2</w:delText>
              </w:r>
              <w:r w:rsidR="000617A8" w:rsidDel="00E96D14">
                <w:delText>5</w:delText>
              </w:r>
            </w:del>
            <w:ins w:id="23" w:author="Penny, Lisa E" w:date="2023-04-28T09:16:00Z">
              <w:r w:rsidR="00E96D14">
                <w:t>2</w:t>
              </w:r>
              <w:r w:rsidR="00E96D14">
                <w:t>6</w:t>
              </w:r>
            </w:ins>
            <w:r>
              <w:t>)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A891C59" w14:textId="77777777" w:rsidR="00613BD4" w:rsidRDefault="000617A8" w:rsidP="00613BD4">
            <w:pPr>
              <w:keepNext/>
              <w:keepLines/>
              <w:jc w:val="center"/>
            </w:pPr>
            <w:fldSimple w:instr=" FILLIN  \* MERGEFORMAT ">
              <w:r w:rsidR="00613BD4">
                <w:t>[number]</w:t>
              </w:r>
            </w:fldSimple>
            <w:r w:rsidR="00613BD4">
              <w:t>% of Total Amount Bid</w:t>
            </w:r>
          </w:p>
        </w:tc>
      </w:tr>
      <w:tr w:rsidR="00613BD4" w14:paraId="0B5781B5" w14:textId="77777777" w:rsidTr="00E3385A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480B56A" w14:textId="515EBA1C" w:rsidR="00613BD4" w:rsidRDefault="00613BD4" w:rsidP="00613BD4">
            <w:pPr>
              <w:keepNext/>
              <w:keepLines/>
              <w:jc w:val="center"/>
            </w:pPr>
            <w:del w:id="24" w:author="Penny, Lisa E" w:date="2023-04-28T09:17:00Z">
              <w:r w:rsidDel="00E96D14">
                <w:delText>202</w:delText>
              </w:r>
              <w:r w:rsidR="000617A8" w:rsidDel="00E96D14">
                <w:delText>6</w:delText>
              </w:r>
            </w:del>
            <w:ins w:id="25" w:author="Penny, Lisa E" w:date="2023-04-28T09:17:00Z">
              <w:r w:rsidR="00E96D14">
                <w:t>202</w:t>
              </w:r>
              <w:r w:rsidR="00E96D14">
                <w:t>7</w:t>
              </w:r>
            </w:ins>
          </w:p>
        </w:tc>
        <w:tc>
          <w:tcPr>
            <w:tcW w:w="25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8BC7B54" w14:textId="695C51EF" w:rsidR="00613BD4" w:rsidRDefault="00613BD4" w:rsidP="00613BD4">
            <w:pPr>
              <w:keepNext/>
              <w:keepLines/>
              <w:jc w:val="center"/>
            </w:pPr>
            <w:r>
              <w:t>(7/</w:t>
            </w:r>
            <w:r w:rsidR="00201ACD">
              <w:t>0</w:t>
            </w:r>
            <w:r>
              <w:t>1/</w:t>
            </w:r>
            <w:del w:id="26" w:author="Penny, Lisa E" w:date="2023-04-28T09:16:00Z">
              <w:r w:rsidDel="00E96D14">
                <w:delText>2</w:delText>
              </w:r>
              <w:r w:rsidR="000617A8" w:rsidDel="00E96D14">
                <w:delText>5</w:delText>
              </w:r>
              <w:r w:rsidDel="00E96D14">
                <w:delText xml:space="preserve"> </w:delText>
              </w:r>
            </w:del>
            <w:ins w:id="27" w:author="Penny, Lisa E" w:date="2023-04-28T09:16:00Z">
              <w:r w:rsidR="00E96D14">
                <w:t>2</w:t>
              </w:r>
              <w:r w:rsidR="00E96D14">
                <w:t>6</w:t>
              </w:r>
              <w:r w:rsidR="00E96D14">
                <w:t xml:space="preserve"> </w:t>
              </w:r>
            </w:ins>
            <w:r w:rsidR="0044419F">
              <w:t>-</w:t>
            </w:r>
            <w:r>
              <w:t xml:space="preserve"> 6/30/</w:t>
            </w:r>
            <w:del w:id="28" w:author="Penny, Lisa E" w:date="2023-04-28T09:16:00Z">
              <w:r w:rsidDel="00E96D14">
                <w:delText>2</w:delText>
              </w:r>
              <w:r w:rsidR="000617A8" w:rsidDel="00E96D14">
                <w:delText>6</w:delText>
              </w:r>
            </w:del>
            <w:ins w:id="29" w:author="Penny, Lisa E" w:date="2023-04-28T09:16:00Z">
              <w:r w:rsidR="00E96D14">
                <w:t>2</w:t>
              </w:r>
              <w:r w:rsidR="00E96D14">
                <w:t>7</w:t>
              </w:r>
            </w:ins>
            <w:r>
              <w:t>)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1D3F480" w14:textId="77777777" w:rsidR="00613BD4" w:rsidRDefault="000617A8" w:rsidP="00613BD4">
            <w:pPr>
              <w:keepNext/>
              <w:keepLines/>
              <w:jc w:val="center"/>
            </w:pPr>
            <w:fldSimple w:instr=" FILLIN  \* MERGEFORMAT ">
              <w:r w:rsidR="00613BD4">
                <w:t>[number]</w:t>
              </w:r>
            </w:fldSimple>
            <w:r w:rsidR="00613BD4">
              <w:t>% of Total Amount Bid</w:t>
            </w:r>
          </w:p>
        </w:tc>
      </w:tr>
      <w:tr w:rsidR="00D508C5" w14:paraId="4C2051C4" w14:textId="77777777" w:rsidTr="00E3385A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717C0DD" w14:textId="4A61E906" w:rsidR="00D508C5" w:rsidRDefault="00D508C5" w:rsidP="00F64B7C">
            <w:pPr>
              <w:keepNext/>
              <w:keepLines/>
              <w:jc w:val="center"/>
            </w:pPr>
            <w:del w:id="30" w:author="Penny, Lisa E" w:date="2023-04-28T09:17:00Z">
              <w:r w:rsidDel="00E96D14">
                <w:delText>202</w:delText>
              </w:r>
              <w:r w:rsidR="000617A8" w:rsidDel="00E96D14">
                <w:delText>7</w:delText>
              </w:r>
            </w:del>
            <w:ins w:id="31" w:author="Penny, Lisa E" w:date="2023-04-28T09:17:00Z">
              <w:r w:rsidR="00E96D14">
                <w:t>202</w:t>
              </w:r>
              <w:r w:rsidR="00E96D14">
                <w:t>8</w:t>
              </w:r>
            </w:ins>
          </w:p>
        </w:tc>
        <w:tc>
          <w:tcPr>
            <w:tcW w:w="25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54EBC66" w14:textId="3F54ECE4" w:rsidR="00D508C5" w:rsidRDefault="00D508C5" w:rsidP="00F64B7C">
            <w:pPr>
              <w:keepNext/>
              <w:keepLines/>
              <w:jc w:val="center"/>
            </w:pPr>
            <w:r>
              <w:t>(7/</w:t>
            </w:r>
            <w:r w:rsidR="00201ACD">
              <w:t>0</w:t>
            </w:r>
            <w:r>
              <w:t>1/</w:t>
            </w:r>
            <w:del w:id="32" w:author="Penny, Lisa E" w:date="2023-04-28T09:16:00Z">
              <w:r w:rsidDel="00E96D14">
                <w:delText>2</w:delText>
              </w:r>
              <w:r w:rsidR="000617A8" w:rsidDel="00E96D14">
                <w:delText>6</w:delText>
              </w:r>
              <w:r w:rsidDel="00E96D14">
                <w:delText xml:space="preserve"> </w:delText>
              </w:r>
            </w:del>
            <w:ins w:id="33" w:author="Penny, Lisa E" w:date="2023-04-28T09:16:00Z">
              <w:r w:rsidR="00E96D14">
                <w:t>2</w:t>
              </w:r>
              <w:r w:rsidR="00E96D14">
                <w:t>7</w:t>
              </w:r>
              <w:r w:rsidR="00E96D14">
                <w:t xml:space="preserve"> </w:t>
              </w:r>
            </w:ins>
            <w:r w:rsidR="0044419F">
              <w:t>-</w:t>
            </w:r>
            <w:r>
              <w:t xml:space="preserve"> 6/30/</w:t>
            </w:r>
            <w:del w:id="34" w:author="Penny, Lisa E" w:date="2023-04-28T09:16:00Z">
              <w:r w:rsidDel="00E96D14">
                <w:delText>2</w:delText>
              </w:r>
              <w:r w:rsidR="000617A8" w:rsidDel="00E96D14">
                <w:delText>7</w:delText>
              </w:r>
            </w:del>
            <w:ins w:id="35" w:author="Penny, Lisa E" w:date="2023-04-28T09:16:00Z">
              <w:r w:rsidR="00E96D14">
                <w:t>2</w:t>
              </w:r>
              <w:r w:rsidR="00E96D14">
                <w:t>8</w:t>
              </w:r>
            </w:ins>
            <w:r>
              <w:t>)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89E4DED" w14:textId="77777777" w:rsidR="00D508C5" w:rsidRDefault="00E96D14" w:rsidP="00E3385A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D508C5">
              <w:t>[number]</w:t>
            </w:r>
            <w:r>
              <w:fldChar w:fldCharType="end"/>
            </w:r>
            <w:r w:rsidR="00D508C5">
              <w:t>% of Total Amount Bid</w:t>
            </w:r>
          </w:p>
        </w:tc>
      </w:tr>
      <w:tr w:rsidR="00E96D14" w14:paraId="1B7205C7" w14:textId="77777777" w:rsidTr="00E3385A">
        <w:trPr>
          <w:ins w:id="36" w:author="Penny, Lisa E" w:date="2023-04-28T09:16:00Z"/>
        </w:trPr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1BD6D2A" w14:textId="77239F20" w:rsidR="00E96D14" w:rsidRDefault="00E96D14" w:rsidP="00E96D14">
            <w:pPr>
              <w:keepNext/>
              <w:keepLines/>
              <w:jc w:val="center"/>
              <w:rPr>
                <w:ins w:id="37" w:author="Penny, Lisa E" w:date="2023-04-28T09:16:00Z"/>
              </w:rPr>
            </w:pPr>
            <w:ins w:id="38" w:author="Penny, Lisa E" w:date="2023-04-28T09:17:00Z">
              <w:r>
                <w:t>202</w:t>
              </w:r>
              <w:r>
                <w:t>9</w:t>
              </w:r>
            </w:ins>
          </w:p>
        </w:tc>
        <w:tc>
          <w:tcPr>
            <w:tcW w:w="25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11CE5B" w14:textId="64DB154C" w:rsidR="00E96D14" w:rsidRDefault="00E96D14" w:rsidP="00E96D14">
            <w:pPr>
              <w:keepNext/>
              <w:keepLines/>
              <w:jc w:val="center"/>
              <w:rPr>
                <w:ins w:id="39" w:author="Penny, Lisa E" w:date="2023-04-28T09:16:00Z"/>
              </w:rPr>
            </w:pPr>
            <w:ins w:id="40" w:author="Penny, Lisa E" w:date="2023-04-28T09:17:00Z">
              <w:r>
                <w:t>(7/01/2</w:t>
              </w:r>
              <w:r>
                <w:t>8</w:t>
              </w:r>
              <w:r>
                <w:t xml:space="preserve"> - 6/30/2</w:t>
              </w:r>
              <w:r>
                <w:t>9</w:t>
              </w:r>
              <w:r>
                <w:t>)</w:t>
              </w:r>
            </w:ins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5265AB1" w14:textId="2BA9A5EF" w:rsidR="00E96D14" w:rsidRDefault="00E96D14" w:rsidP="00E96D14">
            <w:pPr>
              <w:keepNext/>
              <w:keepLines/>
              <w:jc w:val="center"/>
              <w:rPr>
                <w:ins w:id="41" w:author="Penny, Lisa E" w:date="2023-04-28T09:16:00Z"/>
              </w:rPr>
            </w:pPr>
            <w:ins w:id="42" w:author="Penny, Lisa E" w:date="2023-04-28T09:17:00Z">
              <w:r>
                <w:fldChar w:fldCharType="begin"/>
              </w:r>
              <w:r>
                <w:instrText xml:space="preserve"> FILLIN  \* MERGEFORMAT </w:instrText>
              </w:r>
              <w:r>
                <w:fldChar w:fldCharType="separate"/>
              </w:r>
              <w:r>
                <w:t>[number]</w:t>
              </w:r>
              <w:r>
                <w:fldChar w:fldCharType="end"/>
              </w:r>
              <w:r>
                <w:t>% of Total Amount Bid</w:t>
              </w:r>
            </w:ins>
          </w:p>
        </w:tc>
      </w:tr>
    </w:tbl>
    <w:p w14:paraId="0EEDAFC9" w14:textId="77777777" w:rsidR="004D3333" w:rsidRDefault="00E3385A" w:rsidP="004D3333">
      <w:pPr>
        <w:jc w:val="both"/>
      </w:pPr>
      <w:r>
        <w:br w:type="textWrapping" w:clear="all"/>
      </w:r>
    </w:p>
    <w:p w14:paraId="4F7D74DB" w14:textId="77777777" w:rsidR="004D3333" w:rsidRDefault="004D3333" w:rsidP="004D3333">
      <w:pPr>
        <w:jc w:val="both"/>
      </w:pPr>
      <w:r>
        <w:t xml:space="preserve">The Contractor shall also furnish his own progress schedule in accordance with Article 108-2 of the </w:t>
      </w:r>
      <w:r w:rsidR="00E408D5">
        <w:rPr>
          <w:i/>
        </w:rPr>
        <w:t>201</w:t>
      </w:r>
      <w:r w:rsidR="00CE055E">
        <w:rPr>
          <w:i/>
        </w:rPr>
        <w:t>8</w:t>
      </w:r>
      <w:r w:rsidR="00E408D5">
        <w:t> </w:t>
      </w:r>
      <w:r>
        <w:rPr>
          <w:i/>
        </w:rPr>
        <w:t>Standard Specifications</w:t>
      </w:r>
      <w:r>
        <w:t>.  Any acceleration of the progress as shown by the Contractor's progress schedule over the progress as shown above shall be subject to the approval of the Engineer.</w:t>
      </w:r>
    </w:p>
    <w:p w14:paraId="1AF8D04D" w14:textId="77777777" w:rsidR="00A01B0F" w:rsidRPr="00A17249" w:rsidRDefault="00A01B0F" w:rsidP="00A17249">
      <w:pPr>
        <w:ind w:left="720" w:hanging="720"/>
        <w:jc w:val="both"/>
      </w:pPr>
    </w:p>
    <w:sectPr w:rsidR="00A01B0F" w:rsidRPr="00A17249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E819" w14:textId="77777777" w:rsidR="00D06C55" w:rsidRDefault="00D06C55">
      <w:r>
        <w:separator/>
      </w:r>
    </w:p>
  </w:endnote>
  <w:endnote w:type="continuationSeparator" w:id="0">
    <w:p w14:paraId="75E127B7" w14:textId="77777777" w:rsidR="00D06C55" w:rsidRDefault="00D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1D8C" w14:textId="77777777" w:rsidR="00D06C55" w:rsidRDefault="00D06C55">
      <w:r>
        <w:separator/>
      </w:r>
    </w:p>
  </w:footnote>
  <w:footnote w:type="continuationSeparator" w:id="0">
    <w:p w14:paraId="40BC6DB3" w14:textId="77777777" w:rsidR="00D06C55" w:rsidRDefault="00D0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BF2F" w14:textId="77777777" w:rsidR="00A01B0F" w:rsidRPr="00AF68C4" w:rsidRDefault="00A01B0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513082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nny, Lisa E">
    <w15:presenceInfo w15:providerId="AD" w15:userId="S::lepenny@ncdot.gov::089c8ad7-c11b-4cc7-ac35-bcb4a9bf59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617A8"/>
    <w:rsid w:val="000C19C3"/>
    <w:rsid w:val="000D6E26"/>
    <w:rsid w:val="000E31CD"/>
    <w:rsid w:val="000E771C"/>
    <w:rsid w:val="0017336F"/>
    <w:rsid w:val="00181455"/>
    <w:rsid w:val="00195766"/>
    <w:rsid w:val="001F044B"/>
    <w:rsid w:val="002007B9"/>
    <w:rsid w:val="00201ACD"/>
    <w:rsid w:val="002B124D"/>
    <w:rsid w:val="003444E6"/>
    <w:rsid w:val="00353C79"/>
    <w:rsid w:val="003D714B"/>
    <w:rsid w:val="003F2A56"/>
    <w:rsid w:val="0044419F"/>
    <w:rsid w:val="00457B45"/>
    <w:rsid w:val="00483823"/>
    <w:rsid w:val="004959FF"/>
    <w:rsid w:val="004B27EA"/>
    <w:rsid w:val="004D3333"/>
    <w:rsid w:val="004E5411"/>
    <w:rsid w:val="004F1661"/>
    <w:rsid w:val="004F51A3"/>
    <w:rsid w:val="0050145D"/>
    <w:rsid w:val="005532C7"/>
    <w:rsid w:val="005610F8"/>
    <w:rsid w:val="00572080"/>
    <w:rsid w:val="005B6318"/>
    <w:rsid w:val="005C2F6B"/>
    <w:rsid w:val="00613BD4"/>
    <w:rsid w:val="006917BD"/>
    <w:rsid w:val="007203B2"/>
    <w:rsid w:val="00725205"/>
    <w:rsid w:val="00742F02"/>
    <w:rsid w:val="00786873"/>
    <w:rsid w:val="007A37C9"/>
    <w:rsid w:val="007B17AF"/>
    <w:rsid w:val="00803EA9"/>
    <w:rsid w:val="008107F5"/>
    <w:rsid w:val="00830A0E"/>
    <w:rsid w:val="008407FA"/>
    <w:rsid w:val="00844106"/>
    <w:rsid w:val="00855E65"/>
    <w:rsid w:val="008562A0"/>
    <w:rsid w:val="0089280D"/>
    <w:rsid w:val="008F44AE"/>
    <w:rsid w:val="00983E9B"/>
    <w:rsid w:val="0098716C"/>
    <w:rsid w:val="009B0DA0"/>
    <w:rsid w:val="00A01B0F"/>
    <w:rsid w:val="00A01E45"/>
    <w:rsid w:val="00A17249"/>
    <w:rsid w:val="00A2147E"/>
    <w:rsid w:val="00AB4163"/>
    <w:rsid w:val="00AC6F15"/>
    <w:rsid w:val="00AE1331"/>
    <w:rsid w:val="00AF68C4"/>
    <w:rsid w:val="00BD6E2C"/>
    <w:rsid w:val="00C3038E"/>
    <w:rsid w:val="00C61185"/>
    <w:rsid w:val="00CB4126"/>
    <w:rsid w:val="00CE055E"/>
    <w:rsid w:val="00CF66A2"/>
    <w:rsid w:val="00D06C55"/>
    <w:rsid w:val="00D14AAC"/>
    <w:rsid w:val="00D508C5"/>
    <w:rsid w:val="00E3385A"/>
    <w:rsid w:val="00E408D5"/>
    <w:rsid w:val="00E73995"/>
    <w:rsid w:val="00E96D14"/>
    <w:rsid w:val="00EA2811"/>
    <w:rsid w:val="00EC00E6"/>
    <w:rsid w:val="00EE59C3"/>
    <w:rsid w:val="00EE625F"/>
    <w:rsid w:val="00F64B7C"/>
    <w:rsid w:val="00FA1F69"/>
    <w:rsid w:val="00FA25B3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DED98"/>
  <w15:docId w15:val="{C1499407-4590-4FC9-9390-EEFF2037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D50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8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6D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1db4f43e-251b-4c91-b1c3-46929b1fad45"/>
    <Provision xmlns="1db4f43e-251b-4c91-b1c3-46929b1fad45">SCHEDULE OF ESTIMATED COMPLETION PROGRESS</Provision>
    <_dlc_DocId xmlns="16f00c2e-ac5c-418b-9f13-a0771dbd417d">CONNECT-1368027980-123</_dlc_DocId>
    <_dlc_DocIdUrl xmlns="16f00c2e-ac5c-418b-9f13-a0771dbd417d">
      <Url>https://connect.ncdot.gov/resources/Specifications/_layouts/15/DocIdRedir.aspx?ID=CONNECT-1368027980-123</Url>
      <Description>CONNECT-1368027980-123</Description>
    </_dlc_DocIdUrl>
    <No_x002e_ xmlns="1db4f43e-251b-4c91-b1c3-46929b1fad45">SP01G</No_x002e_>
    <Geotech_x0020_Reference xmlns="1db4f43e-251b-4c91-b1c3-46929b1fad45">false</Geotech_x0020_Reference>
    <Provision_x0020_Number xmlns="1db4f43e-251b-4c91-b1c3-46929b1fad45">SP01 G058</Provision_x0020_Number>
    <Let_x0020_Date xmlns="1db4f43e-251b-4c91-b1c3-46929b1fad45">2023-06</Let_x0020_Dat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98ED7-03CF-4930-96BE-277E83020A12}"/>
</file>

<file path=customXml/itemProps2.xml><?xml version="1.0" encoding="utf-8"?>
<ds:datastoreItem xmlns:ds="http://schemas.openxmlformats.org/officeDocument/2006/customXml" ds:itemID="{32A4747C-24B6-4348-8595-503CC3A8B4DD}"/>
</file>

<file path=customXml/itemProps3.xml><?xml version="1.0" encoding="utf-8"?>
<ds:datastoreItem xmlns:ds="http://schemas.openxmlformats.org/officeDocument/2006/customXml" ds:itemID="{E5031F3C-5F82-40CB-8A57-5FE594D75C7D}"/>
</file>

<file path=customXml/itemProps4.xml><?xml version="1.0" encoding="utf-8"?>
<ds:datastoreItem xmlns:ds="http://schemas.openxmlformats.org/officeDocument/2006/customXml" ds:itemID="{E3626DA8-D5B7-45B9-BDB1-0320C110BFB1}"/>
</file>

<file path=customXml/itemProps5.xml><?xml version="1.0" encoding="utf-8"?>
<ds:datastoreItem xmlns:ds="http://schemas.openxmlformats.org/officeDocument/2006/customXml" ds:itemID="{4B2C099A-0E94-4CD5-AE43-EA5C2EA32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Penny, Lisa E</cp:lastModifiedBy>
  <cp:revision>11</cp:revision>
  <cp:lastPrinted>2014-03-11T14:27:00Z</cp:lastPrinted>
  <dcterms:created xsi:type="dcterms:W3CDTF">2017-10-16T16:59:00Z</dcterms:created>
  <dcterms:modified xsi:type="dcterms:W3CDTF">2023-04-28T13:17:00Z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12300</vt:r8>
  </property>
  <property fmtid="{D5CDD505-2E9C-101B-9397-08002B2CF9AE}" pid="3" name="URL">
    <vt:lpwstr>, </vt:lpwstr>
  </property>
  <property fmtid="{D5CDD505-2E9C-101B-9397-08002B2CF9AE}" pid="4" name="ContentTypeId">
    <vt:lpwstr>0x01010052D7623E54668B409CC2804B774CF023</vt:lpwstr>
  </property>
  <property fmtid="{D5CDD505-2E9C-101B-9397-08002B2CF9AE}" pid="5" name="_dlc_DocIdItemGuid">
    <vt:lpwstr>4cd725a4-3987-4815-bcff-aa10d2a9e020</vt:lpwstr>
  </property>
</Properties>
</file>