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B1" w:rsidRDefault="00FE04B1" w:rsidP="00FE04B1">
      <w:pPr>
        <w:pageBreakBefore/>
        <w:tabs>
          <w:tab w:val="left" w:pos="270"/>
        </w:tabs>
        <w:jc w:val="center"/>
        <w:rPr>
          <w:b/>
          <w:u w:val="single"/>
        </w:rPr>
      </w:pPr>
      <w:r>
        <w:rPr>
          <w:b/>
          <w:u w:val="single"/>
        </w:rPr>
        <w:t>STANDARD SPECIAL PROVISION</w:t>
      </w:r>
    </w:p>
    <w:p w:rsidR="00FE04B1" w:rsidRDefault="00FE04B1" w:rsidP="00FE04B1">
      <w:pPr>
        <w:tabs>
          <w:tab w:val="left" w:pos="270"/>
        </w:tabs>
        <w:rPr>
          <w:b/>
          <w:sz w:val="16"/>
          <w:u w:val="single"/>
        </w:rPr>
      </w:pPr>
    </w:p>
    <w:p w:rsidR="00FE04B1" w:rsidRDefault="00FE04B1" w:rsidP="00FE04B1">
      <w:pPr>
        <w:pStyle w:val="Heading3"/>
        <w:numPr>
          <w:ilvl w:val="2"/>
          <w:numId w:val="18"/>
        </w:numPr>
        <w:tabs>
          <w:tab w:val="left" w:pos="270"/>
        </w:tabs>
        <w:jc w:val="center"/>
        <w:rPr>
          <w:spacing w:val="-2"/>
          <w:sz w:val="22"/>
        </w:rPr>
      </w:pPr>
      <w:bookmarkStart w:id="0" w:name="_Toc328996055"/>
      <w:r>
        <w:rPr>
          <w:sz w:val="22"/>
        </w:rPr>
        <w:t>REQUIRED CONTRACT PROVISIONS FEDERAL - AID CONSTRUCTION CONTRACTS</w:t>
      </w:r>
      <w:bookmarkEnd w:id="0"/>
    </w:p>
    <w:tbl>
      <w:tblPr>
        <w:tblW w:w="0" w:type="auto"/>
        <w:tblLayout w:type="fixed"/>
        <w:tblLook w:val="04A0" w:firstRow="1" w:lastRow="0" w:firstColumn="1" w:lastColumn="0" w:noHBand="0" w:noVBand="1"/>
      </w:tblPr>
      <w:tblGrid>
        <w:gridCol w:w="4788"/>
        <w:gridCol w:w="4788"/>
      </w:tblGrid>
      <w:tr w:rsidR="00FE04B1" w:rsidTr="00FE04B1">
        <w:trPr>
          <w:trHeight w:val="180"/>
        </w:trPr>
        <w:tc>
          <w:tcPr>
            <w:tcW w:w="4788" w:type="dxa"/>
            <w:hideMark/>
          </w:tcPr>
          <w:p w:rsidR="00FE04B1" w:rsidRDefault="00FE04B1">
            <w:pPr>
              <w:tabs>
                <w:tab w:val="left" w:pos="-1440"/>
                <w:tab w:val="left" w:pos="-720"/>
                <w:tab w:val="left" w:pos="270"/>
                <w:tab w:val="left" w:pos="9180"/>
              </w:tabs>
              <w:spacing w:line="276" w:lineRule="auto"/>
              <w:rPr>
                <w:spacing w:val="-2"/>
                <w:sz w:val="16"/>
                <w:szCs w:val="16"/>
              </w:rPr>
            </w:pPr>
            <w:r>
              <w:rPr>
                <w:spacing w:val="-2"/>
                <w:sz w:val="16"/>
                <w:szCs w:val="16"/>
              </w:rPr>
              <w:t>FHWA - 1273 Electronic Version - May 1, 2012</w:t>
            </w:r>
          </w:p>
        </w:tc>
        <w:tc>
          <w:tcPr>
            <w:tcW w:w="4788" w:type="dxa"/>
            <w:hideMark/>
          </w:tcPr>
          <w:p w:rsidR="00FE04B1" w:rsidRDefault="00FE04B1">
            <w:pPr>
              <w:tabs>
                <w:tab w:val="left" w:pos="-1440"/>
                <w:tab w:val="left" w:pos="-720"/>
                <w:tab w:val="left" w:pos="270"/>
                <w:tab w:val="left" w:pos="9180"/>
              </w:tabs>
              <w:spacing w:line="276" w:lineRule="auto"/>
              <w:jc w:val="right"/>
              <w:rPr>
                <w:spacing w:val="-2"/>
                <w:sz w:val="16"/>
                <w:szCs w:val="16"/>
              </w:rPr>
            </w:pPr>
            <w:r>
              <w:rPr>
                <w:spacing w:val="-2"/>
                <w:sz w:val="16"/>
                <w:szCs w:val="16"/>
              </w:rPr>
              <w:t>Z-8</w:t>
            </w:r>
          </w:p>
        </w:tc>
      </w:tr>
    </w:tbl>
    <w:p w:rsidR="00FE04B1" w:rsidRDefault="00FE04B1" w:rsidP="00FE04B1">
      <w:pPr>
        <w:tabs>
          <w:tab w:val="left" w:pos="270"/>
        </w:tabs>
        <w:ind w:left="354" w:hangingChars="300" w:hanging="354"/>
        <w:jc w:val="both"/>
        <w:rPr>
          <w:rFonts w:cstheme="minorBidi"/>
          <w:spacing w:val="-2"/>
          <w:sz w:val="12"/>
          <w:szCs w:val="12"/>
        </w:rPr>
      </w:pP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I. General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II. Nondiscrimination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III. Nonsegregated Facilities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IV. Davis-Bacon and Related Act Provisions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V. Contract Work Hours and Safety Standards Act Provisions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VI. Subletting or Assigning the Contract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VII. Safety: Accident Prevention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VIII. False Statements Concerning Highway Projects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IX. Implementation of Clean Air Act and Federal Water Pollution Control Act </w:t>
      </w:r>
    </w:p>
    <w:p w:rsidR="00FE04B1" w:rsidRDefault="00FE04B1" w:rsidP="00FE04B1">
      <w:pPr>
        <w:tabs>
          <w:tab w:val="left" w:pos="270"/>
          <w:tab w:val="left" w:pos="900"/>
          <w:tab w:val="left" w:pos="1440"/>
          <w:tab w:val="right" w:leader="dot" w:pos="8820"/>
        </w:tabs>
        <w:ind w:left="360" w:right="360" w:hanging="360"/>
        <w:rPr>
          <w:sz w:val="16"/>
          <w:szCs w:val="16"/>
        </w:rPr>
      </w:pPr>
      <w:r>
        <w:rPr>
          <w:sz w:val="16"/>
          <w:szCs w:val="16"/>
        </w:rPr>
        <w:t xml:space="preserve">X. Compliance with Governmentwide Suspension and Debarment Requirements </w:t>
      </w:r>
    </w:p>
    <w:p w:rsidR="00FE04B1" w:rsidRDefault="00FE04B1" w:rsidP="00FE04B1">
      <w:pPr>
        <w:tabs>
          <w:tab w:val="left" w:pos="270"/>
        </w:tabs>
        <w:ind w:left="360" w:right="360" w:hanging="360"/>
        <w:rPr>
          <w:sz w:val="16"/>
          <w:szCs w:val="16"/>
        </w:rPr>
      </w:pPr>
      <w:r>
        <w:rPr>
          <w:sz w:val="16"/>
          <w:szCs w:val="16"/>
        </w:rPr>
        <w:t>XI. Certification Regarding Use of Contract Funds for Lobbying</w:t>
      </w:r>
    </w:p>
    <w:p w:rsidR="00FE04B1" w:rsidRDefault="00FE04B1" w:rsidP="00FE04B1">
      <w:pPr>
        <w:tabs>
          <w:tab w:val="left" w:pos="270"/>
        </w:tabs>
        <w:ind w:left="360" w:right="360" w:hanging="360"/>
        <w:rPr>
          <w:sz w:val="16"/>
          <w:szCs w:val="16"/>
        </w:rPr>
      </w:pPr>
    </w:p>
    <w:p w:rsidR="00FE04B1" w:rsidRDefault="00FE04B1" w:rsidP="00FE04B1">
      <w:pPr>
        <w:tabs>
          <w:tab w:val="left" w:pos="270"/>
        </w:tabs>
        <w:jc w:val="center"/>
        <w:rPr>
          <w:b/>
          <w:sz w:val="16"/>
          <w:szCs w:val="16"/>
        </w:rPr>
      </w:pPr>
      <w:r>
        <w:rPr>
          <w:b/>
          <w:sz w:val="16"/>
          <w:szCs w:val="16"/>
        </w:rPr>
        <w:t>ATTACHMENTS</w:t>
      </w:r>
    </w:p>
    <w:p w:rsidR="00FE04B1" w:rsidRDefault="00FE04B1" w:rsidP="00FE04B1">
      <w:pPr>
        <w:tabs>
          <w:tab w:val="left" w:pos="270"/>
        </w:tabs>
        <w:ind w:left="360" w:hanging="360"/>
        <w:jc w:val="both"/>
        <w:rPr>
          <w:spacing w:val="-2"/>
          <w:sz w:val="16"/>
          <w:szCs w:val="16"/>
        </w:rPr>
      </w:pPr>
    </w:p>
    <w:p w:rsidR="00FE04B1" w:rsidRDefault="00FE04B1" w:rsidP="00FE04B1">
      <w:pPr>
        <w:tabs>
          <w:tab w:val="left" w:pos="270"/>
        </w:tabs>
        <w:ind w:left="360" w:hanging="360"/>
        <w:jc w:val="both"/>
        <w:rPr>
          <w:spacing w:val="-2"/>
          <w:sz w:val="16"/>
          <w:szCs w:val="16"/>
        </w:rPr>
      </w:pPr>
      <w:r>
        <w:rPr>
          <w:spacing w:val="-2"/>
          <w:sz w:val="16"/>
          <w:szCs w:val="16"/>
        </w:rPr>
        <w:t>A.</w:t>
      </w:r>
      <w:r>
        <w:rPr>
          <w:spacing w:val="-2"/>
          <w:sz w:val="16"/>
          <w:szCs w:val="16"/>
        </w:rPr>
        <w:tab/>
        <w:t>Employment and Materials Preference for Appalachian Development Highway System or Appalachian Local Access Road Contracts (included in Appalachian contracts only)</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spacing w:val="-2"/>
          <w:sz w:val="16"/>
          <w:szCs w:val="16"/>
        </w:rPr>
      </w:pPr>
      <w:r>
        <w:rPr>
          <w:b/>
          <w:spacing w:val="-2"/>
          <w:sz w:val="16"/>
          <w:szCs w:val="16"/>
        </w:rPr>
        <w:t>I.</w:t>
      </w:r>
      <w:r>
        <w:rPr>
          <w:b/>
          <w:spacing w:val="-2"/>
          <w:sz w:val="16"/>
          <w:szCs w:val="16"/>
        </w:rPr>
        <w:tab/>
        <w:t>GENERAL</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t>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w:t>
      </w:r>
    </w:p>
    <w:p w:rsidR="00FE04B1" w:rsidRDefault="00FE04B1" w:rsidP="00FE04B1">
      <w:pPr>
        <w:tabs>
          <w:tab w:val="left" w:pos="270"/>
        </w:tabs>
        <w:ind w:left="274" w:firstLine="274"/>
        <w:jc w:val="both"/>
        <w:rPr>
          <w:spacing w:val="-2"/>
          <w:sz w:val="16"/>
          <w:szCs w:val="16"/>
        </w:rPr>
      </w:pPr>
      <w:r>
        <w:rPr>
          <w:spacing w:val="-2"/>
          <w:sz w:val="16"/>
          <w:szCs w:val="16"/>
        </w:rPr>
        <w:t>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w:t>
      </w:r>
    </w:p>
    <w:p w:rsidR="00FE04B1" w:rsidRDefault="00FE04B1" w:rsidP="00FE04B1">
      <w:pPr>
        <w:tabs>
          <w:tab w:val="left" w:pos="270"/>
        </w:tabs>
        <w:ind w:left="274" w:firstLine="274"/>
        <w:jc w:val="both"/>
        <w:rPr>
          <w:spacing w:val="-2"/>
          <w:sz w:val="16"/>
          <w:szCs w:val="16"/>
        </w:rPr>
      </w:pPr>
      <w:r>
        <w:rPr>
          <w:spacing w:val="-2"/>
          <w:sz w:val="16"/>
          <w:szCs w:val="16"/>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rsidR="00FE04B1" w:rsidRDefault="00FE04B1" w:rsidP="00FE04B1">
      <w:pPr>
        <w:tabs>
          <w:tab w:val="left" w:pos="270"/>
        </w:tabs>
        <w:ind w:left="274" w:firstLine="274"/>
        <w:jc w:val="both"/>
        <w:rPr>
          <w:spacing w:val="-2"/>
          <w:sz w:val="16"/>
          <w:szCs w:val="16"/>
        </w:rPr>
      </w:pPr>
      <w:r>
        <w:rPr>
          <w:spacing w:val="-2"/>
          <w:sz w:val="16"/>
          <w:szCs w:val="16"/>
        </w:rPr>
        <w:t xml:space="preserve">Contracting agencies may reference Form FHWA-1273 in bid proposal or request for proposal documents, however, the Form </w:t>
      </w:r>
      <w:r>
        <w:rPr>
          <w:spacing w:val="-2"/>
          <w:sz w:val="16"/>
          <w:szCs w:val="16"/>
        </w:rPr>
        <w:br/>
        <w:t>FHWA-1273 must be physically incorporated (not referenced) in all contracts, subcontracts and lower-tier subcontracts (excluding purchase orders, rental agreements and other agreements for supplies or services related to a construction contract).</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t>Subject to the applicability criteria noted in the following sections, these contract provisions shall apply to all work performed on the contract by the contractor's own organization and with the assistance of workers under the contractor's immediate superintendence and to all work performed on the contract by piecework, station work, or by subcontract.</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t>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rsidR="00FE04B1" w:rsidRDefault="00FE04B1" w:rsidP="00FE04B1">
      <w:pPr>
        <w:tabs>
          <w:tab w:val="left" w:pos="270"/>
        </w:tabs>
        <w:ind w:left="270" w:hanging="270"/>
        <w:jc w:val="both"/>
        <w:rPr>
          <w:spacing w:val="-2"/>
          <w:sz w:val="16"/>
          <w:szCs w:val="16"/>
        </w:rPr>
      </w:pPr>
      <w:r>
        <w:rPr>
          <w:spacing w:val="-2"/>
          <w:sz w:val="16"/>
          <w:szCs w:val="16"/>
        </w:rPr>
        <w:t>4.</w:t>
      </w:r>
      <w:r>
        <w:rPr>
          <w:spacing w:val="-2"/>
          <w:sz w:val="16"/>
          <w:szCs w:val="16"/>
        </w:rPr>
        <w:tab/>
        <w:t>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FE04B1" w:rsidRDefault="00FE04B1" w:rsidP="00FE04B1">
      <w:pPr>
        <w:tabs>
          <w:tab w:val="left" w:pos="270"/>
        </w:tabs>
        <w:ind w:left="474" w:hangingChars="300" w:hanging="474"/>
        <w:jc w:val="both"/>
        <w:rPr>
          <w:spacing w:val="-2"/>
          <w:sz w:val="16"/>
          <w:szCs w:val="16"/>
        </w:rPr>
      </w:pPr>
    </w:p>
    <w:p w:rsidR="00FE04B1" w:rsidRDefault="00FE04B1" w:rsidP="00FE04B1">
      <w:pPr>
        <w:tabs>
          <w:tab w:val="left" w:pos="270"/>
        </w:tabs>
        <w:ind w:left="540" w:hanging="540"/>
        <w:jc w:val="both"/>
        <w:rPr>
          <w:spacing w:val="-2"/>
          <w:sz w:val="16"/>
          <w:szCs w:val="16"/>
        </w:rPr>
      </w:pPr>
      <w:r>
        <w:rPr>
          <w:b/>
          <w:spacing w:val="-2"/>
          <w:sz w:val="16"/>
          <w:szCs w:val="16"/>
        </w:rPr>
        <w:t>II.</w:t>
      </w:r>
      <w:r>
        <w:rPr>
          <w:sz w:val="16"/>
          <w:szCs w:val="16"/>
        </w:rPr>
        <w:tab/>
      </w:r>
      <w:r>
        <w:rPr>
          <w:b/>
          <w:spacing w:val="-2"/>
          <w:sz w:val="16"/>
          <w:szCs w:val="16"/>
        </w:rPr>
        <w:t>NONDISCRIMINATION</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The provisions of this section related to 23 CFR Part 230 are applicable to all Federal-aid construction contracts and to all related construction subcontracts of $10,000 or more. The provisions of 23 CFR Part 230 are not applicable to material supply, engineering, or architectural service contracts.</w:t>
      </w:r>
    </w:p>
    <w:p w:rsidR="00FE04B1" w:rsidRDefault="00FE04B1" w:rsidP="00FE04B1">
      <w:pPr>
        <w:tabs>
          <w:tab w:val="left" w:pos="270"/>
        </w:tabs>
        <w:ind w:firstLine="246"/>
        <w:jc w:val="both"/>
        <w:rPr>
          <w:spacing w:val="-2"/>
          <w:sz w:val="16"/>
          <w:szCs w:val="16"/>
        </w:rPr>
      </w:pPr>
      <w:r>
        <w:rPr>
          <w:spacing w:val="-2"/>
          <w:sz w:val="16"/>
          <w:szCs w:val="16"/>
        </w:rPr>
        <w:t xml:space="preserve">In addition, the contractor and all subcontractors must comply with the following policies: Executive Order 11246, 41 CFR 60, </w:t>
      </w:r>
      <w:r>
        <w:rPr>
          <w:spacing w:val="-2"/>
          <w:sz w:val="16"/>
          <w:szCs w:val="16"/>
        </w:rPr>
        <w:br/>
        <w:t>29 CFR 1625-1627, Title 23 USC Section 140, the Rehabilitation Act of 1973, as amended (29 USC 794), Title VI of the Civil Rights Act of 1964, as amended, and related regulations including 49 CFR Parts 21, 26 and 27; and 23 CFR Parts 200, 230, and 633.</w:t>
      </w:r>
    </w:p>
    <w:p w:rsidR="00FE04B1" w:rsidRDefault="00FE04B1" w:rsidP="00FE04B1">
      <w:pPr>
        <w:tabs>
          <w:tab w:val="left" w:pos="270"/>
        </w:tabs>
        <w:ind w:firstLine="246"/>
        <w:jc w:val="both"/>
        <w:rPr>
          <w:spacing w:val="-2"/>
          <w:sz w:val="16"/>
          <w:szCs w:val="16"/>
        </w:rPr>
      </w:pPr>
      <w:r>
        <w:rPr>
          <w:spacing w:val="-2"/>
          <w:sz w:val="16"/>
          <w:szCs w:val="16"/>
        </w:rPr>
        <w:t xml:space="preserve">The contractor and all subcontractors must comply with: the requirements of the Equal Opportunity Clause in 41 CFR 60-1.4(b) and, for all construction contracts exceeding $10,000, the Standard Federal Equal Employment Opportunity Construction Contract Specifications in </w:t>
      </w:r>
      <w:r>
        <w:rPr>
          <w:spacing w:val="-2"/>
          <w:sz w:val="16"/>
          <w:szCs w:val="16"/>
        </w:rPr>
        <w:br/>
        <w:t>41 CFR 60-4.3.</w:t>
      </w:r>
    </w:p>
    <w:p w:rsidR="00FE04B1" w:rsidRDefault="00FE04B1" w:rsidP="00FE04B1">
      <w:pPr>
        <w:tabs>
          <w:tab w:val="left" w:pos="270"/>
        </w:tabs>
        <w:ind w:firstLine="246"/>
        <w:jc w:val="both"/>
        <w:rPr>
          <w:spacing w:val="-2"/>
          <w:sz w:val="16"/>
          <w:szCs w:val="16"/>
        </w:rPr>
      </w:pPr>
      <w:r>
        <w:rPr>
          <w:spacing w:val="-2"/>
          <w:sz w:val="16"/>
          <w:szCs w:val="16"/>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FE04B1" w:rsidRDefault="00FE04B1" w:rsidP="00FE04B1">
      <w:pPr>
        <w:tabs>
          <w:tab w:val="left" w:pos="270"/>
        </w:tabs>
        <w:ind w:firstLine="246"/>
        <w:jc w:val="both"/>
        <w:rPr>
          <w:spacing w:val="-2"/>
          <w:sz w:val="16"/>
          <w:szCs w:val="16"/>
        </w:rPr>
      </w:pPr>
      <w:r>
        <w:rPr>
          <w:spacing w:val="-2"/>
          <w:sz w:val="16"/>
          <w:szCs w:val="16"/>
        </w:rPr>
        <w:t>The following provision is adopted from 23 CFR 230, Appendix A, with appropriate revisions to conform to the U.S. Department of Labor (US DOL) and FHWA requirements.</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r>
      <w:r>
        <w:rPr>
          <w:b/>
          <w:spacing w:val="-2"/>
          <w:sz w:val="16"/>
          <w:szCs w:val="16"/>
        </w:rPr>
        <w:t>Equal Employment Opportunity:</w:t>
      </w:r>
      <w:r>
        <w:rPr>
          <w:spacing w:val="-2"/>
          <w:sz w:val="16"/>
          <w:szCs w:val="16"/>
        </w:rPr>
        <w:t xml:space="preserve"> Equal employment opportunity (EEO) requirements not to discriminate and to take affirmative action to assure equal opportunity as set forth under laws, executive orders, rules, regulations (28 CFR 35, 29 CFR 1630, 29 CFR 1625-1627, </w:t>
      </w:r>
      <w:r>
        <w:rPr>
          <w:spacing w:val="-2"/>
          <w:sz w:val="16"/>
          <w:szCs w:val="16"/>
        </w:rPr>
        <w:br/>
        <w:t xml:space="preserve">41 CFR 60 and 49 CFR 27) and orders of the Secretary of Labor as modified by the provisions prescribed herein, and imposed pursuant to </w:t>
      </w:r>
      <w:r>
        <w:rPr>
          <w:spacing w:val="-2"/>
          <w:sz w:val="16"/>
          <w:szCs w:val="16"/>
        </w:rPr>
        <w:br/>
        <w:t xml:space="preserve">23 U.S.C. 140 shall constitute the EEO and specific affirmative action standards for the contractor's project activities under this contract. The provisions of the Americans with Disabilities Act of 1990 (42 U.S.C. 12101 et seq.) set forth under 28 CFR 35 and 29 CFR 1630 are </w:t>
      </w:r>
      <w:r>
        <w:rPr>
          <w:spacing w:val="-2"/>
          <w:sz w:val="16"/>
          <w:szCs w:val="16"/>
        </w:rPr>
        <w:lastRenderedPageBreak/>
        <w:t>incorporated by reference in this contract. In the execution of this contract, the contractor agrees to comply with the following minimum specific requirement activities of EEO:</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The contractor will accept as its operating policy the following statement:</w:t>
      </w:r>
    </w:p>
    <w:p w:rsidR="00FE04B1" w:rsidRDefault="00FE04B1" w:rsidP="00FE04B1">
      <w:pPr>
        <w:tabs>
          <w:tab w:val="left" w:pos="270"/>
        </w:tabs>
        <w:ind w:left="540" w:hanging="270"/>
        <w:jc w:val="both"/>
        <w:rPr>
          <w:spacing w:val="-2"/>
          <w:sz w:val="16"/>
          <w:szCs w:val="16"/>
        </w:rPr>
      </w:pPr>
      <w:r>
        <w:rPr>
          <w:spacing w:val="-2"/>
          <w:sz w:val="16"/>
          <w:szCs w:val="16"/>
        </w:rPr>
        <w:tab/>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r>
      <w:r>
        <w:rPr>
          <w:b/>
          <w:spacing w:val="-2"/>
          <w:sz w:val="16"/>
          <w:szCs w:val="16"/>
        </w:rPr>
        <w:t>EEO Officer:</w:t>
      </w:r>
      <w:r>
        <w:rPr>
          <w:spacing w:val="-2"/>
          <w:sz w:val="16"/>
          <w:szCs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r>
      <w:r>
        <w:rPr>
          <w:b/>
          <w:spacing w:val="-2"/>
          <w:sz w:val="16"/>
          <w:szCs w:val="16"/>
        </w:rPr>
        <w:t>Dissemination of Policy:</w:t>
      </w:r>
      <w:r>
        <w:rPr>
          <w:spacing w:val="-2"/>
          <w:sz w:val="16"/>
          <w:szCs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All new supervisory or personnel office employees will be given a thorough indoctrination by the EEO Officer, covering all major aspects of the contractor's EEO obligations within thirty days following their reporting for duty with the contractor.</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All personnel who are engaged in direct recruitment for the project will be instructed by the EEO Officer in the contractor's procedures for locating and hiring minorities and women.</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Notices and posters setting forth the contractor's EEO policy will be placed in areas readily accessible to employees, applicants for employment and potential employees.</w:t>
      </w:r>
    </w:p>
    <w:p w:rsidR="00FE04B1" w:rsidRDefault="00FE04B1" w:rsidP="00FE04B1">
      <w:pPr>
        <w:tabs>
          <w:tab w:val="left" w:pos="270"/>
        </w:tabs>
        <w:ind w:left="540" w:hanging="270"/>
        <w:jc w:val="both"/>
        <w:rPr>
          <w:spacing w:val="-2"/>
          <w:sz w:val="16"/>
          <w:szCs w:val="16"/>
        </w:rPr>
      </w:pPr>
      <w:r>
        <w:rPr>
          <w:spacing w:val="-2"/>
          <w:sz w:val="16"/>
          <w:szCs w:val="16"/>
        </w:rPr>
        <w:t>e.</w:t>
      </w:r>
      <w:r>
        <w:rPr>
          <w:spacing w:val="-2"/>
          <w:sz w:val="16"/>
          <w:szCs w:val="16"/>
        </w:rPr>
        <w:tab/>
        <w:t>The contractor's EEO policy and the procedures to implement such policy will be brought to the attention of employees by means of meetings, employee handbooks, or other appropriate means.</w:t>
      </w:r>
    </w:p>
    <w:p w:rsidR="00FE04B1" w:rsidRDefault="00FE04B1" w:rsidP="00FE04B1">
      <w:pPr>
        <w:tabs>
          <w:tab w:val="left" w:pos="270"/>
        </w:tabs>
        <w:ind w:left="270" w:hanging="270"/>
        <w:jc w:val="both"/>
        <w:rPr>
          <w:spacing w:val="-2"/>
          <w:sz w:val="16"/>
          <w:szCs w:val="16"/>
        </w:rPr>
      </w:pPr>
      <w:r>
        <w:rPr>
          <w:spacing w:val="-2"/>
          <w:sz w:val="16"/>
          <w:szCs w:val="16"/>
        </w:rPr>
        <w:t>4.</w:t>
      </w:r>
      <w:r>
        <w:rPr>
          <w:spacing w:val="-2"/>
          <w:sz w:val="16"/>
          <w:szCs w:val="16"/>
        </w:rPr>
        <w:tab/>
      </w:r>
      <w:r>
        <w:rPr>
          <w:b/>
          <w:spacing w:val="-2"/>
          <w:sz w:val="16"/>
          <w:szCs w:val="16"/>
        </w:rPr>
        <w:t>Recruitment:</w:t>
      </w:r>
      <w:r>
        <w:rPr>
          <w:spacing w:val="-2"/>
          <w:sz w:val="16"/>
          <w:szCs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The contractor will encourage its present employees to refer minorities and women as applicants for employment. Information and procedures with regard to referring such applicants will be discussed with employees.</w:t>
      </w:r>
    </w:p>
    <w:p w:rsidR="00FE04B1" w:rsidRDefault="00FE04B1" w:rsidP="00FE04B1">
      <w:pPr>
        <w:tabs>
          <w:tab w:val="left" w:pos="270"/>
        </w:tabs>
        <w:ind w:left="270" w:hanging="270"/>
        <w:jc w:val="both"/>
        <w:rPr>
          <w:spacing w:val="-2"/>
          <w:sz w:val="16"/>
          <w:szCs w:val="16"/>
        </w:rPr>
      </w:pPr>
      <w:r>
        <w:rPr>
          <w:spacing w:val="-2"/>
          <w:sz w:val="16"/>
          <w:szCs w:val="16"/>
        </w:rPr>
        <w:t>5.</w:t>
      </w:r>
      <w:r>
        <w:rPr>
          <w:spacing w:val="-2"/>
          <w:sz w:val="16"/>
          <w:szCs w:val="16"/>
        </w:rPr>
        <w:tab/>
      </w:r>
      <w:r>
        <w:rPr>
          <w:b/>
          <w:spacing w:val="-2"/>
          <w:sz w:val="16"/>
          <w:szCs w:val="16"/>
        </w:rPr>
        <w:t>Personnel Actions:</w:t>
      </w:r>
      <w:r>
        <w:rPr>
          <w:spacing w:val="-2"/>
          <w:sz w:val="16"/>
          <w:szCs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contractor will conduct periodic inspections of project sites to insure that working conditions and employee facilities do not indicate discriminatory treatment of project site personnel.</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The contractor will periodically evaluate the spread of wages paid within each classification to determine any evidence of discriminatory wage practices.</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FE04B1" w:rsidRDefault="00FE04B1" w:rsidP="00FE04B1">
      <w:pPr>
        <w:tabs>
          <w:tab w:val="left" w:pos="270"/>
        </w:tabs>
        <w:ind w:left="270" w:hanging="270"/>
        <w:jc w:val="both"/>
        <w:rPr>
          <w:spacing w:val="-2"/>
          <w:sz w:val="16"/>
          <w:szCs w:val="16"/>
        </w:rPr>
      </w:pPr>
      <w:r>
        <w:rPr>
          <w:spacing w:val="-2"/>
          <w:sz w:val="16"/>
          <w:szCs w:val="16"/>
        </w:rPr>
        <w:t>6.</w:t>
      </w:r>
      <w:r>
        <w:rPr>
          <w:spacing w:val="-2"/>
          <w:sz w:val="16"/>
          <w:szCs w:val="16"/>
        </w:rPr>
        <w:tab/>
      </w:r>
      <w:r>
        <w:rPr>
          <w:b/>
          <w:spacing w:val="-2"/>
          <w:sz w:val="16"/>
          <w:szCs w:val="16"/>
        </w:rPr>
        <w:t>Training and Promotion:</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w:t>
      </w:r>
      <w:r>
        <w:rPr>
          <w:spacing w:val="-2"/>
          <w:sz w:val="16"/>
          <w:szCs w:val="16"/>
        </w:rPr>
        <w:br/>
        <w:t xml:space="preserve"> 23 U.S.C. 140(a).</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The contractor will advise employees and applicants for employment of available training programs and entrance requirements for each.</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The contractor will periodically review the training and promotion potential of employees who are minorities and women and will encourage eligible employees to apply for such training and promotion.</w:t>
      </w:r>
    </w:p>
    <w:p w:rsidR="00FE04B1" w:rsidRDefault="00FE04B1" w:rsidP="00FE04B1">
      <w:pPr>
        <w:keepNext/>
        <w:keepLines/>
        <w:tabs>
          <w:tab w:val="left" w:pos="270"/>
        </w:tabs>
        <w:ind w:left="269" w:hangingChars="170" w:hanging="269"/>
        <w:jc w:val="both"/>
        <w:rPr>
          <w:spacing w:val="-2"/>
          <w:sz w:val="16"/>
          <w:szCs w:val="16"/>
        </w:rPr>
      </w:pPr>
      <w:r>
        <w:rPr>
          <w:spacing w:val="-2"/>
          <w:sz w:val="16"/>
          <w:szCs w:val="16"/>
        </w:rPr>
        <w:lastRenderedPageBreak/>
        <w:t>7.</w:t>
      </w:r>
      <w:r>
        <w:rPr>
          <w:spacing w:val="-2"/>
          <w:sz w:val="16"/>
          <w:szCs w:val="16"/>
        </w:rPr>
        <w:tab/>
      </w:r>
      <w:r>
        <w:rPr>
          <w:b/>
          <w:spacing w:val="-2"/>
          <w:sz w:val="16"/>
          <w:szCs w:val="16"/>
        </w:rPr>
        <w:t>Unions:</w:t>
      </w:r>
      <w:r>
        <w:rPr>
          <w:spacing w:val="-2"/>
          <w:sz w:val="16"/>
          <w:szCs w:val="16"/>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rsidR="00FE04B1" w:rsidRDefault="00FE04B1" w:rsidP="00FE04B1">
      <w:pPr>
        <w:keepNext/>
        <w:keepLines/>
        <w:tabs>
          <w:tab w:val="left" w:pos="270"/>
        </w:tabs>
        <w:ind w:leftChars="113" w:left="540" w:hangingChars="170" w:hanging="269"/>
        <w:jc w:val="both"/>
        <w:rPr>
          <w:spacing w:val="-2"/>
          <w:sz w:val="16"/>
          <w:szCs w:val="16"/>
        </w:rPr>
      </w:pPr>
      <w:r>
        <w:rPr>
          <w:spacing w:val="-2"/>
          <w:sz w:val="16"/>
          <w:szCs w:val="16"/>
        </w:rPr>
        <w:t>a.</w:t>
      </w:r>
      <w:r>
        <w:rPr>
          <w:spacing w:val="-2"/>
          <w:sz w:val="16"/>
          <w:szCs w:val="16"/>
        </w:rPr>
        <w:tab/>
        <w:t>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The contractor will use good faith efforts to incorporate an EEO clause into each union agreement to the end that such union will be contractually bound to refer applicants without regard to their race, color, religion, sex, national origin, age or disability.</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FE04B1" w:rsidRDefault="00FE04B1" w:rsidP="00FE04B1">
      <w:pPr>
        <w:tabs>
          <w:tab w:val="left" w:pos="270"/>
        </w:tabs>
        <w:ind w:left="270" w:hanging="270"/>
        <w:jc w:val="both"/>
        <w:rPr>
          <w:spacing w:val="-2"/>
          <w:sz w:val="16"/>
          <w:szCs w:val="16"/>
        </w:rPr>
      </w:pPr>
      <w:r>
        <w:rPr>
          <w:spacing w:val="-2"/>
          <w:sz w:val="16"/>
          <w:szCs w:val="16"/>
        </w:rPr>
        <w:t>8.</w:t>
      </w:r>
      <w:r>
        <w:rPr>
          <w:spacing w:val="-2"/>
          <w:sz w:val="16"/>
          <w:szCs w:val="16"/>
        </w:rPr>
        <w:tab/>
      </w:r>
      <w:r>
        <w:rPr>
          <w:b/>
          <w:spacing w:val="-2"/>
          <w:sz w:val="16"/>
          <w:szCs w:val="16"/>
        </w:rPr>
        <w:t>Reasonable Accommodation for Applicants / Employees with Disabilities:</w:t>
      </w:r>
      <w:r>
        <w:rPr>
          <w:spacing w:val="-2"/>
          <w:sz w:val="16"/>
          <w:szCs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FE04B1" w:rsidRDefault="00FE04B1" w:rsidP="00FE04B1">
      <w:pPr>
        <w:tabs>
          <w:tab w:val="left" w:pos="270"/>
        </w:tabs>
        <w:ind w:left="270" w:hanging="270"/>
        <w:jc w:val="both"/>
        <w:rPr>
          <w:spacing w:val="-2"/>
          <w:sz w:val="16"/>
          <w:szCs w:val="16"/>
        </w:rPr>
      </w:pPr>
      <w:r>
        <w:rPr>
          <w:spacing w:val="-2"/>
          <w:sz w:val="16"/>
          <w:szCs w:val="16"/>
        </w:rPr>
        <w:t>9.</w:t>
      </w:r>
      <w:r>
        <w:rPr>
          <w:spacing w:val="-2"/>
          <w:sz w:val="16"/>
          <w:szCs w:val="16"/>
        </w:rPr>
        <w:tab/>
      </w:r>
      <w:r>
        <w:rPr>
          <w:b/>
          <w:spacing w:val="-2"/>
          <w:sz w:val="16"/>
          <w:szCs w:val="16"/>
        </w:rPr>
        <w:t>Selection of Subcontractors, Procurement of Materials and Leasing of Equipment:</w:t>
      </w:r>
      <w:r>
        <w:rPr>
          <w:spacing w:val="-2"/>
          <w:sz w:val="16"/>
          <w:szCs w:val="16"/>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contractor shall notify all potential subcontractors and suppliers and lessors of their EEO obligations under this contract.</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The contractor will use good faith efforts to ensure subcontractor compliance with their EEO obligations.</w:t>
      </w:r>
    </w:p>
    <w:p w:rsidR="00FE04B1" w:rsidRDefault="00FE04B1" w:rsidP="00FE04B1">
      <w:pPr>
        <w:tabs>
          <w:tab w:val="left" w:pos="270"/>
        </w:tabs>
        <w:ind w:left="270" w:hanging="270"/>
        <w:jc w:val="both"/>
        <w:rPr>
          <w:b/>
          <w:spacing w:val="-2"/>
          <w:sz w:val="16"/>
          <w:szCs w:val="16"/>
        </w:rPr>
      </w:pPr>
      <w:r>
        <w:rPr>
          <w:spacing w:val="-2"/>
          <w:sz w:val="16"/>
          <w:szCs w:val="16"/>
        </w:rPr>
        <w:t>10.</w:t>
      </w:r>
      <w:r>
        <w:rPr>
          <w:spacing w:val="-2"/>
          <w:sz w:val="16"/>
          <w:szCs w:val="16"/>
        </w:rPr>
        <w:tab/>
      </w:r>
      <w:r>
        <w:rPr>
          <w:b/>
          <w:spacing w:val="-2"/>
          <w:sz w:val="16"/>
          <w:szCs w:val="16"/>
        </w:rPr>
        <w:t>Assurance Required by 49 CFR 26.13(b):</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requirements of 49 CFR Part 26 and the State DOT’s U.S. DOT-approved DBE program are incorporated by reference.</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 xml:space="preserve">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 </w:t>
      </w:r>
    </w:p>
    <w:p w:rsidR="00FE04B1" w:rsidRDefault="00FE04B1" w:rsidP="00FE04B1">
      <w:pPr>
        <w:tabs>
          <w:tab w:val="left" w:pos="270"/>
        </w:tabs>
        <w:ind w:left="270" w:hanging="270"/>
        <w:jc w:val="both"/>
        <w:rPr>
          <w:spacing w:val="-2"/>
          <w:sz w:val="16"/>
          <w:szCs w:val="16"/>
        </w:rPr>
      </w:pPr>
      <w:r>
        <w:rPr>
          <w:spacing w:val="-2"/>
          <w:sz w:val="16"/>
          <w:szCs w:val="16"/>
        </w:rPr>
        <w:t>11.</w:t>
      </w:r>
      <w:r>
        <w:rPr>
          <w:spacing w:val="-2"/>
          <w:sz w:val="16"/>
          <w:szCs w:val="16"/>
        </w:rPr>
        <w:tab/>
      </w:r>
      <w:r>
        <w:rPr>
          <w:b/>
          <w:spacing w:val="-2"/>
          <w:sz w:val="16"/>
          <w:szCs w:val="16"/>
        </w:rPr>
        <w:t>Records and Reports:</w:t>
      </w:r>
      <w:r>
        <w:rPr>
          <w:spacing w:val="-2"/>
          <w:sz w:val="16"/>
          <w:szCs w:val="16"/>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 </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The records kept by the contractor shall document the following:</w:t>
      </w:r>
    </w:p>
    <w:p w:rsidR="00FE04B1" w:rsidRDefault="00FE04B1" w:rsidP="00FE04B1">
      <w:pPr>
        <w:tabs>
          <w:tab w:val="left" w:pos="270"/>
        </w:tabs>
        <w:ind w:left="810" w:hanging="270"/>
        <w:jc w:val="both"/>
        <w:rPr>
          <w:spacing w:val="-2"/>
          <w:sz w:val="16"/>
          <w:szCs w:val="16"/>
        </w:rPr>
      </w:pPr>
      <w:r>
        <w:rPr>
          <w:spacing w:val="-2"/>
          <w:sz w:val="16"/>
          <w:szCs w:val="16"/>
        </w:rPr>
        <w:t>(1)</w:t>
      </w:r>
      <w:r>
        <w:rPr>
          <w:spacing w:val="-2"/>
          <w:sz w:val="16"/>
          <w:szCs w:val="16"/>
        </w:rPr>
        <w:tab/>
        <w:t>The number and work hours of minority and non-minority group members and women employed in each work classification on the project;</w:t>
      </w:r>
    </w:p>
    <w:p w:rsidR="00FE04B1" w:rsidRDefault="00FE04B1" w:rsidP="00FE04B1">
      <w:pPr>
        <w:tabs>
          <w:tab w:val="left" w:pos="270"/>
        </w:tabs>
        <w:ind w:left="810" w:hanging="270"/>
        <w:jc w:val="both"/>
        <w:rPr>
          <w:spacing w:val="-2"/>
          <w:sz w:val="16"/>
          <w:szCs w:val="16"/>
        </w:rPr>
      </w:pPr>
      <w:r>
        <w:rPr>
          <w:spacing w:val="-2"/>
          <w:sz w:val="16"/>
          <w:szCs w:val="16"/>
        </w:rPr>
        <w:t>(2)</w:t>
      </w:r>
      <w:r>
        <w:rPr>
          <w:spacing w:val="-2"/>
          <w:sz w:val="16"/>
          <w:szCs w:val="16"/>
        </w:rPr>
        <w:tab/>
        <w:t>The progress and efforts being made in cooperation with unions, when applicable, to increase employment opportunities for minorities and women; and</w:t>
      </w:r>
    </w:p>
    <w:p w:rsidR="00FE04B1" w:rsidRDefault="00FE04B1" w:rsidP="00FE04B1">
      <w:pPr>
        <w:tabs>
          <w:tab w:val="left" w:pos="270"/>
        </w:tabs>
        <w:ind w:left="810" w:hanging="270"/>
        <w:jc w:val="both"/>
        <w:rPr>
          <w:spacing w:val="-2"/>
          <w:sz w:val="16"/>
          <w:szCs w:val="16"/>
        </w:rPr>
      </w:pPr>
      <w:r>
        <w:rPr>
          <w:spacing w:val="-2"/>
          <w:sz w:val="16"/>
          <w:szCs w:val="16"/>
        </w:rPr>
        <w:t>(3)</w:t>
      </w:r>
      <w:r>
        <w:rPr>
          <w:spacing w:val="-2"/>
          <w:sz w:val="16"/>
          <w:szCs w:val="16"/>
        </w:rPr>
        <w:tab/>
        <w:t>The progress and efforts being made in locating, hiring, training, qualifying, and upgrading minorities and women;</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The contractors and subcontractors 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Form FHWA-1391.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spacing w:val="-2"/>
          <w:sz w:val="16"/>
          <w:szCs w:val="16"/>
        </w:rPr>
      </w:pPr>
      <w:r>
        <w:rPr>
          <w:b/>
          <w:spacing w:val="-2"/>
          <w:sz w:val="16"/>
          <w:szCs w:val="16"/>
        </w:rPr>
        <w:t>III.</w:t>
      </w:r>
      <w:r>
        <w:rPr>
          <w:b/>
          <w:spacing w:val="-2"/>
          <w:sz w:val="16"/>
          <w:szCs w:val="16"/>
        </w:rPr>
        <w:tab/>
        <w:t>NONSEGREGATED FACILITIES</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and to all related construction subcontracts of $10,000 or more.</w:t>
      </w:r>
    </w:p>
    <w:p w:rsidR="00FE04B1" w:rsidRDefault="00FE04B1" w:rsidP="00FE04B1">
      <w:pPr>
        <w:tabs>
          <w:tab w:val="left" w:pos="270"/>
        </w:tabs>
        <w:ind w:firstLine="246"/>
        <w:jc w:val="both"/>
        <w:rPr>
          <w:spacing w:val="-2"/>
          <w:sz w:val="16"/>
          <w:szCs w:val="16"/>
        </w:rPr>
      </w:pPr>
      <w:r>
        <w:rPr>
          <w:spacing w:val="-2"/>
          <w:sz w:val="16"/>
          <w:szCs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spacing w:val="-2"/>
          <w:sz w:val="16"/>
          <w:szCs w:val="16"/>
        </w:rPr>
      </w:pPr>
      <w:r>
        <w:rPr>
          <w:b/>
          <w:spacing w:val="-2"/>
          <w:sz w:val="16"/>
          <w:szCs w:val="16"/>
        </w:rPr>
        <w:t>IV.</w:t>
      </w:r>
      <w:r>
        <w:rPr>
          <w:b/>
          <w:spacing w:val="-2"/>
          <w:sz w:val="16"/>
          <w:szCs w:val="16"/>
        </w:rPr>
        <w:tab/>
        <w:t>DAVIS-BACON AND RELATED ACT PROVISIONS</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 xml:space="preserve">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 </w:t>
      </w:r>
    </w:p>
    <w:p w:rsidR="00FE04B1" w:rsidRDefault="00FE04B1" w:rsidP="00FE04B1">
      <w:pPr>
        <w:tabs>
          <w:tab w:val="left" w:pos="270"/>
        </w:tabs>
        <w:ind w:firstLine="246"/>
        <w:jc w:val="both"/>
        <w:rPr>
          <w:spacing w:val="-2"/>
          <w:sz w:val="16"/>
          <w:szCs w:val="16"/>
        </w:rPr>
      </w:pPr>
      <w:r>
        <w:rPr>
          <w:spacing w:val="-2"/>
          <w:sz w:val="16"/>
          <w:szCs w:val="16"/>
        </w:rPr>
        <w:t>The following provisions are from the U.S. Department of Labor regulations in 29 CFR 5.5 “Contract provisions and related matters” with minor revisions to conform to the FHWA-1273 format and FHWA program requirements.</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270" w:hanging="270"/>
        <w:jc w:val="both"/>
        <w:rPr>
          <w:b/>
          <w:spacing w:val="-2"/>
          <w:sz w:val="16"/>
          <w:szCs w:val="16"/>
        </w:rPr>
      </w:pPr>
      <w:r>
        <w:rPr>
          <w:spacing w:val="-2"/>
          <w:sz w:val="16"/>
          <w:szCs w:val="16"/>
        </w:rPr>
        <w:t>1.</w:t>
      </w:r>
      <w:r>
        <w:rPr>
          <w:spacing w:val="-2"/>
          <w:sz w:val="16"/>
          <w:szCs w:val="16"/>
        </w:rPr>
        <w:tab/>
      </w:r>
      <w:r>
        <w:rPr>
          <w:b/>
          <w:spacing w:val="-2"/>
          <w:sz w:val="16"/>
          <w:szCs w:val="16"/>
        </w:rPr>
        <w:t>Minimum wages</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 xml:space="preserve">All laborers and mechanics employed or working upon the site of the work, will be paid unconditionally and not less often than once a week, and without subsequent deduction or rebate on any account (except such payroll deductions as are permitted by regulations issued by the </w:t>
      </w:r>
      <w:r>
        <w:rPr>
          <w:spacing w:val="-2"/>
          <w:sz w:val="16"/>
          <w:szCs w:val="16"/>
        </w:rPr>
        <w:lastRenderedPageBreak/>
        <w:t xml:space="preserve">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FE04B1" w:rsidRDefault="00FE04B1" w:rsidP="00FE04B1">
      <w:pPr>
        <w:tabs>
          <w:tab w:val="left" w:pos="270"/>
        </w:tabs>
        <w:ind w:left="540" w:hanging="270"/>
        <w:jc w:val="both"/>
        <w:rPr>
          <w:spacing w:val="-2"/>
          <w:sz w:val="16"/>
          <w:szCs w:val="16"/>
        </w:rPr>
      </w:pPr>
      <w:r>
        <w:rPr>
          <w:spacing w:val="-2"/>
          <w:sz w:val="16"/>
          <w:szCs w:val="16"/>
        </w:rPr>
        <w:tab/>
      </w:r>
      <w:r>
        <w:rPr>
          <w:spacing w:val="-2"/>
          <w:sz w:val="16"/>
          <w:szCs w:val="16"/>
        </w:rPr>
        <w:tab/>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w:t>
      </w:r>
      <w:r>
        <w:rPr>
          <w:spacing w:val="-2"/>
          <w:sz w:val="16"/>
          <w:szCs w:val="16"/>
        </w:rPr>
        <w:br/>
        <w:t xml:space="preserve">poster (WH–1321) shall be posted at all times by the contractor and its subcontractors at the site of the work in a prominent and accessible place where it can be easily seen by the workers. </w:t>
      </w:r>
    </w:p>
    <w:p w:rsidR="00FE04B1" w:rsidRDefault="00FE04B1" w:rsidP="00FE04B1">
      <w:pPr>
        <w:tabs>
          <w:tab w:val="left" w:pos="270"/>
        </w:tabs>
        <w:ind w:left="810" w:hanging="540"/>
        <w:jc w:val="both"/>
        <w:rPr>
          <w:spacing w:val="-2"/>
          <w:sz w:val="16"/>
          <w:szCs w:val="16"/>
        </w:rPr>
      </w:pPr>
      <w:r>
        <w:rPr>
          <w:spacing w:val="-2"/>
          <w:sz w:val="16"/>
          <w:szCs w:val="16"/>
        </w:rPr>
        <w:t>b. (1)</w:t>
      </w:r>
      <w:r>
        <w:rPr>
          <w:spacing w:val="-2"/>
          <w:sz w:val="16"/>
          <w:szCs w:val="16"/>
        </w:rPr>
        <w:tab/>
        <w:t xml:space="preserve">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 </w:t>
      </w:r>
    </w:p>
    <w:p w:rsidR="00FE04B1" w:rsidRDefault="00FE04B1" w:rsidP="00FE04B1">
      <w:pPr>
        <w:tabs>
          <w:tab w:val="left" w:pos="270"/>
        </w:tabs>
        <w:ind w:left="990" w:hanging="270"/>
        <w:jc w:val="both"/>
        <w:rPr>
          <w:spacing w:val="-2"/>
          <w:sz w:val="16"/>
          <w:szCs w:val="16"/>
        </w:rPr>
      </w:pPr>
      <w:r>
        <w:rPr>
          <w:spacing w:val="-2"/>
          <w:sz w:val="16"/>
          <w:szCs w:val="16"/>
        </w:rPr>
        <w:t>(i)</w:t>
      </w:r>
      <w:r>
        <w:rPr>
          <w:spacing w:val="-2"/>
          <w:sz w:val="16"/>
          <w:szCs w:val="16"/>
        </w:rPr>
        <w:tab/>
        <w:t>The work to be performed by the classification requested is not performed by a classification in the wage determination; and</w:t>
      </w:r>
    </w:p>
    <w:p w:rsidR="00FE04B1" w:rsidRDefault="00FE04B1" w:rsidP="00FE04B1">
      <w:pPr>
        <w:tabs>
          <w:tab w:val="left" w:pos="270"/>
        </w:tabs>
        <w:ind w:left="990" w:hanging="270"/>
        <w:jc w:val="both"/>
        <w:rPr>
          <w:spacing w:val="-2"/>
          <w:sz w:val="16"/>
          <w:szCs w:val="16"/>
        </w:rPr>
      </w:pPr>
      <w:r>
        <w:rPr>
          <w:spacing w:val="-2"/>
          <w:sz w:val="16"/>
          <w:szCs w:val="16"/>
        </w:rPr>
        <w:t>(ii)</w:t>
      </w:r>
      <w:r>
        <w:rPr>
          <w:spacing w:val="-2"/>
          <w:sz w:val="16"/>
          <w:szCs w:val="16"/>
        </w:rPr>
        <w:tab/>
        <w:t>The classification is utilized in the area by the construction industry; and</w:t>
      </w:r>
    </w:p>
    <w:p w:rsidR="00FE04B1" w:rsidRDefault="00FE04B1" w:rsidP="00FE04B1">
      <w:pPr>
        <w:tabs>
          <w:tab w:val="left" w:pos="270"/>
        </w:tabs>
        <w:ind w:left="990" w:hanging="270"/>
        <w:jc w:val="both"/>
        <w:rPr>
          <w:spacing w:val="-2"/>
          <w:sz w:val="16"/>
          <w:szCs w:val="16"/>
        </w:rPr>
      </w:pPr>
      <w:r>
        <w:rPr>
          <w:spacing w:val="-2"/>
          <w:sz w:val="16"/>
          <w:szCs w:val="16"/>
        </w:rPr>
        <w:t>(iii)</w:t>
      </w:r>
      <w:r>
        <w:rPr>
          <w:spacing w:val="-2"/>
          <w:sz w:val="16"/>
          <w:szCs w:val="16"/>
        </w:rPr>
        <w:tab/>
        <w:t>The proposed wage rate, including any bona fide fringe benefits, bears a reasonable relationship to the wage rates contained in the wage determination.</w:t>
      </w:r>
    </w:p>
    <w:p w:rsidR="00FE04B1" w:rsidRDefault="00FE04B1" w:rsidP="00FE04B1">
      <w:pPr>
        <w:tabs>
          <w:tab w:val="left" w:pos="270"/>
        </w:tabs>
        <w:ind w:left="810" w:hanging="270"/>
        <w:jc w:val="both"/>
        <w:rPr>
          <w:spacing w:val="-2"/>
          <w:sz w:val="16"/>
          <w:szCs w:val="16"/>
        </w:rPr>
      </w:pPr>
      <w:r>
        <w:rPr>
          <w:spacing w:val="-2"/>
          <w:sz w:val="16"/>
          <w:szCs w:val="16"/>
        </w:rPr>
        <w:t>(2)</w:t>
      </w:r>
      <w:r>
        <w:rPr>
          <w:spacing w:val="-2"/>
          <w:sz w:val="16"/>
          <w:szCs w:val="16"/>
        </w:rPr>
        <w:tab/>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FE04B1" w:rsidRDefault="00FE04B1" w:rsidP="00FE04B1">
      <w:pPr>
        <w:tabs>
          <w:tab w:val="left" w:pos="270"/>
        </w:tabs>
        <w:ind w:left="810" w:hanging="270"/>
        <w:jc w:val="both"/>
        <w:rPr>
          <w:spacing w:val="-2"/>
          <w:sz w:val="16"/>
          <w:szCs w:val="16"/>
        </w:rPr>
      </w:pPr>
      <w:r>
        <w:rPr>
          <w:spacing w:val="-2"/>
          <w:sz w:val="16"/>
          <w:szCs w:val="16"/>
        </w:rPr>
        <w:t>(3)</w:t>
      </w:r>
      <w:r>
        <w:rPr>
          <w:spacing w:val="-2"/>
          <w:sz w:val="16"/>
          <w:szCs w:val="16"/>
        </w:rPr>
        <w:tab/>
        <w:t>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rsidR="00FE04B1" w:rsidRDefault="00FE04B1" w:rsidP="00FE04B1">
      <w:pPr>
        <w:tabs>
          <w:tab w:val="left" w:pos="270"/>
        </w:tabs>
        <w:ind w:left="810" w:hanging="270"/>
        <w:jc w:val="both"/>
        <w:rPr>
          <w:spacing w:val="-2"/>
          <w:sz w:val="16"/>
          <w:szCs w:val="16"/>
        </w:rPr>
      </w:pPr>
      <w:r>
        <w:rPr>
          <w:spacing w:val="-2"/>
          <w:sz w:val="16"/>
          <w:szCs w:val="16"/>
        </w:rPr>
        <w:t>(4)</w:t>
      </w:r>
      <w:r>
        <w:rPr>
          <w:spacing w:val="-2"/>
          <w:sz w:val="16"/>
          <w:szCs w:val="16"/>
        </w:rPr>
        <w:tab/>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r>
      <w:r>
        <w:rPr>
          <w:b/>
          <w:spacing w:val="-2"/>
          <w:sz w:val="16"/>
          <w:szCs w:val="16"/>
        </w:rPr>
        <w:t xml:space="preserve">Withholding. </w:t>
      </w:r>
      <w:r>
        <w:rPr>
          <w:spacing w:val="-2"/>
          <w:sz w:val="16"/>
          <w:szCs w:val="16"/>
        </w:rPr>
        <w:t xml:space="preserve">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 </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r>
      <w:r>
        <w:rPr>
          <w:b/>
          <w:spacing w:val="-2"/>
          <w:sz w:val="16"/>
          <w:szCs w:val="16"/>
        </w:rPr>
        <w:t>Payrolls and basic records</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 xml:space="preserve">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w:t>
      </w:r>
      <w:r>
        <w:rPr>
          <w:spacing w:val="-2"/>
          <w:sz w:val="16"/>
          <w:szCs w:val="16"/>
        </w:rPr>
        <w:br/>
        <w:t xml:space="preserve">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FE04B1" w:rsidRDefault="00FE04B1" w:rsidP="00FE04B1">
      <w:pPr>
        <w:tabs>
          <w:tab w:val="left" w:pos="270"/>
        </w:tabs>
        <w:ind w:left="810" w:hanging="540"/>
        <w:jc w:val="both"/>
        <w:rPr>
          <w:spacing w:val="-2"/>
          <w:sz w:val="16"/>
          <w:szCs w:val="16"/>
        </w:rPr>
      </w:pPr>
      <w:r>
        <w:rPr>
          <w:spacing w:val="-2"/>
          <w:sz w:val="16"/>
          <w:szCs w:val="16"/>
        </w:rPr>
        <w:t>b. (1)</w:t>
      </w:r>
      <w:r>
        <w:rPr>
          <w:spacing w:val="-2"/>
          <w:sz w:val="16"/>
          <w:szCs w:val="16"/>
        </w:rPr>
        <w:tab/>
        <w:t xml:space="preserve">The contractor shall submit weekly for each week in which any contract work is performed a copy of all payrolls to the contracting agency. The payrolls submitted shall set out accurately and completely all of the information required to be maintained under </w:t>
      </w:r>
      <w:r>
        <w:rPr>
          <w:spacing w:val="-2"/>
          <w:sz w:val="16"/>
          <w:szCs w:val="16"/>
        </w:rPr>
        <w:br/>
        <w:t xml:space="preserve">29 CFR 5.5(a)(3)(i), except that full social security numbers and home addresses shall not be included on weekly transmittals. Instead the </w:t>
      </w:r>
      <w:r>
        <w:rPr>
          <w:spacing w:val="-2"/>
          <w:sz w:val="16"/>
          <w:szCs w:val="16"/>
        </w:rPr>
        <w:lastRenderedPageBreak/>
        <w:t>payrolls shall only need to include an individually identifying number for each employee ( e.g. , the last four digits of the employee's social security number). The required weekly payroll information may be submitted in any form desired. Optional Form WH–347 is available for this purpose from the Wage and Hour Division Web site at http://www.dol.gov/esa/whd/forms/ 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
    <w:p w:rsidR="00FE04B1" w:rsidRDefault="00FE04B1" w:rsidP="00FE04B1">
      <w:pPr>
        <w:tabs>
          <w:tab w:val="left" w:pos="270"/>
        </w:tabs>
        <w:ind w:left="810" w:hanging="270"/>
        <w:jc w:val="both"/>
        <w:rPr>
          <w:spacing w:val="-2"/>
          <w:sz w:val="16"/>
          <w:szCs w:val="16"/>
        </w:rPr>
      </w:pPr>
      <w:r>
        <w:rPr>
          <w:spacing w:val="-2"/>
          <w:sz w:val="16"/>
          <w:szCs w:val="16"/>
        </w:rPr>
        <w:t>(2)</w:t>
      </w:r>
      <w:r>
        <w:rPr>
          <w:spacing w:val="-2"/>
          <w:sz w:val="16"/>
          <w:szCs w:val="16"/>
        </w:rPr>
        <w:tab/>
        <w:t xml:space="preserve">Each payroll submitted shall be accompanied by a “Statement of Compliance,” signed by the contractor or subcontractor or his or her agent who pays or supervises the payment of the persons employed under the contract and shall certify the following: </w:t>
      </w:r>
    </w:p>
    <w:p w:rsidR="00FE04B1" w:rsidRDefault="00FE04B1" w:rsidP="00FE04B1">
      <w:pPr>
        <w:tabs>
          <w:tab w:val="left" w:pos="270"/>
        </w:tabs>
        <w:ind w:left="990" w:hanging="270"/>
        <w:jc w:val="both"/>
        <w:rPr>
          <w:spacing w:val="-2"/>
          <w:sz w:val="16"/>
          <w:szCs w:val="16"/>
        </w:rPr>
      </w:pPr>
      <w:r>
        <w:rPr>
          <w:spacing w:val="-2"/>
          <w:sz w:val="16"/>
          <w:szCs w:val="16"/>
        </w:rPr>
        <w:t>(i)</w:t>
      </w:r>
      <w:r>
        <w:rPr>
          <w:spacing w:val="-2"/>
          <w:sz w:val="16"/>
          <w:szCs w:val="16"/>
        </w:rPr>
        <w:tab/>
        <w:t xml:space="preserve">That the payroll for the payroll period contains the information required to be provided under §5.5 (a)(3)(ii) of Regulations, </w:t>
      </w:r>
      <w:r>
        <w:rPr>
          <w:spacing w:val="-2"/>
          <w:sz w:val="16"/>
          <w:szCs w:val="16"/>
        </w:rPr>
        <w:br/>
        <w:t>29 CFR part 5, the appropriate information is being maintained under §5.5 (a)(3)(i) of Regulations, 29 CFR part 5, and that such information is correct and complete;</w:t>
      </w:r>
    </w:p>
    <w:p w:rsidR="00FE04B1" w:rsidRDefault="00FE04B1" w:rsidP="00FE04B1">
      <w:pPr>
        <w:tabs>
          <w:tab w:val="left" w:pos="270"/>
        </w:tabs>
        <w:ind w:left="990" w:hanging="270"/>
        <w:jc w:val="both"/>
        <w:rPr>
          <w:spacing w:val="-2"/>
          <w:sz w:val="16"/>
          <w:szCs w:val="16"/>
        </w:rPr>
      </w:pPr>
      <w:r>
        <w:rPr>
          <w:spacing w:val="-2"/>
          <w:sz w:val="16"/>
          <w:szCs w:val="16"/>
        </w:rPr>
        <w:t>(ii)</w:t>
      </w:r>
      <w:r>
        <w:rPr>
          <w:spacing w:val="-2"/>
          <w:sz w:val="16"/>
          <w:szCs w:val="16"/>
        </w:rPr>
        <w:tab/>
        <w:t>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FE04B1" w:rsidRDefault="00FE04B1" w:rsidP="00FE04B1">
      <w:pPr>
        <w:tabs>
          <w:tab w:val="left" w:pos="270"/>
        </w:tabs>
        <w:ind w:left="990" w:hanging="270"/>
        <w:jc w:val="both"/>
        <w:rPr>
          <w:spacing w:val="-2"/>
          <w:sz w:val="16"/>
          <w:szCs w:val="16"/>
        </w:rPr>
      </w:pPr>
      <w:r>
        <w:rPr>
          <w:spacing w:val="-2"/>
          <w:sz w:val="16"/>
          <w:szCs w:val="16"/>
        </w:rPr>
        <w:t>(iii)</w:t>
      </w:r>
      <w:r>
        <w:rPr>
          <w:spacing w:val="-2"/>
          <w:sz w:val="16"/>
          <w:szCs w:val="16"/>
        </w:rPr>
        <w:tab/>
        <w:t>That each laborer or mechanic has been paid not less than the applicable wage rates and fringe benefits or cash equivalents for the classification of work performed, as specified in the applicable wage determination incorporated into the contract.</w:t>
      </w:r>
    </w:p>
    <w:p w:rsidR="00FE04B1" w:rsidRDefault="00FE04B1" w:rsidP="00FE04B1">
      <w:pPr>
        <w:tabs>
          <w:tab w:val="left" w:pos="270"/>
        </w:tabs>
        <w:ind w:left="810" w:hanging="270"/>
        <w:jc w:val="both"/>
        <w:rPr>
          <w:spacing w:val="-2"/>
          <w:sz w:val="16"/>
          <w:szCs w:val="16"/>
        </w:rPr>
      </w:pPr>
      <w:r>
        <w:rPr>
          <w:spacing w:val="-2"/>
          <w:sz w:val="16"/>
          <w:szCs w:val="16"/>
        </w:rPr>
        <w:t>(3)</w:t>
      </w:r>
      <w:r>
        <w:rPr>
          <w:spacing w:val="-2"/>
          <w:sz w:val="16"/>
          <w:szCs w:val="16"/>
        </w:rPr>
        <w:tab/>
        <w:t>The weekly submission of a properly executed certification set forth on the reverse side of Optional Form WH–347 shall satisfy the requirement for submission of the “Statement of Compliance” required by paragraph 3.b.(2) of this section.</w:t>
      </w:r>
    </w:p>
    <w:p w:rsidR="00FE04B1" w:rsidRDefault="00FE04B1" w:rsidP="00FE04B1">
      <w:pPr>
        <w:tabs>
          <w:tab w:val="left" w:pos="270"/>
        </w:tabs>
        <w:ind w:left="810" w:hanging="270"/>
        <w:jc w:val="both"/>
        <w:rPr>
          <w:spacing w:val="-2"/>
          <w:sz w:val="16"/>
          <w:szCs w:val="16"/>
        </w:rPr>
      </w:pPr>
      <w:r>
        <w:rPr>
          <w:spacing w:val="-2"/>
          <w:sz w:val="16"/>
          <w:szCs w:val="16"/>
        </w:rPr>
        <w:t>(4)</w:t>
      </w:r>
      <w:r>
        <w:rPr>
          <w:spacing w:val="-2"/>
          <w:sz w:val="16"/>
          <w:szCs w:val="16"/>
        </w:rPr>
        <w:tab/>
        <w:t>The falsification of any of the above certifications may subject the contractor or subcontractor to civil or criminal prosecution under section 1001 of title 18 and section 231 of title 31 of the United States Code.</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FE04B1" w:rsidRDefault="00FE04B1" w:rsidP="00FE04B1">
      <w:pPr>
        <w:tabs>
          <w:tab w:val="left" w:pos="270"/>
        </w:tabs>
        <w:ind w:left="270" w:hanging="270"/>
        <w:jc w:val="both"/>
        <w:rPr>
          <w:spacing w:val="-2"/>
          <w:sz w:val="16"/>
          <w:szCs w:val="16"/>
        </w:rPr>
      </w:pPr>
      <w:r>
        <w:rPr>
          <w:spacing w:val="-2"/>
          <w:sz w:val="16"/>
          <w:szCs w:val="16"/>
        </w:rPr>
        <w:t>4.</w:t>
      </w:r>
      <w:r>
        <w:rPr>
          <w:spacing w:val="-2"/>
          <w:sz w:val="16"/>
          <w:szCs w:val="16"/>
        </w:rPr>
        <w:tab/>
      </w:r>
      <w:r>
        <w:rPr>
          <w:b/>
          <w:spacing w:val="-2"/>
          <w:sz w:val="16"/>
          <w:szCs w:val="16"/>
        </w:rPr>
        <w:t>Apprentices and trainees</w:t>
      </w:r>
      <w:r>
        <w:rPr>
          <w:spacing w:val="-2"/>
          <w:sz w:val="16"/>
          <w:szCs w:val="16"/>
        </w:rPr>
        <w:t xml:space="preserve"> </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 xml:space="preserve">Apprentices (programs of the USDOL).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FE04B1" w:rsidRDefault="00FE04B1" w:rsidP="00FE04B1">
      <w:pPr>
        <w:tabs>
          <w:tab w:val="left" w:pos="270"/>
        </w:tabs>
        <w:ind w:left="540" w:hanging="270"/>
        <w:jc w:val="both"/>
        <w:rPr>
          <w:spacing w:val="-2"/>
          <w:sz w:val="16"/>
          <w:szCs w:val="16"/>
        </w:rPr>
      </w:pPr>
      <w:r>
        <w:rPr>
          <w:spacing w:val="-2"/>
          <w:sz w:val="16"/>
          <w:szCs w:val="16"/>
        </w:rPr>
        <w:tab/>
      </w:r>
      <w:r>
        <w:rPr>
          <w:spacing w:val="-2"/>
          <w:sz w:val="16"/>
          <w:szCs w:val="16"/>
        </w:rPr>
        <w:tab/>
        <w:t>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w:t>
      </w:r>
    </w:p>
    <w:p w:rsidR="00FE04B1" w:rsidRDefault="00FE04B1" w:rsidP="00FE04B1">
      <w:pPr>
        <w:tabs>
          <w:tab w:val="left" w:pos="270"/>
        </w:tabs>
        <w:ind w:left="540" w:hanging="270"/>
        <w:jc w:val="both"/>
        <w:rPr>
          <w:spacing w:val="-2"/>
          <w:sz w:val="16"/>
          <w:szCs w:val="16"/>
        </w:rPr>
      </w:pPr>
      <w:r>
        <w:rPr>
          <w:spacing w:val="-2"/>
          <w:sz w:val="16"/>
          <w:szCs w:val="16"/>
        </w:rPr>
        <w:tab/>
      </w:r>
      <w:r>
        <w:rPr>
          <w:spacing w:val="-2"/>
          <w:sz w:val="16"/>
          <w:szCs w:val="16"/>
        </w:rPr>
        <w:tab/>
        <w:t>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w:t>
      </w:r>
    </w:p>
    <w:p w:rsidR="00FE04B1" w:rsidRDefault="00FE04B1" w:rsidP="00FE04B1">
      <w:pPr>
        <w:tabs>
          <w:tab w:val="left" w:pos="270"/>
        </w:tabs>
        <w:ind w:left="540" w:hanging="270"/>
        <w:jc w:val="both"/>
        <w:rPr>
          <w:spacing w:val="-2"/>
          <w:sz w:val="16"/>
          <w:szCs w:val="16"/>
        </w:rPr>
      </w:pPr>
      <w:r>
        <w:rPr>
          <w:spacing w:val="-2"/>
          <w:sz w:val="16"/>
          <w:szCs w:val="16"/>
        </w:rPr>
        <w:tab/>
      </w:r>
      <w:r>
        <w:rPr>
          <w:spacing w:val="-2"/>
          <w:sz w:val="16"/>
          <w:szCs w:val="16"/>
        </w:rPr>
        <w:tab/>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Trainees (programs of the USDOL).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w:t>
      </w:r>
    </w:p>
    <w:p w:rsidR="00FE04B1" w:rsidRDefault="00FE04B1" w:rsidP="00FE04B1">
      <w:pPr>
        <w:tabs>
          <w:tab w:val="left" w:pos="270"/>
        </w:tabs>
        <w:ind w:left="540" w:hanging="270"/>
        <w:jc w:val="both"/>
        <w:rPr>
          <w:spacing w:val="-2"/>
          <w:sz w:val="16"/>
          <w:szCs w:val="16"/>
        </w:rPr>
      </w:pPr>
      <w:r>
        <w:rPr>
          <w:spacing w:val="-2"/>
          <w:sz w:val="16"/>
          <w:szCs w:val="16"/>
        </w:rPr>
        <w:tab/>
      </w:r>
      <w:r>
        <w:rPr>
          <w:spacing w:val="-2"/>
          <w:sz w:val="16"/>
          <w:szCs w:val="16"/>
        </w:rPr>
        <w:tab/>
        <w:t>The ratio of trainees to journeymen on the job site shall not be greater than permitted under the plan approved by the Employment and Training Administration.</w:t>
      </w:r>
    </w:p>
    <w:p w:rsidR="00FE04B1" w:rsidRDefault="00FE04B1" w:rsidP="00FE04B1">
      <w:pPr>
        <w:tabs>
          <w:tab w:val="left" w:pos="270"/>
        </w:tabs>
        <w:ind w:left="540" w:hanging="270"/>
        <w:jc w:val="both"/>
        <w:rPr>
          <w:spacing w:val="-2"/>
          <w:sz w:val="16"/>
          <w:szCs w:val="16"/>
        </w:rPr>
      </w:pPr>
      <w:r>
        <w:rPr>
          <w:spacing w:val="-2"/>
          <w:sz w:val="16"/>
          <w:szCs w:val="16"/>
        </w:rPr>
        <w:tab/>
      </w:r>
      <w:r>
        <w:rPr>
          <w:spacing w:val="-2"/>
          <w:sz w:val="16"/>
          <w:szCs w:val="16"/>
        </w:rPr>
        <w:tab/>
        <w:t>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w:t>
      </w:r>
    </w:p>
    <w:p w:rsidR="00FE04B1" w:rsidRDefault="00FE04B1" w:rsidP="00FE04B1">
      <w:pPr>
        <w:tabs>
          <w:tab w:val="left" w:pos="270"/>
        </w:tabs>
        <w:ind w:left="540" w:hanging="270"/>
        <w:jc w:val="both"/>
        <w:rPr>
          <w:spacing w:val="-2"/>
          <w:sz w:val="16"/>
          <w:szCs w:val="16"/>
        </w:rPr>
      </w:pPr>
      <w:r>
        <w:rPr>
          <w:spacing w:val="-2"/>
          <w:sz w:val="16"/>
          <w:szCs w:val="16"/>
        </w:rPr>
        <w:lastRenderedPageBreak/>
        <w:tab/>
      </w:r>
      <w:r>
        <w:rPr>
          <w:spacing w:val="-2"/>
          <w:sz w:val="16"/>
          <w:szCs w:val="16"/>
        </w:rPr>
        <w:tab/>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Equal employment opportunity. The utilization of apprentices, trainees and journeymen under this part shall be in conformity with the equal employment opportunity requirements of Executive Order 11246, as amended, and 29 CFR part 30.</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Apprentices and Trainees (programs of the U.S. DOT).  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journeymen shall not be greater than permitted by the terms of the particular program.</w:t>
      </w:r>
    </w:p>
    <w:p w:rsidR="00FE04B1" w:rsidRDefault="00FE04B1" w:rsidP="00FE04B1">
      <w:pPr>
        <w:tabs>
          <w:tab w:val="left" w:pos="270"/>
        </w:tabs>
        <w:ind w:left="270" w:hanging="270"/>
        <w:jc w:val="both"/>
        <w:rPr>
          <w:spacing w:val="-2"/>
          <w:sz w:val="16"/>
          <w:szCs w:val="16"/>
        </w:rPr>
      </w:pPr>
      <w:r>
        <w:rPr>
          <w:spacing w:val="-2"/>
          <w:sz w:val="16"/>
          <w:szCs w:val="16"/>
        </w:rPr>
        <w:t>5.</w:t>
      </w:r>
      <w:r>
        <w:rPr>
          <w:spacing w:val="-2"/>
          <w:sz w:val="16"/>
          <w:szCs w:val="16"/>
        </w:rPr>
        <w:tab/>
      </w:r>
      <w:r>
        <w:rPr>
          <w:b/>
          <w:spacing w:val="-2"/>
          <w:sz w:val="16"/>
          <w:szCs w:val="16"/>
        </w:rPr>
        <w:t xml:space="preserve">Compliance with Copeland Act requirements. </w:t>
      </w:r>
      <w:r>
        <w:rPr>
          <w:spacing w:val="-2"/>
          <w:sz w:val="16"/>
          <w:szCs w:val="16"/>
        </w:rPr>
        <w:t>The contractor shall comply with the requirements of 29 CFR part 3, which are incorporated by reference in this contract.</w:t>
      </w:r>
    </w:p>
    <w:p w:rsidR="00FE04B1" w:rsidRDefault="00FE04B1" w:rsidP="00FE04B1">
      <w:pPr>
        <w:tabs>
          <w:tab w:val="left" w:pos="270"/>
        </w:tabs>
        <w:ind w:left="270" w:hanging="270"/>
        <w:jc w:val="both"/>
        <w:rPr>
          <w:spacing w:val="-2"/>
          <w:sz w:val="16"/>
          <w:szCs w:val="16"/>
        </w:rPr>
      </w:pPr>
      <w:r>
        <w:rPr>
          <w:spacing w:val="-2"/>
          <w:sz w:val="16"/>
          <w:szCs w:val="16"/>
        </w:rPr>
        <w:t>6.</w:t>
      </w:r>
      <w:r>
        <w:rPr>
          <w:spacing w:val="-2"/>
          <w:sz w:val="16"/>
          <w:szCs w:val="16"/>
        </w:rPr>
        <w:tab/>
      </w:r>
      <w:r>
        <w:rPr>
          <w:b/>
          <w:spacing w:val="-2"/>
          <w:sz w:val="16"/>
          <w:szCs w:val="16"/>
        </w:rPr>
        <w:t>Subcontracts.</w:t>
      </w:r>
      <w:r>
        <w:rPr>
          <w:spacing w:val="-2"/>
          <w:sz w:val="16"/>
          <w:szCs w:val="16"/>
        </w:rPr>
        <w:t xml:space="preserve"> 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FE04B1" w:rsidRDefault="00FE04B1" w:rsidP="00FE04B1">
      <w:pPr>
        <w:tabs>
          <w:tab w:val="left" w:pos="270"/>
        </w:tabs>
        <w:ind w:left="270" w:hanging="270"/>
        <w:jc w:val="both"/>
        <w:rPr>
          <w:spacing w:val="-2"/>
          <w:sz w:val="16"/>
          <w:szCs w:val="16"/>
        </w:rPr>
      </w:pPr>
      <w:r>
        <w:rPr>
          <w:spacing w:val="-2"/>
          <w:sz w:val="16"/>
          <w:szCs w:val="16"/>
        </w:rPr>
        <w:t>7.</w:t>
      </w:r>
      <w:r>
        <w:rPr>
          <w:spacing w:val="-2"/>
          <w:sz w:val="16"/>
          <w:szCs w:val="16"/>
        </w:rPr>
        <w:tab/>
      </w:r>
      <w:r>
        <w:rPr>
          <w:b/>
          <w:spacing w:val="-2"/>
          <w:sz w:val="16"/>
          <w:szCs w:val="16"/>
        </w:rPr>
        <w:t>Contract termination:</w:t>
      </w:r>
      <w:r>
        <w:rPr>
          <w:spacing w:val="-2"/>
          <w:sz w:val="16"/>
          <w:szCs w:val="16"/>
        </w:rPr>
        <w:t xml:space="preserve"> debarment. A breach of the contract clauses in 29 CFR 5.5 may be grounds for termination of the contract, and for debarment as a contractor and a subcontractor as provided in 29 CFR 5.12.</w:t>
      </w:r>
    </w:p>
    <w:p w:rsidR="00FE04B1" w:rsidRDefault="00FE04B1" w:rsidP="00FE04B1">
      <w:pPr>
        <w:tabs>
          <w:tab w:val="left" w:pos="270"/>
        </w:tabs>
        <w:ind w:left="270" w:hanging="270"/>
        <w:jc w:val="both"/>
        <w:rPr>
          <w:spacing w:val="-2"/>
          <w:sz w:val="16"/>
          <w:szCs w:val="16"/>
        </w:rPr>
      </w:pPr>
      <w:r>
        <w:rPr>
          <w:spacing w:val="-2"/>
          <w:sz w:val="16"/>
          <w:szCs w:val="16"/>
        </w:rPr>
        <w:t>8.</w:t>
      </w:r>
      <w:r>
        <w:rPr>
          <w:spacing w:val="-2"/>
          <w:sz w:val="16"/>
          <w:szCs w:val="16"/>
        </w:rPr>
        <w:tab/>
      </w:r>
      <w:r>
        <w:rPr>
          <w:b/>
          <w:spacing w:val="-2"/>
          <w:sz w:val="16"/>
          <w:szCs w:val="16"/>
        </w:rPr>
        <w:t>Compliance with Davis-Bacon and Related Act requirements.</w:t>
      </w:r>
      <w:r>
        <w:rPr>
          <w:spacing w:val="-2"/>
          <w:sz w:val="16"/>
          <w:szCs w:val="16"/>
        </w:rPr>
        <w:t xml:space="preserve"> All rulings and interpretations of the Davis-Bacon and Related Acts contained in 29 CFR parts 1, 3, and 5 are herein incorporated by reference in this contract.</w:t>
      </w:r>
    </w:p>
    <w:p w:rsidR="00FE04B1" w:rsidRDefault="00FE04B1" w:rsidP="00FE04B1">
      <w:pPr>
        <w:tabs>
          <w:tab w:val="left" w:pos="270"/>
        </w:tabs>
        <w:ind w:left="270" w:hanging="270"/>
        <w:jc w:val="both"/>
        <w:rPr>
          <w:spacing w:val="-2"/>
          <w:sz w:val="16"/>
          <w:szCs w:val="16"/>
        </w:rPr>
      </w:pPr>
      <w:r>
        <w:rPr>
          <w:spacing w:val="-2"/>
          <w:sz w:val="16"/>
          <w:szCs w:val="16"/>
        </w:rPr>
        <w:t>9.</w:t>
      </w:r>
      <w:r>
        <w:rPr>
          <w:spacing w:val="-2"/>
          <w:sz w:val="16"/>
          <w:szCs w:val="16"/>
        </w:rPr>
        <w:tab/>
      </w:r>
      <w:r>
        <w:rPr>
          <w:b/>
          <w:spacing w:val="-2"/>
          <w:sz w:val="16"/>
          <w:szCs w:val="16"/>
        </w:rPr>
        <w:t>Disputes concerning labor standards.</w:t>
      </w:r>
      <w:r>
        <w:rPr>
          <w:spacing w:val="-2"/>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w:t>
      </w:r>
      <w:r>
        <w:rPr>
          <w:spacing w:val="-2"/>
          <w:sz w:val="16"/>
          <w:szCs w:val="16"/>
        </w:rPr>
        <w:br/>
        <w:t>29 CFR parts 5, 6, and 7. Disputes within the meaning of this clause include disputes between the contractor (or any of its subcontractors) and the contracting agency, the U.S. Department of Labor, or the employees or their representatives.</w:t>
      </w:r>
    </w:p>
    <w:p w:rsidR="00FE04B1" w:rsidRDefault="00FE04B1" w:rsidP="00FE04B1">
      <w:pPr>
        <w:tabs>
          <w:tab w:val="left" w:pos="270"/>
        </w:tabs>
        <w:ind w:left="270" w:hanging="270"/>
        <w:jc w:val="both"/>
        <w:rPr>
          <w:spacing w:val="-2"/>
          <w:sz w:val="16"/>
          <w:szCs w:val="16"/>
        </w:rPr>
      </w:pPr>
      <w:r>
        <w:rPr>
          <w:spacing w:val="-2"/>
          <w:sz w:val="16"/>
          <w:szCs w:val="16"/>
        </w:rPr>
        <w:t>10.</w:t>
      </w:r>
      <w:r>
        <w:rPr>
          <w:spacing w:val="-2"/>
          <w:sz w:val="16"/>
          <w:szCs w:val="16"/>
        </w:rPr>
        <w:tab/>
      </w:r>
      <w:r>
        <w:rPr>
          <w:b/>
          <w:spacing w:val="-2"/>
          <w:sz w:val="16"/>
          <w:szCs w:val="16"/>
        </w:rPr>
        <w:t>Certification of eligibility.</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No part of this contract shall be subcontracted to any person or firm ineligible for award of a Government contract by virtue of section 3(a) of the Davis-Bacon Act or 29 CFR 5.12(a)(1).</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The penalty for making false statements is prescribed in the U.S. Criminal Code, 18 U.S.C. 1001.</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t>V.</w:t>
      </w:r>
      <w:r>
        <w:rPr>
          <w:b/>
          <w:spacing w:val="-2"/>
          <w:sz w:val="16"/>
          <w:szCs w:val="16"/>
        </w:rPr>
        <w:tab/>
        <w:t>CONTRACT WORK HOURS AND SAFETY STANDARDS ACT</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r>
      <w:r>
        <w:rPr>
          <w:b/>
          <w:spacing w:val="-2"/>
          <w:sz w:val="16"/>
          <w:szCs w:val="16"/>
        </w:rPr>
        <w:t>Overtime requirements.</w:t>
      </w:r>
      <w:r>
        <w:rPr>
          <w:spacing w:val="-2"/>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r>
      <w:r>
        <w:rPr>
          <w:b/>
          <w:spacing w:val="-2"/>
          <w:sz w:val="16"/>
          <w:szCs w:val="16"/>
        </w:rPr>
        <w:t>Violation; liability for unpaid wages; liquidated damages.</w:t>
      </w:r>
      <w:r>
        <w:rPr>
          <w:spacing w:val="-2"/>
          <w:sz w:val="16"/>
          <w:szCs w:val="16"/>
        </w:rPr>
        <w:t xml:space="preserve"> In the event of any violation of the clause set forth in paragraph (1.) of this section, the contractor and any subcontractor responsible therefor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r>
      <w:r>
        <w:rPr>
          <w:b/>
          <w:spacing w:val="-2"/>
          <w:sz w:val="16"/>
          <w:szCs w:val="16"/>
        </w:rPr>
        <w:t xml:space="preserve">Withholding for unpaid wages and liquidated damages. </w:t>
      </w:r>
      <w:r>
        <w:rPr>
          <w:spacing w:val="-2"/>
          <w:sz w:val="16"/>
          <w:szCs w:val="16"/>
        </w:rPr>
        <w:t>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rsidR="00FE04B1" w:rsidRDefault="00FE04B1" w:rsidP="00FE04B1">
      <w:pPr>
        <w:tabs>
          <w:tab w:val="left" w:pos="270"/>
        </w:tabs>
        <w:ind w:left="270" w:hanging="270"/>
        <w:jc w:val="both"/>
        <w:rPr>
          <w:spacing w:val="-2"/>
          <w:sz w:val="16"/>
          <w:szCs w:val="16"/>
        </w:rPr>
      </w:pPr>
      <w:r>
        <w:rPr>
          <w:spacing w:val="-2"/>
          <w:sz w:val="16"/>
          <w:szCs w:val="16"/>
        </w:rPr>
        <w:t>4.</w:t>
      </w:r>
      <w:r>
        <w:rPr>
          <w:spacing w:val="-2"/>
          <w:sz w:val="16"/>
          <w:szCs w:val="16"/>
        </w:rPr>
        <w:tab/>
      </w:r>
      <w:r>
        <w:rPr>
          <w:b/>
          <w:spacing w:val="-2"/>
          <w:sz w:val="16"/>
          <w:szCs w:val="16"/>
        </w:rPr>
        <w:t>Subcontracts.</w:t>
      </w:r>
      <w:r>
        <w:rPr>
          <w:spacing w:val="-2"/>
          <w:sz w:val="16"/>
          <w:szCs w:val="16"/>
        </w:rPr>
        <w:t xml:space="preserve"> The contractor or subcontractor shall insert in any subcontracts the clauses set forth in paragraph (1.) through (4.) of this section and also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t>VI.</w:t>
      </w:r>
      <w:r>
        <w:rPr>
          <w:b/>
          <w:spacing w:val="-2"/>
          <w:sz w:val="16"/>
          <w:szCs w:val="16"/>
        </w:rPr>
        <w:tab/>
        <w:t>SUBLETTING OR ASSIGNING THE CONTRACT</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on the National Highway System.</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 xml:space="preserve">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w:t>
      </w:r>
      <w:r>
        <w:rPr>
          <w:spacing w:val="-2"/>
          <w:sz w:val="16"/>
          <w:szCs w:val="16"/>
        </w:rPr>
        <w:br/>
      </w:r>
      <w:r>
        <w:rPr>
          <w:spacing w:val="-2"/>
          <w:sz w:val="16"/>
          <w:szCs w:val="16"/>
        </w:rPr>
        <w:br w:type="page"/>
      </w:r>
    </w:p>
    <w:p w:rsidR="00FE04B1" w:rsidRDefault="00FE04B1" w:rsidP="00FE04B1">
      <w:pPr>
        <w:tabs>
          <w:tab w:val="left" w:pos="270"/>
        </w:tabs>
        <w:ind w:left="540"/>
        <w:jc w:val="both"/>
        <w:rPr>
          <w:spacing w:val="-2"/>
          <w:sz w:val="16"/>
          <w:szCs w:val="16"/>
        </w:rPr>
      </w:pPr>
      <w:r>
        <w:rPr>
          <w:spacing w:val="-2"/>
          <w:sz w:val="16"/>
          <w:szCs w:val="16"/>
        </w:rPr>
        <w:lastRenderedPageBreak/>
        <w:t>from an employee leasing firm meeting all relevant Federal and State regulatory requirements. Leased employees may only be included in this term if the prime contractor meets all of the following conditions:</w:t>
      </w:r>
    </w:p>
    <w:p w:rsidR="00FE04B1" w:rsidRDefault="00FE04B1" w:rsidP="00FE04B1">
      <w:pPr>
        <w:tabs>
          <w:tab w:val="left" w:pos="270"/>
        </w:tabs>
        <w:ind w:left="810" w:hanging="270"/>
        <w:jc w:val="both"/>
        <w:rPr>
          <w:spacing w:val="-2"/>
          <w:sz w:val="16"/>
          <w:szCs w:val="16"/>
        </w:rPr>
      </w:pPr>
      <w:r>
        <w:rPr>
          <w:spacing w:val="-2"/>
          <w:sz w:val="16"/>
          <w:szCs w:val="16"/>
        </w:rPr>
        <w:t>(1) the prime contractor maintains control over the supervision of the day-to-day activities of the leased employees;</w:t>
      </w:r>
    </w:p>
    <w:p w:rsidR="00FE04B1" w:rsidRDefault="00FE04B1" w:rsidP="00FE04B1">
      <w:pPr>
        <w:tabs>
          <w:tab w:val="left" w:pos="270"/>
        </w:tabs>
        <w:ind w:left="810" w:hanging="270"/>
        <w:jc w:val="both"/>
        <w:rPr>
          <w:spacing w:val="-2"/>
          <w:sz w:val="16"/>
          <w:szCs w:val="16"/>
        </w:rPr>
      </w:pPr>
      <w:r>
        <w:rPr>
          <w:spacing w:val="-2"/>
          <w:sz w:val="16"/>
          <w:szCs w:val="16"/>
        </w:rPr>
        <w:t xml:space="preserve">(2) the prime contractor remains responsible for the quality of the work of the leased employees; </w:t>
      </w:r>
    </w:p>
    <w:p w:rsidR="00FE04B1" w:rsidRDefault="00FE04B1" w:rsidP="00FE04B1">
      <w:pPr>
        <w:tabs>
          <w:tab w:val="left" w:pos="270"/>
        </w:tabs>
        <w:ind w:left="810" w:hanging="270"/>
        <w:jc w:val="both"/>
        <w:rPr>
          <w:spacing w:val="-2"/>
          <w:sz w:val="16"/>
          <w:szCs w:val="16"/>
        </w:rPr>
      </w:pPr>
      <w:r>
        <w:rPr>
          <w:spacing w:val="-2"/>
          <w:sz w:val="16"/>
          <w:szCs w:val="16"/>
        </w:rPr>
        <w:t>(3) the prime contractor retains all power to accept or exclude individual employees from work on the project; and</w:t>
      </w:r>
    </w:p>
    <w:p w:rsidR="00FE04B1" w:rsidRDefault="00FE04B1" w:rsidP="00FE04B1">
      <w:pPr>
        <w:tabs>
          <w:tab w:val="left" w:pos="270"/>
        </w:tabs>
        <w:ind w:left="810" w:hanging="270"/>
        <w:jc w:val="both"/>
        <w:rPr>
          <w:spacing w:val="-2"/>
          <w:sz w:val="16"/>
          <w:szCs w:val="16"/>
        </w:rPr>
      </w:pPr>
      <w:r>
        <w:rPr>
          <w:spacing w:val="-2"/>
          <w:sz w:val="16"/>
          <w:szCs w:val="16"/>
        </w:rPr>
        <w:t>(4) the prime contractor remains ultimately responsible for the payment of predetermined minimum wages, the submission of payrolls, statements of compliance and all other Federal regulatory requirements.</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t>The contract amount upon which the requirements set forth in paragraph (1) of Section VI is computed includes the cost of material and manufactured products which are to be purchased or produced by the contractor under the contract provisions.</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FE04B1" w:rsidRDefault="00FE04B1" w:rsidP="00FE04B1">
      <w:pPr>
        <w:tabs>
          <w:tab w:val="left" w:pos="540"/>
        </w:tabs>
        <w:ind w:left="270" w:hanging="270"/>
        <w:jc w:val="both"/>
        <w:rPr>
          <w:spacing w:val="-2"/>
          <w:sz w:val="16"/>
          <w:szCs w:val="16"/>
        </w:rPr>
      </w:pPr>
      <w:r>
        <w:rPr>
          <w:spacing w:val="-2"/>
          <w:sz w:val="16"/>
          <w:szCs w:val="16"/>
        </w:rPr>
        <w:t>4.</w:t>
      </w:r>
      <w:r>
        <w:rPr>
          <w:spacing w:val="-2"/>
          <w:sz w:val="16"/>
          <w:szCs w:val="16"/>
        </w:rPr>
        <w:tab/>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rsidR="00FE04B1" w:rsidRDefault="00FE04B1" w:rsidP="00FE04B1">
      <w:pPr>
        <w:tabs>
          <w:tab w:val="left" w:pos="270"/>
        </w:tabs>
        <w:ind w:left="270" w:hanging="270"/>
        <w:jc w:val="both"/>
        <w:rPr>
          <w:spacing w:val="-2"/>
          <w:sz w:val="16"/>
          <w:szCs w:val="16"/>
        </w:rPr>
      </w:pPr>
      <w:r>
        <w:rPr>
          <w:spacing w:val="-2"/>
          <w:sz w:val="16"/>
          <w:szCs w:val="16"/>
        </w:rPr>
        <w:t>5.</w:t>
      </w:r>
      <w:r>
        <w:rPr>
          <w:spacing w:val="-2"/>
          <w:sz w:val="16"/>
          <w:szCs w:val="16"/>
        </w:rPr>
        <w:tab/>
        <w:t>The 30% self-performance requirement of paragraph (1) is not applicable to design-build contracts; however, contracting agencies may establish their own self-performance requirements.</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t>VII.</w:t>
      </w:r>
      <w:r>
        <w:rPr>
          <w:b/>
          <w:spacing w:val="-2"/>
          <w:sz w:val="16"/>
          <w:szCs w:val="16"/>
        </w:rPr>
        <w:tab/>
        <w:t>SAFETY: ACCIDENT PREVENTION</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and to all related subcontracts.</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w:t>
      </w:r>
      <w:r>
        <w:rPr>
          <w:spacing w:val="-2"/>
          <w:sz w:val="16"/>
          <w:szCs w:val="16"/>
        </w:rPr>
        <w:br/>
        <w:t xml:space="preserve">(29 CFR 1926) promulgated by the Secretary of Labor, in accordance with Section 107 of the Contract Work Hours and Safety Standards </w:t>
      </w:r>
      <w:r>
        <w:rPr>
          <w:spacing w:val="-2"/>
          <w:sz w:val="16"/>
          <w:szCs w:val="16"/>
        </w:rPr>
        <w:br/>
        <w:t>Act (40 U.S.C. 3704).</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t>VIII.</w:t>
      </w:r>
      <w:r>
        <w:rPr>
          <w:b/>
          <w:spacing w:val="-2"/>
          <w:sz w:val="16"/>
          <w:szCs w:val="16"/>
        </w:rPr>
        <w:tab/>
        <w:t xml:space="preserve">FALSE STATEMENTS CONCERNING HIGHWAY PROJECTS </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and to all related subcontracts.</w:t>
      </w:r>
    </w:p>
    <w:p w:rsidR="00FE04B1" w:rsidRDefault="00FE04B1" w:rsidP="00FE04B1">
      <w:pPr>
        <w:tabs>
          <w:tab w:val="left" w:pos="270"/>
        </w:tabs>
        <w:ind w:firstLine="246"/>
        <w:jc w:val="both"/>
        <w:rPr>
          <w:spacing w:val="-2"/>
          <w:sz w:val="16"/>
          <w:szCs w:val="16"/>
        </w:rPr>
      </w:pPr>
      <w:r>
        <w:rPr>
          <w:spacing w:val="-2"/>
          <w:sz w:val="16"/>
          <w:szCs w:val="16"/>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rsidR="00FE04B1" w:rsidRDefault="00FE04B1" w:rsidP="00FE04B1">
      <w:pPr>
        <w:tabs>
          <w:tab w:val="left" w:pos="270"/>
        </w:tabs>
        <w:ind w:firstLine="246"/>
        <w:jc w:val="both"/>
        <w:rPr>
          <w:spacing w:val="-2"/>
          <w:sz w:val="16"/>
          <w:szCs w:val="16"/>
        </w:rPr>
      </w:pPr>
      <w:r>
        <w:rPr>
          <w:spacing w:val="-2"/>
          <w:sz w:val="16"/>
          <w:szCs w:val="16"/>
        </w:rPr>
        <w:t>18 U.S.C. 1020 reads as follows:</w:t>
      </w:r>
    </w:p>
    <w:p w:rsidR="00FE04B1" w:rsidRDefault="00FE04B1" w:rsidP="00FE04B1">
      <w:pPr>
        <w:tabs>
          <w:tab w:val="left" w:pos="270"/>
        </w:tabs>
        <w:ind w:firstLine="246"/>
        <w:jc w:val="both"/>
        <w:rPr>
          <w:spacing w:val="-2"/>
          <w:sz w:val="16"/>
          <w:szCs w:val="16"/>
        </w:rPr>
      </w:pPr>
      <w:r>
        <w:rPr>
          <w:spacing w:val="-2"/>
          <w:sz w:val="16"/>
          <w:szCs w:val="16"/>
        </w:rPr>
        <w:t xml:space="preserve">"Whoever,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 </w:t>
      </w:r>
    </w:p>
    <w:p w:rsidR="00FE04B1" w:rsidRDefault="00FE04B1" w:rsidP="00FE04B1">
      <w:pPr>
        <w:tabs>
          <w:tab w:val="left" w:pos="270"/>
        </w:tabs>
        <w:ind w:firstLine="246"/>
        <w:jc w:val="both"/>
        <w:rPr>
          <w:spacing w:val="-2"/>
          <w:sz w:val="16"/>
          <w:szCs w:val="16"/>
        </w:rPr>
      </w:pPr>
      <w:r>
        <w:rPr>
          <w:spacing w:val="-2"/>
          <w:sz w:val="16"/>
          <w:szCs w:val="16"/>
        </w:rPr>
        <w:t>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FE04B1" w:rsidRDefault="00FE04B1" w:rsidP="00FE04B1">
      <w:pPr>
        <w:tabs>
          <w:tab w:val="left" w:pos="270"/>
        </w:tabs>
        <w:ind w:firstLine="246"/>
        <w:jc w:val="both"/>
        <w:rPr>
          <w:spacing w:val="-2"/>
          <w:sz w:val="16"/>
          <w:szCs w:val="16"/>
        </w:rPr>
      </w:pPr>
      <w:r>
        <w:rPr>
          <w:spacing w:val="-2"/>
          <w:sz w:val="16"/>
          <w:szCs w:val="16"/>
        </w:rPr>
        <w:t>Whoever knowingly makes any false statement or false representation as to material fact in any statement, certificate, or report submitted pursuant to provisions of the Federal-aid Roads Act approved July 1, 1916, (39 Stat. 355), as amended and supplemented;</w:t>
      </w:r>
    </w:p>
    <w:p w:rsidR="00FE04B1" w:rsidRDefault="00FE04B1" w:rsidP="00FE04B1">
      <w:pPr>
        <w:tabs>
          <w:tab w:val="left" w:pos="270"/>
        </w:tabs>
        <w:ind w:firstLine="246"/>
        <w:jc w:val="both"/>
        <w:rPr>
          <w:spacing w:val="-2"/>
          <w:sz w:val="16"/>
          <w:szCs w:val="16"/>
        </w:rPr>
      </w:pPr>
      <w:r>
        <w:rPr>
          <w:spacing w:val="-2"/>
          <w:sz w:val="16"/>
          <w:szCs w:val="16"/>
        </w:rPr>
        <w:t>Shall be fined under this title or imprisoned not more than 5 years or both."</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t>IX.</w:t>
      </w:r>
      <w:r>
        <w:rPr>
          <w:b/>
          <w:spacing w:val="-2"/>
          <w:sz w:val="16"/>
          <w:szCs w:val="16"/>
        </w:rPr>
        <w:tab/>
        <w:t>IMPLEMENTATION OF CLEAN AIR ACT AND FEDERAL WATER POLLUTION CONTROL ACT</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and to all related subcontracts.</w:t>
      </w:r>
    </w:p>
    <w:p w:rsidR="00FE04B1" w:rsidRDefault="00FE04B1" w:rsidP="00FE04B1">
      <w:pPr>
        <w:tabs>
          <w:tab w:val="left" w:pos="270"/>
        </w:tabs>
        <w:ind w:firstLine="246"/>
        <w:jc w:val="both"/>
        <w:rPr>
          <w:spacing w:val="-2"/>
          <w:sz w:val="16"/>
          <w:szCs w:val="16"/>
        </w:rPr>
      </w:pPr>
      <w:r>
        <w:rPr>
          <w:spacing w:val="-2"/>
          <w:sz w:val="16"/>
          <w:szCs w:val="16"/>
        </w:rPr>
        <w:t>By submission of this bid/proposal or the execution of this contract, or subcontract, as appropriate, the bidder, proposer, Federal-aid construction contractor, or subcontractor, as appropriate, will be deemed to have stipulated as follows:</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t>That any person who is or will be utilized in the performance of this contract is not prohibited from receiving an award due to a violation of Section 508 of the Clean Water Act or Section 306 of the Clean Air Act.</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t>That the contractor agrees to include or cause to be included the requirements of paragraph (1) of this Section X in every subcontract, and further agrees to take such action as the contracting agency may direct as a means of enforcing such requirements.</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lastRenderedPageBreak/>
        <w:t>X.</w:t>
      </w:r>
      <w:r>
        <w:rPr>
          <w:b/>
          <w:spacing w:val="-2"/>
          <w:sz w:val="16"/>
          <w:szCs w:val="16"/>
        </w:rPr>
        <w:tab/>
        <w:t>CERTIFICATION REGARDING DEBARMENT, SUSPENSION, INELIGIBILITY AND VOLUNTARY EXCLUSION</w:t>
      </w:r>
    </w:p>
    <w:p w:rsidR="00FE04B1" w:rsidRDefault="00FE04B1" w:rsidP="00FE04B1">
      <w:pPr>
        <w:tabs>
          <w:tab w:val="left" w:pos="270"/>
        </w:tabs>
        <w:ind w:left="354" w:hangingChars="300" w:hanging="354"/>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rsidR="00FE04B1" w:rsidRDefault="00FE04B1" w:rsidP="00FE04B1">
      <w:pPr>
        <w:tabs>
          <w:tab w:val="left" w:pos="270"/>
        </w:tabs>
        <w:ind w:left="540" w:hanging="540"/>
        <w:jc w:val="both"/>
        <w:rPr>
          <w:b/>
          <w:spacing w:val="-2"/>
          <w:sz w:val="12"/>
          <w:szCs w:val="12"/>
        </w:rPr>
      </w:pPr>
    </w:p>
    <w:p w:rsidR="00FE04B1" w:rsidRDefault="00FE04B1" w:rsidP="00FE04B1">
      <w:pPr>
        <w:tabs>
          <w:tab w:val="left" w:pos="270"/>
        </w:tabs>
        <w:ind w:left="474" w:hangingChars="300" w:hanging="474"/>
        <w:jc w:val="both"/>
        <w:rPr>
          <w:spacing w:val="-2"/>
          <w:sz w:val="16"/>
          <w:szCs w:val="16"/>
        </w:rPr>
      </w:pPr>
      <w:r>
        <w:rPr>
          <w:spacing w:val="-2"/>
          <w:sz w:val="16"/>
          <w:szCs w:val="16"/>
        </w:rPr>
        <w:t>1.</w:t>
      </w:r>
      <w:r>
        <w:rPr>
          <w:spacing w:val="-2"/>
          <w:sz w:val="16"/>
          <w:szCs w:val="16"/>
        </w:rPr>
        <w:tab/>
      </w:r>
      <w:r>
        <w:rPr>
          <w:b/>
          <w:spacing w:val="-2"/>
          <w:sz w:val="16"/>
          <w:szCs w:val="16"/>
        </w:rPr>
        <w:t>Instructions for Certification – First Tier Participants:</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By signing and submitting this proposal, the prospective first tier participant is providing the certification set out below.</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 xml:space="preserve">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first tier participant to furnish a certification or an explanation shall disqualify such a person from participation in this transaction. </w:t>
      </w:r>
    </w:p>
    <w:p w:rsidR="00FE04B1" w:rsidRDefault="00FE04B1" w:rsidP="00FE04B1">
      <w:pPr>
        <w:tabs>
          <w:tab w:val="left" w:pos="270"/>
        </w:tabs>
        <w:ind w:left="540" w:hanging="270"/>
        <w:jc w:val="both"/>
        <w:rPr>
          <w:spacing w:val="-2"/>
          <w:sz w:val="16"/>
          <w:szCs w:val="16"/>
        </w:rPr>
      </w:pPr>
      <w:r>
        <w:rPr>
          <w:spacing w:val="-2"/>
          <w:sz w:val="16"/>
          <w:szCs w:val="16"/>
        </w:rPr>
        <w:t>c.</w:t>
      </w:r>
      <w:r>
        <w:rPr>
          <w:spacing w:val="-2"/>
          <w:sz w:val="16"/>
          <w:szCs w:val="16"/>
        </w:rPr>
        <w:tab/>
        <w:t xml:space="preserve">The certification in this clause is a material representation of fact upon which reliance was placed when the contracting agency determined to enter into this transaction. If it is later determined that the prospective participant knowingly rendered an erroneous certification, in addition to other remedies available to the Federal Government, the contracting agency may terminate this transaction for cause of default. </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 xml:space="preserve">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 </w:t>
      </w:r>
    </w:p>
    <w:p w:rsidR="00FE04B1" w:rsidRDefault="00FE04B1" w:rsidP="00FE04B1">
      <w:pPr>
        <w:tabs>
          <w:tab w:val="left" w:pos="270"/>
        </w:tabs>
        <w:ind w:left="540" w:hanging="270"/>
        <w:jc w:val="both"/>
        <w:rPr>
          <w:spacing w:val="-2"/>
          <w:sz w:val="16"/>
          <w:szCs w:val="16"/>
        </w:rPr>
      </w:pPr>
      <w:r>
        <w:rPr>
          <w:spacing w:val="-2"/>
          <w:sz w:val="16"/>
          <w:szCs w:val="16"/>
        </w:rPr>
        <w:t>e.</w:t>
      </w:r>
      <w:r>
        <w:rPr>
          <w:spacing w:val="-2"/>
          <w:sz w:val="16"/>
          <w:szCs w:val="16"/>
        </w:rPr>
        <w:tab/>
        <w:t xml:space="preserve">The terms "covered transaction," "debarred," "suspended," "ineligible," "participant," "person," "principal," 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rsidR="00FE04B1" w:rsidRDefault="00FE04B1" w:rsidP="00FE04B1">
      <w:pPr>
        <w:tabs>
          <w:tab w:val="left" w:pos="270"/>
        </w:tabs>
        <w:ind w:left="540" w:hanging="270"/>
        <w:jc w:val="both"/>
        <w:rPr>
          <w:spacing w:val="-2"/>
          <w:sz w:val="16"/>
          <w:szCs w:val="16"/>
        </w:rPr>
      </w:pPr>
      <w:r>
        <w:rPr>
          <w:spacing w:val="-2"/>
          <w:sz w:val="16"/>
          <w:szCs w:val="16"/>
        </w:rPr>
        <w:t>f.</w:t>
      </w:r>
      <w:r>
        <w:rPr>
          <w:spacing w:val="-2"/>
          <w:sz w:val="16"/>
          <w:szCs w:val="16"/>
        </w:rPr>
        <w:tab/>
        <w:t xml:space="preserve">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 </w:t>
      </w:r>
    </w:p>
    <w:p w:rsidR="00FE04B1" w:rsidRDefault="00FE04B1" w:rsidP="00FE04B1">
      <w:pPr>
        <w:tabs>
          <w:tab w:val="left" w:pos="270"/>
        </w:tabs>
        <w:ind w:left="540" w:hanging="270"/>
        <w:jc w:val="both"/>
        <w:rPr>
          <w:spacing w:val="-2"/>
          <w:sz w:val="16"/>
          <w:szCs w:val="16"/>
        </w:rPr>
      </w:pPr>
      <w:r>
        <w:rPr>
          <w:spacing w:val="-2"/>
          <w:sz w:val="16"/>
          <w:szCs w:val="16"/>
        </w:rPr>
        <w:t>g.</w:t>
      </w:r>
      <w:r>
        <w:rPr>
          <w:spacing w:val="-2"/>
          <w:sz w:val="16"/>
          <w:szCs w:val="16"/>
        </w:rPr>
        <w:tab/>
        <w:t xml:space="preserve">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 </w:t>
      </w:r>
    </w:p>
    <w:p w:rsidR="00FE04B1" w:rsidRDefault="00FE04B1" w:rsidP="00FE04B1">
      <w:pPr>
        <w:tabs>
          <w:tab w:val="left" w:pos="270"/>
        </w:tabs>
        <w:ind w:left="540" w:hanging="270"/>
        <w:jc w:val="both"/>
        <w:rPr>
          <w:spacing w:val="-2"/>
          <w:sz w:val="16"/>
          <w:szCs w:val="16"/>
        </w:rPr>
      </w:pPr>
      <w:r>
        <w:rPr>
          <w:spacing w:val="-2"/>
          <w:sz w:val="16"/>
          <w:szCs w:val="16"/>
        </w:rPr>
        <w:t>h.</w:t>
      </w:r>
      <w:r>
        <w:rPr>
          <w:spacing w:val="-2"/>
          <w:sz w:val="16"/>
          <w:szCs w:val="16"/>
        </w:rPr>
        <w:tab/>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(https://www.epls.gov/), which is compiled by the General Services Administration.</w:t>
      </w:r>
    </w:p>
    <w:p w:rsidR="00FE04B1" w:rsidRDefault="00FE04B1" w:rsidP="00FE04B1">
      <w:pPr>
        <w:tabs>
          <w:tab w:val="left" w:pos="270"/>
        </w:tabs>
        <w:ind w:left="540" w:hanging="270"/>
        <w:jc w:val="both"/>
        <w:rPr>
          <w:spacing w:val="-2"/>
          <w:sz w:val="16"/>
          <w:szCs w:val="16"/>
        </w:rPr>
      </w:pPr>
      <w:r>
        <w:rPr>
          <w:spacing w:val="-2"/>
          <w:sz w:val="16"/>
          <w:szCs w:val="16"/>
        </w:rPr>
        <w:t>i.</w:t>
      </w:r>
      <w:r>
        <w:rPr>
          <w:spacing w:val="-2"/>
          <w:sz w:val="16"/>
          <w:szCs w:val="16"/>
        </w:rPr>
        <w:tab/>
        <w:t xml:space="preserve">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 </w:t>
      </w:r>
    </w:p>
    <w:p w:rsidR="00FE04B1" w:rsidRDefault="00FE04B1" w:rsidP="00FE04B1">
      <w:pPr>
        <w:tabs>
          <w:tab w:val="left" w:pos="270"/>
        </w:tabs>
        <w:ind w:left="540" w:hanging="270"/>
        <w:jc w:val="both"/>
        <w:rPr>
          <w:spacing w:val="-2"/>
          <w:sz w:val="16"/>
          <w:szCs w:val="16"/>
        </w:rPr>
      </w:pPr>
      <w:r>
        <w:rPr>
          <w:spacing w:val="-2"/>
          <w:sz w:val="16"/>
          <w:szCs w:val="16"/>
        </w:rPr>
        <w:t>j.</w:t>
      </w:r>
      <w:r>
        <w:rPr>
          <w:spacing w:val="-2"/>
          <w:sz w:val="16"/>
          <w:szCs w:val="16"/>
        </w:rPr>
        <w:tab/>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FE04B1" w:rsidRDefault="00FE04B1" w:rsidP="00FE04B1">
      <w:pPr>
        <w:tabs>
          <w:tab w:val="left" w:pos="270"/>
        </w:tabs>
        <w:jc w:val="both"/>
        <w:rPr>
          <w:spacing w:val="-2"/>
          <w:sz w:val="12"/>
          <w:szCs w:val="12"/>
        </w:rPr>
      </w:pPr>
    </w:p>
    <w:p w:rsidR="00FE04B1" w:rsidRDefault="00FE04B1" w:rsidP="00FE04B1">
      <w:pPr>
        <w:tabs>
          <w:tab w:val="left" w:pos="270"/>
        </w:tabs>
        <w:ind w:left="474" w:hangingChars="300" w:hanging="474"/>
        <w:jc w:val="center"/>
        <w:rPr>
          <w:spacing w:val="-2"/>
          <w:sz w:val="16"/>
          <w:szCs w:val="16"/>
        </w:rPr>
      </w:pPr>
      <w:r>
        <w:rPr>
          <w:spacing w:val="-2"/>
          <w:sz w:val="16"/>
          <w:szCs w:val="16"/>
        </w:rPr>
        <w:t>* * * * *</w:t>
      </w:r>
    </w:p>
    <w:p w:rsidR="00FE04B1" w:rsidRDefault="00FE04B1" w:rsidP="00FE04B1">
      <w:pPr>
        <w:tabs>
          <w:tab w:val="left" w:pos="270"/>
        </w:tabs>
        <w:ind w:left="354" w:hangingChars="300" w:hanging="354"/>
        <w:rPr>
          <w:spacing w:val="-2"/>
          <w:sz w:val="12"/>
          <w:szCs w:val="12"/>
        </w:rPr>
      </w:pPr>
    </w:p>
    <w:p w:rsidR="00FE04B1" w:rsidRDefault="00FE04B1" w:rsidP="00FE04B1">
      <w:pPr>
        <w:tabs>
          <w:tab w:val="left" w:pos="270"/>
        </w:tabs>
        <w:ind w:left="474" w:hangingChars="300" w:hanging="474"/>
        <w:jc w:val="both"/>
        <w:rPr>
          <w:b/>
          <w:spacing w:val="-2"/>
          <w:sz w:val="16"/>
          <w:szCs w:val="16"/>
        </w:rPr>
      </w:pPr>
      <w:r>
        <w:rPr>
          <w:spacing w:val="-2"/>
          <w:sz w:val="16"/>
          <w:szCs w:val="16"/>
        </w:rPr>
        <w:t>2.</w:t>
      </w:r>
      <w:r>
        <w:rPr>
          <w:spacing w:val="-2"/>
          <w:sz w:val="16"/>
          <w:szCs w:val="16"/>
        </w:rPr>
        <w:tab/>
      </w:r>
      <w:r>
        <w:rPr>
          <w:b/>
          <w:spacing w:val="-2"/>
          <w:sz w:val="16"/>
          <w:szCs w:val="16"/>
        </w:rPr>
        <w:t xml:space="preserve">Certification Regarding Debarment, Suspension, Ineligibility and Voluntary Exclusion – First Tier Participants: </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 xml:space="preserve">The prospective first tier participant certifies to the best of its knowledge and belief, that it and its principals: </w:t>
      </w:r>
    </w:p>
    <w:p w:rsidR="00FE04B1" w:rsidRDefault="00FE04B1" w:rsidP="00FE04B1">
      <w:pPr>
        <w:tabs>
          <w:tab w:val="left" w:pos="270"/>
        </w:tabs>
        <w:ind w:left="810" w:hanging="270"/>
        <w:jc w:val="both"/>
        <w:rPr>
          <w:spacing w:val="-2"/>
          <w:sz w:val="16"/>
          <w:szCs w:val="16"/>
        </w:rPr>
      </w:pPr>
      <w:r>
        <w:rPr>
          <w:spacing w:val="-2"/>
          <w:sz w:val="16"/>
          <w:szCs w:val="16"/>
        </w:rPr>
        <w:t>(1)</w:t>
      </w:r>
      <w:r>
        <w:rPr>
          <w:spacing w:val="-2"/>
          <w:sz w:val="16"/>
          <w:szCs w:val="16"/>
        </w:rPr>
        <w:tab/>
        <w:t xml:space="preserve">Are not presently debarred, suspended, proposed for debarment, declared ineligible, or voluntarily excluded from participating in covered transactions by any Federal department or agency; </w:t>
      </w:r>
    </w:p>
    <w:p w:rsidR="00FE04B1" w:rsidRDefault="00FE04B1" w:rsidP="00FE04B1">
      <w:pPr>
        <w:tabs>
          <w:tab w:val="left" w:pos="270"/>
        </w:tabs>
        <w:ind w:left="810" w:hanging="270"/>
        <w:jc w:val="both"/>
        <w:rPr>
          <w:spacing w:val="-2"/>
          <w:sz w:val="16"/>
          <w:szCs w:val="16"/>
        </w:rPr>
      </w:pPr>
      <w:r>
        <w:rPr>
          <w:spacing w:val="-2"/>
          <w:sz w:val="16"/>
          <w:szCs w:val="16"/>
        </w:rPr>
        <w:t>(2)</w:t>
      </w:r>
      <w:r>
        <w:rPr>
          <w:spacing w:val="-2"/>
          <w:sz w:val="16"/>
          <w:szCs w:val="16"/>
        </w:rPr>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FE04B1" w:rsidRDefault="00FE04B1" w:rsidP="00FE04B1">
      <w:pPr>
        <w:tabs>
          <w:tab w:val="left" w:pos="270"/>
        </w:tabs>
        <w:ind w:left="810" w:hanging="270"/>
        <w:jc w:val="both"/>
        <w:rPr>
          <w:spacing w:val="-2"/>
          <w:sz w:val="16"/>
          <w:szCs w:val="16"/>
        </w:rPr>
      </w:pPr>
      <w:r>
        <w:rPr>
          <w:spacing w:val="-2"/>
          <w:sz w:val="16"/>
          <w:szCs w:val="16"/>
        </w:rPr>
        <w:t>(3)</w:t>
      </w:r>
      <w:r>
        <w:rPr>
          <w:spacing w:val="-2"/>
          <w:sz w:val="16"/>
          <w:szCs w:val="16"/>
        </w:rPr>
        <w:tab/>
        <w:t xml:space="preserve">Are not presently indicted for or otherwise criminally or civilly charged by a governmental entity (Federal, State or local) with commission of any of the offenses enumerated in paragraph (a)(2) of this certification; and </w:t>
      </w:r>
    </w:p>
    <w:p w:rsidR="00FE04B1" w:rsidRDefault="00FE04B1" w:rsidP="00FE04B1">
      <w:pPr>
        <w:tabs>
          <w:tab w:val="left" w:pos="270"/>
        </w:tabs>
        <w:ind w:left="810" w:hanging="270"/>
        <w:jc w:val="both"/>
        <w:rPr>
          <w:spacing w:val="-2"/>
          <w:sz w:val="16"/>
          <w:szCs w:val="16"/>
        </w:rPr>
      </w:pPr>
      <w:r>
        <w:rPr>
          <w:spacing w:val="-2"/>
          <w:sz w:val="16"/>
          <w:szCs w:val="16"/>
        </w:rPr>
        <w:t>(4)</w:t>
      </w:r>
      <w:r>
        <w:rPr>
          <w:spacing w:val="-2"/>
          <w:sz w:val="16"/>
          <w:szCs w:val="16"/>
        </w:rPr>
        <w:tab/>
        <w:t xml:space="preserve">Have not within a three-year period preceding this application/proposal had one or more public transactions (Federal, State or local) terminated for cause or default. </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 xml:space="preserve">Where the prospective participant is unable to certify to any of the statements in this certification, such prospective participant shall attach an explanation to this proposal. </w:t>
      </w:r>
    </w:p>
    <w:p w:rsidR="00FE04B1" w:rsidRDefault="00FE04B1" w:rsidP="00FE04B1">
      <w:pPr>
        <w:tabs>
          <w:tab w:val="left" w:pos="270"/>
        </w:tabs>
        <w:ind w:left="474" w:hangingChars="300" w:hanging="474"/>
        <w:jc w:val="both"/>
        <w:rPr>
          <w:b/>
          <w:spacing w:val="-2"/>
          <w:sz w:val="16"/>
          <w:szCs w:val="16"/>
        </w:rPr>
      </w:pPr>
      <w:r>
        <w:rPr>
          <w:spacing w:val="-2"/>
          <w:sz w:val="16"/>
          <w:szCs w:val="16"/>
        </w:rPr>
        <w:t>2.</w:t>
      </w:r>
      <w:r>
        <w:rPr>
          <w:spacing w:val="-2"/>
          <w:sz w:val="16"/>
          <w:szCs w:val="16"/>
        </w:rPr>
        <w:tab/>
      </w:r>
      <w:r>
        <w:rPr>
          <w:b/>
          <w:spacing w:val="-2"/>
          <w:sz w:val="16"/>
          <w:szCs w:val="16"/>
        </w:rPr>
        <w:t xml:space="preserve">Instructions for Certification - Lower Tier Participants: </w:t>
      </w:r>
    </w:p>
    <w:p w:rsidR="00FE04B1" w:rsidRDefault="00FE04B1" w:rsidP="00FE04B1">
      <w:pPr>
        <w:tabs>
          <w:tab w:val="left" w:pos="270"/>
        </w:tabs>
        <w:ind w:left="270"/>
        <w:jc w:val="both"/>
        <w:rPr>
          <w:spacing w:val="-2"/>
          <w:sz w:val="16"/>
          <w:szCs w:val="16"/>
        </w:rPr>
      </w:pPr>
      <w:r>
        <w:rPr>
          <w:spacing w:val="-2"/>
          <w:sz w:val="16"/>
          <w:szCs w:val="16"/>
        </w:rPr>
        <w:t>(Applicable to all subcontracts, purchase orders and other lower tier transactions requiring prior FHWA approval or estimated to cost $25,000 or more - 2 CFR Parts 180 and 1200)</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 xml:space="preserve">By signing and submitting this proposal, the prospective lower tier is providing the certification set out below. </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FE04B1" w:rsidRDefault="00FE04B1" w:rsidP="00FE04B1">
      <w:pPr>
        <w:tabs>
          <w:tab w:val="left" w:pos="270"/>
        </w:tabs>
        <w:ind w:left="540" w:hanging="270"/>
        <w:jc w:val="both"/>
        <w:rPr>
          <w:spacing w:val="-2"/>
          <w:sz w:val="16"/>
          <w:szCs w:val="16"/>
        </w:rPr>
      </w:pPr>
      <w:r>
        <w:rPr>
          <w:spacing w:val="-2"/>
          <w:sz w:val="16"/>
          <w:szCs w:val="16"/>
        </w:rPr>
        <w:lastRenderedPageBreak/>
        <w:t>c.</w:t>
      </w:r>
      <w:r>
        <w:rPr>
          <w:spacing w:val="-2"/>
          <w:sz w:val="16"/>
          <w:szCs w:val="16"/>
        </w:rPr>
        <w:tab/>
        <w:t xml:space="preserve">The prospective lower tier participant shall provide immediate written notice to the person to which this proposal is submitted if at any time the prospective lower tier participant learns that its certification was erroneous by reason of changed circumstances. </w:t>
      </w:r>
    </w:p>
    <w:p w:rsidR="00FE04B1" w:rsidRDefault="00FE04B1" w:rsidP="00FE04B1">
      <w:pPr>
        <w:tabs>
          <w:tab w:val="left" w:pos="270"/>
        </w:tabs>
        <w:ind w:left="540" w:hanging="270"/>
        <w:jc w:val="both"/>
        <w:rPr>
          <w:spacing w:val="-2"/>
          <w:sz w:val="16"/>
          <w:szCs w:val="16"/>
        </w:rPr>
      </w:pPr>
      <w:r>
        <w:rPr>
          <w:spacing w:val="-2"/>
          <w:sz w:val="16"/>
          <w:szCs w:val="16"/>
        </w:rPr>
        <w:t>d.</w:t>
      </w:r>
      <w:r>
        <w:rPr>
          <w:spacing w:val="-2"/>
          <w:sz w:val="16"/>
          <w:szCs w:val="16"/>
        </w:rPr>
        <w:tab/>
        <w:t xml:space="preserve">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rsidR="00FE04B1" w:rsidRDefault="00FE04B1" w:rsidP="00FE04B1">
      <w:pPr>
        <w:tabs>
          <w:tab w:val="left" w:pos="270"/>
        </w:tabs>
        <w:ind w:left="540" w:hanging="270"/>
        <w:jc w:val="both"/>
        <w:rPr>
          <w:spacing w:val="-2"/>
          <w:sz w:val="16"/>
          <w:szCs w:val="16"/>
        </w:rPr>
      </w:pPr>
      <w:r>
        <w:rPr>
          <w:spacing w:val="-2"/>
          <w:sz w:val="16"/>
          <w:szCs w:val="16"/>
        </w:rPr>
        <w:t>e.</w:t>
      </w:r>
      <w:r>
        <w:rPr>
          <w:spacing w:val="-2"/>
          <w:sz w:val="16"/>
          <w:szCs w:val="16"/>
        </w:rPr>
        <w:tab/>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FE04B1" w:rsidRDefault="00FE04B1" w:rsidP="00FE04B1">
      <w:pPr>
        <w:tabs>
          <w:tab w:val="left" w:pos="270"/>
        </w:tabs>
        <w:ind w:left="540" w:hanging="270"/>
        <w:jc w:val="both"/>
        <w:rPr>
          <w:spacing w:val="-2"/>
          <w:sz w:val="16"/>
          <w:szCs w:val="16"/>
        </w:rPr>
      </w:pPr>
      <w:r>
        <w:rPr>
          <w:spacing w:val="-2"/>
          <w:sz w:val="16"/>
          <w:szCs w:val="16"/>
        </w:rPr>
        <w:t>f.</w:t>
      </w:r>
      <w:r>
        <w:rPr>
          <w:spacing w:val="-2"/>
          <w:sz w:val="16"/>
          <w:szCs w:val="16"/>
        </w:rPr>
        <w:tab/>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rsidR="00FE04B1" w:rsidRDefault="00FE04B1" w:rsidP="00FE04B1">
      <w:pPr>
        <w:tabs>
          <w:tab w:val="left" w:pos="270"/>
        </w:tabs>
        <w:ind w:left="540" w:hanging="270"/>
        <w:jc w:val="both"/>
        <w:rPr>
          <w:spacing w:val="-2"/>
          <w:sz w:val="16"/>
          <w:szCs w:val="16"/>
        </w:rPr>
      </w:pPr>
      <w:r>
        <w:rPr>
          <w:spacing w:val="-2"/>
          <w:sz w:val="16"/>
          <w:szCs w:val="16"/>
        </w:rPr>
        <w:t>g.</w:t>
      </w:r>
      <w:r>
        <w:rPr>
          <w:spacing w:val="-2"/>
          <w:sz w:val="16"/>
          <w:szCs w:val="16"/>
        </w:rPr>
        <w:tab/>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(https://www.epls.gov/), which is compiled by the General Services Administration.</w:t>
      </w:r>
    </w:p>
    <w:p w:rsidR="00FE04B1" w:rsidRDefault="00FE04B1" w:rsidP="00FE04B1">
      <w:pPr>
        <w:tabs>
          <w:tab w:val="left" w:pos="270"/>
        </w:tabs>
        <w:ind w:left="540" w:hanging="270"/>
        <w:jc w:val="both"/>
        <w:rPr>
          <w:spacing w:val="-2"/>
          <w:sz w:val="16"/>
          <w:szCs w:val="16"/>
        </w:rPr>
      </w:pPr>
      <w:r>
        <w:rPr>
          <w:spacing w:val="-2"/>
          <w:sz w:val="16"/>
          <w:szCs w:val="16"/>
        </w:rPr>
        <w:t>h.</w:t>
      </w:r>
      <w:r>
        <w:rPr>
          <w:spacing w:val="-2"/>
          <w:sz w:val="16"/>
          <w:szCs w:val="16"/>
        </w:rPr>
        <w:tab/>
        <w:t>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FE04B1" w:rsidRDefault="00FE04B1" w:rsidP="00FE04B1">
      <w:pPr>
        <w:tabs>
          <w:tab w:val="left" w:pos="270"/>
        </w:tabs>
        <w:ind w:left="540" w:hanging="270"/>
        <w:jc w:val="both"/>
        <w:rPr>
          <w:spacing w:val="-2"/>
          <w:sz w:val="16"/>
          <w:szCs w:val="16"/>
        </w:rPr>
      </w:pPr>
      <w:r>
        <w:rPr>
          <w:spacing w:val="-2"/>
          <w:sz w:val="16"/>
          <w:szCs w:val="16"/>
        </w:rPr>
        <w:t>i.</w:t>
      </w:r>
      <w:r>
        <w:rPr>
          <w:spacing w:val="-2"/>
          <w:sz w:val="16"/>
          <w:szCs w:val="16"/>
        </w:rPr>
        <w:tab/>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FE04B1" w:rsidRDefault="00FE04B1" w:rsidP="00FE04B1">
      <w:pPr>
        <w:tabs>
          <w:tab w:val="left" w:pos="270"/>
        </w:tabs>
        <w:jc w:val="both"/>
        <w:rPr>
          <w:spacing w:val="-2"/>
          <w:sz w:val="12"/>
          <w:szCs w:val="12"/>
        </w:rPr>
      </w:pPr>
    </w:p>
    <w:p w:rsidR="00FE04B1" w:rsidRDefault="00FE04B1" w:rsidP="00FE04B1">
      <w:pPr>
        <w:tabs>
          <w:tab w:val="left" w:pos="270"/>
        </w:tabs>
        <w:ind w:left="474" w:hangingChars="300" w:hanging="474"/>
        <w:jc w:val="center"/>
        <w:rPr>
          <w:spacing w:val="-2"/>
          <w:sz w:val="16"/>
          <w:szCs w:val="16"/>
        </w:rPr>
      </w:pPr>
      <w:r>
        <w:rPr>
          <w:spacing w:val="-2"/>
          <w:sz w:val="16"/>
          <w:szCs w:val="16"/>
        </w:rPr>
        <w:t>* * * * *</w:t>
      </w:r>
    </w:p>
    <w:p w:rsidR="00FE04B1" w:rsidRDefault="00FE04B1" w:rsidP="00FE04B1">
      <w:pPr>
        <w:tabs>
          <w:tab w:val="left" w:pos="270"/>
        </w:tabs>
        <w:ind w:left="354" w:hangingChars="300" w:hanging="354"/>
        <w:rPr>
          <w:spacing w:val="-2"/>
          <w:sz w:val="12"/>
          <w:szCs w:val="12"/>
        </w:rPr>
      </w:pPr>
    </w:p>
    <w:p w:rsidR="00FE04B1" w:rsidRDefault="00FE04B1" w:rsidP="00FE04B1">
      <w:pPr>
        <w:tabs>
          <w:tab w:val="left" w:pos="270"/>
        </w:tabs>
        <w:ind w:left="476" w:hangingChars="300" w:hanging="476"/>
        <w:jc w:val="both"/>
        <w:rPr>
          <w:b/>
          <w:spacing w:val="-2"/>
          <w:sz w:val="16"/>
          <w:szCs w:val="16"/>
        </w:rPr>
      </w:pPr>
      <w:r>
        <w:rPr>
          <w:b/>
          <w:spacing w:val="-2"/>
          <w:sz w:val="16"/>
          <w:szCs w:val="16"/>
        </w:rPr>
        <w:t>Certification Regarding Debarment, Suspension, Ineligibility and Voluntary Exclusion--Lower Tier Participants:</w:t>
      </w: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t>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t>Where the prospective lower tier participant is unable to certify to any of the statements in this certification, such prospective participant shall attach an explanation to this proposal.</w:t>
      </w:r>
    </w:p>
    <w:p w:rsidR="00FE04B1" w:rsidRDefault="00FE04B1" w:rsidP="00FE04B1">
      <w:pPr>
        <w:tabs>
          <w:tab w:val="left" w:pos="270"/>
        </w:tabs>
        <w:ind w:left="270" w:hanging="270"/>
        <w:jc w:val="both"/>
        <w:rPr>
          <w:spacing w:val="-2"/>
          <w:sz w:val="12"/>
          <w:szCs w:val="12"/>
        </w:rPr>
      </w:pPr>
    </w:p>
    <w:p w:rsidR="00FE04B1" w:rsidRDefault="00FE04B1" w:rsidP="00FE04B1">
      <w:pPr>
        <w:tabs>
          <w:tab w:val="left" w:pos="270"/>
        </w:tabs>
        <w:ind w:left="474" w:hangingChars="300" w:hanging="474"/>
        <w:jc w:val="center"/>
        <w:rPr>
          <w:spacing w:val="-2"/>
          <w:sz w:val="16"/>
          <w:szCs w:val="16"/>
        </w:rPr>
      </w:pPr>
      <w:r>
        <w:rPr>
          <w:spacing w:val="-2"/>
          <w:sz w:val="16"/>
          <w:szCs w:val="16"/>
        </w:rPr>
        <w:t>* * * * *</w:t>
      </w:r>
    </w:p>
    <w:p w:rsidR="00FE04B1" w:rsidRDefault="00FE04B1" w:rsidP="00FE04B1">
      <w:pPr>
        <w:tabs>
          <w:tab w:val="left" w:pos="270"/>
        </w:tabs>
        <w:ind w:left="540" w:hanging="540"/>
        <w:jc w:val="both"/>
        <w:rPr>
          <w:spacing w:val="-2"/>
          <w:sz w:val="12"/>
          <w:szCs w:val="12"/>
        </w:rPr>
      </w:pPr>
    </w:p>
    <w:p w:rsidR="00FE04B1" w:rsidRDefault="00FE04B1" w:rsidP="00FE04B1">
      <w:pPr>
        <w:tabs>
          <w:tab w:val="left" w:pos="270"/>
        </w:tabs>
        <w:ind w:left="540" w:hanging="540"/>
        <w:jc w:val="both"/>
        <w:rPr>
          <w:b/>
          <w:spacing w:val="-2"/>
          <w:sz w:val="16"/>
          <w:szCs w:val="16"/>
        </w:rPr>
      </w:pPr>
      <w:r>
        <w:rPr>
          <w:b/>
          <w:spacing w:val="-2"/>
          <w:sz w:val="16"/>
          <w:szCs w:val="16"/>
        </w:rPr>
        <w:t>XI.</w:t>
      </w:r>
      <w:r>
        <w:rPr>
          <w:b/>
          <w:spacing w:val="-2"/>
          <w:sz w:val="16"/>
          <w:szCs w:val="16"/>
        </w:rPr>
        <w:tab/>
        <w:t>CERTIFICATION REGARDING USE OF CONTRACT FUNDS FOR LOBBYING</w:t>
      </w:r>
    </w:p>
    <w:p w:rsidR="00FE04B1" w:rsidRDefault="00FE04B1" w:rsidP="00FE04B1">
      <w:pPr>
        <w:tabs>
          <w:tab w:val="left" w:pos="270"/>
        </w:tabs>
        <w:ind w:left="540" w:hanging="540"/>
        <w:jc w:val="both"/>
        <w:rPr>
          <w:spacing w:val="-2"/>
          <w:sz w:val="12"/>
          <w:szCs w:val="12"/>
        </w:rPr>
      </w:pPr>
    </w:p>
    <w:p w:rsidR="00FE04B1" w:rsidRDefault="00FE04B1" w:rsidP="00FE04B1">
      <w:pPr>
        <w:tabs>
          <w:tab w:val="left" w:pos="270"/>
        </w:tabs>
        <w:ind w:firstLine="246"/>
        <w:jc w:val="both"/>
        <w:rPr>
          <w:spacing w:val="-2"/>
          <w:sz w:val="16"/>
          <w:szCs w:val="16"/>
        </w:rPr>
      </w:pPr>
      <w:r>
        <w:rPr>
          <w:spacing w:val="-2"/>
          <w:sz w:val="16"/>
          <w:szCs w:val="16"/>
        </w:rPr>
        <w:t>This provision is applicable to all Federal-aid construction contracts and to all related subcontracts which exceed $100,000 (49 CFR 20).</w:t>
      </w:r>
    </w:p>
    <w:p w:rsidR="00FE04B1" w:rsidRDefault="00FE04B1" w:rsidP="00FE04B1">
      <w:pPr>
        <w:tabs>
          <w:tab w:val="left" w:pos="270"/>
        </w:tabs>
        <w:ind w:left="540" w:hanging="540"/>
        <w:jc w:val="both"/>
        <w:rPr>
          <w:spacing w:val="-2"/>
          <w:sz w:val="12"/>
          <w:szCs w:val="12"/>
        </w:rPr>
      </w:pPr>
    </w:p>
    <w:p w:rsidR="00FE04B1" w:rsidRDefault="00FE04B1" w:rsidP="00FE04B1">
      <w:pPr>
        <w:tabs>
          <w:tab w:val="left" w:pos="270"/>
        </w:tabs>
        <w:ind w:left="270" w:hanging="270"/>
        <w:jc w:val="both"/>
        <w:rPr>
          <w:spacing w:val="-2"/>
          <w:sz w:val="16"/>
          <w:szCs w:val="16"/>
        </w:rPr>
      </w:pPr>
      <w:r>
        <w:rPr>
          <w:spacing w:val="-2"/>
          <w:sz w:val="16"/>
          <w:szCs w:val="16"/>
        </w:rPr>
        <w:t>1.</w:t>
      </w:r>
      <w:r>
        <w:rPr>
          <w:spacing w:val="-2"/>
          <w:sz w:val="16"/>
          <w:szCs w:val="16"/>
        </w:rPr>
        <w:tab/>
        <w:t>The prospective participant certifies, by signing and submitting this bid or proposal, to the best of his or her knowledge and belief, that:</w:t>
      </w:r>
    </w:p>
    <w:p w:rsidR="00FE04B1" w:rsidRDefault="00FE04B1" w:rsidP="00FE04B1">
      <w:pPr>
        <w:tabs>
          <w:tab w:val="left" w:pos="270"/>
        </w:tabs>
        <w:ind w:left="540" w:hanging="270"/>
        <w:jc w:val="both"/>
        <w:rPr>
          <w:spacing w:val="-2"/>
          <w:sz w:val="16"/>
          <w:szCs w:val="16"/>
        </w:rPr>
      </w:pPr>
      <w:r>
        <w:rPr>
          <w:spacing w:val="-2"/>
          <w:sz w:val="16"/>
          <w:szCs w:val="16"/>
        </w:rPr>
        <w:t>a.</w:t>
      </w:r>
      <w:r>
        <w:rPr>
          <w:spacing w:val="-2"/>
          <w:sz w:val="16"/>
          <w:szCs w:val="16"/>
        </w:rPr>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E04B1" w:rsidRDefault="00FE04B1" w:rsidP="00FE04B1">
      <w:pPr>
        <w:tabs>
          <w:tab w:val="left" w:pos="270"/>
        </w:tabs>
        <w:ind w:left="540" w:hanging="270"/>
        <w:jc w:val="both"/>
        <w:rPr>
          <w:spacing w:val="-2"/>
          <w:sz w:val="16"/>
          <w:szCs w:val="16"/>
        </w:rPr>
      </w:pPr>
      <w:r>
        <w:rPr>
          <w:spacing w:val="-2"/>
          <w:sz w:val="16"/>
          <w:szCs w:val="16"/>
        </w:rPr>
        <w:t>b.</w:t>
      </w:r>
      <w:r>
        <w:rPr>
          <w:spacing w:val="-2"/>
          <w:sz w:val="16"/>
          <w:szCs w:val="16"/>
        </w:rPr>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FE04B1" w:rsidRDefault="00FE04B1" w:rsidP="00FE04B1">
      <w:pPr>
        <w:tabs>
          <w:tab w:val="left" w:pos="270"/>
        </w:tabs>
        <w:ind w:left="270" w:hanging="270"/>
        <w:jc w:val="both"/>
        <w:rPr>
          <w:spacing w:val="-2"/>
          <w:sz w:val="16"/>
          <w:szCs w:val="16"/>
        </w:rPr>
      </w:pPr>
      <w:r>
        <w:rPr>
          <w:spacing w:val="-2"/>
          <w:sz w:val="16"/>
          <w:szCs w:val="16"/>
        </w:rPr>
        <w:t>2.</w:t>
      </w:r>
      <w:r>
        <w:rPr>
          <w:spacing w:val="-2"/>
          <w:sz w:val="16"/>
          <w:szCs w:val="16"/>
        </w:rPr>
        <w:tab/>
        <w:t>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FE04B1" w:rsidRDefault="00FE04B1" w:rsidP="00FE04B1">
      <w:pPr>
        <w:tabs>
          <w:tab w:val="left" w:pos="270"/>
        </w:tabs>
        <w:ind w:left="270" w:hanging="270"/>
        <w:jc w:val="both"/>
        <w:rPr>
          <w:spacing w:val="-2"/>
          <w:sz w:val="16"/>
          <w:szCs w:val="16"/>
        </w:rPr>
      </w:pPr>
      <w:r>
        <w:rPr>
          <w:spacing w:val="-2"/>
          <w:sz w:val="16"/>
          <w:szCs w:val="16"/>
        </w:rPr>
        <w:t>3.</w:t>
      </w:r>
      <w:r>
        <w:rPr>
          <w:spacing w:val="-2"/>
          <w:sz w:val="16"/>
          <w:szCs w:val="16"/>
        </w:rPr>
        <w:tab/>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FE04B1" w:rsidRDefault="00FE04B1" w:rsidP="00FE04B1">
      <w:pPr>
        <w:tabs>
          <w:tab w:val="left" w:pos="270"/>
        </w:tabs>
        <w:ind w:left="714" w:hangingChars="300" w:hanging="714"/>
        <w:jc w:val="both"/>
        <w:rPr>
          <w:spacing w:val="-2"/>
          <w:szCs w:val="24"/>
        </w:rPr>
      </w:pPr>
      <w:bookmarkStart w:id="1" w:name="_GoBack"/>
      <w:bookmarkEnd w:id="1"/>
    </w:p>
    <w:sectPr w:rsidR="00FE04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294" w:rsidRDefault="00C02294">
      <w:r>
        <w:separator/>
      </w:r>
    </w:p>
  </w:endnote>
  <w:endnote w:type="continuationSeparator" w:id="0">
    <w:p w:rsidR="00C02294" w:rsidRDefault="00C0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94" w:rsidRDefault="00C0229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02294" w:rsidRDefault="00C0229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94" w:rsidRDefault="00C02294">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7" w:rsidRDefault="00C34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294" w:rsidRDefault="00C02294">
      <w:r>
        <w:separator/>
      </w:r>
    </w:p>
  </w:footnote>
  <w:footnote w:type="continuationSeparator" w:id="0">
    <w:p w:rsidR="00C02294" w:rsidRDefault="00C022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7" w:rsidRDefault="00C34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94" w:rsidRDefault="00C02294">
    <w:pPr>
      <w:numPr>
        <w:ins w:id="2" w:author="Unknown"/>
      </w:numPr>
      <w:tabs>
        <w:tab w:val="right" w:pos="936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E7" w:rsidRDefault="00C34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F055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C2D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FF6C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63AA8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E848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02E63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C2A8F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45862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0A0DA8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DAA3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0E5B5E"/>
    <w:multiLevelType w:val="multilevel"/>
    <w:tmpl w:val="E18A1E08"/>
    <w:lvl w:ilvl="0">
      <w:start w:val="9"/>
      <w:numFmt w:val="none"/>
      <w:pStyle w:val="Heading1"/>
      <w:suff w:val="space"/>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suff w:val="nothing"/>
      <w:lvlText w:val="%6"/>
      <w:lvlJc w:val="left"/>
      <w:pPr>
        <w:ind w:left="0" w:firstLine="0"/>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8"/>
      <w:numFmt w:val="none"/>
      <w:lvlRestart w:val="0"/>
      <w:suff w:val="nothing"/>
      <w:lvlText w:val="R"/>
      <w:lvlJc w:val="center"/>
      <w:pPr>
        <w:ind w:left="0" w:firstLine="288"/>
      </w:pPr>
      <w:rPr>
        <w:rFonts w:hint="default"/>
      </w:rPr>
    </w:lvl>
  </w:abstractNum>
  <w:abstractNum w:abstractNumId="11">
    <w:nsid w:val="11005B9E"/>
    <w:multiLevelType w:val="singleLevel"/>
    <w:tmpl w:val="F93C3FAC"/>
    <w:lvl w:ilvl="0">
      <w:start w:val="5"/>
      <w:numFmt w:val="decimal"/>
      <w:lvlText w:val="%1."/>
      <w:lvlJc w:val="left"/>
      <w:pPr>
        <w:tabs>
          <w:tab w:val="num" w:pos="1080"/>
        </w:tabs>
        <w:ind w:left="1080" w:hanging="360"/>
      </w:pPr>
      <w:rPr>
        <w:rFonts w:hint="default"/>
        <w:b w:val="0"/>
      </w:rPr>
    </w:lvl>
  </w:abstractNum>
  <w:abstractNum w:abstractNumId="12">
    <w:nsid w:val="26331FC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D1371CB"/>
    <w:multiLevelType w:val="singleLevel"/>
    <w:tmpl w:val="0409000F"/>
    <w:lvl w:ilvl="0">
      <w:start w:val="1"/>
      <w:numFmt w:val="decimal"/>
      <w:lvlText w:val="%1."/>
      <w:lvlJc w:val="left"/>
      <w:pPr>
        <w:tabs>
          <w:tab w:val="num" w:pos="360"/>
        </w:tabs>
        <w:ind w:left="360" w:hanging="360"/>
      </w:pPr>
    </w:lvl>
  </w:abstractNum>
  <w:abstractNum w:abstractNumId="14">
    <w:nsid w:val="43A603A8"/>
    <w:multiLevelType w:val="singleLevel"/>
    <w:tmpl w:val="0409000F"/>
    <w:lvl w:ilvl="0">
      <w:start w:val="1"/>
      <w:numFmt w:val="decimal"/>
      <w:lvlText w:val="%1."/>
      <w:lvlJc w:val="left"/>
      <w:pPr>
        <w:tabs>
          <w:tab w:val="num" w:pos="360"/>
        </w:tabs>
        <w:ind w:left="360" w:hanging="360"/>
      </w:pPr>
    </w:lvl>
  </w:abstractNum>
  <w:abstractNum w:abstractNumId="15">
    <w:nsid w:val="4B181439"/>
    <w:multiLevelType w:val="singleLevel"/>
    <w:tmpl w:val="F93C3FAC"/>
    <w:lvl w:ilvl="0">
      <w:start w:val="5"/>
      <w:numFmt w:val="decimal"/>
      <w:lvlText w:val="%1."/>
      <w:lvlJc w:val="left"/>
      <w:pPr>
        <w:tabs>
          <w:tab w:val="num" w:pos="1080"/>
        </w:tabs>
        <w:ind w:left="1080" w:hanging="360"/>
      </w:pPr>
      <w:rPr>
        <w:rFonts w:hint="default"/>
        <w:b w:val="0"/>
      </w:rPr>
    </w:lvl>
  </w:abstractNum>
  <w:abstractNum w:abstractNumId="16">
    <w:nsid w:val="5A570B86"/>
    <w:multiLevelType w:val="multilevel"/>
    <w:tmpl w:val="DB76F4B8"/>
    <w:lvl w:ilvl="0">
      <w:start w:val="9"/>
      <w:numFmt w:val="none"/>
      <w:pStyle w:val="TOC1"/>
      <w:suff w:val="space"/>
      <w:lvlText w:val="%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decimal"/>
      <w:pStyle w:val="Heading6"/>
      <w:suff w:val="nothing"/>
      <w:lvlText w:val="%6"/>
      <w:lvlJc w:val="left"/>
      <w:pPr>
        <w:ind w:left="0" w:firstLine="0"/>
      </w:pPr>
      <w:rPr>
        <w:rFonts w:ascii="Arial" w:hAnsi="Arial"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8"/>
      <w:numFmt w:val="upperLetter"/>
      <w:lvlRestart w:val="0"/>
      <w:pStyle w:val="Heading9"/>
      <w:suff w:val="nothing"/>
      <w:lvlText w:val="%9-"/>
      <w:lvlJc w:val="center"/>
      <w:pPr>
        <w:ind w:left="0" w:firstLine="288"/>
      </w:pPr>
      <w:rPr>
        <w:rFonts w:hint="default"/>
      </w:rPr>
    </w:lvl>
  </w:abstractNum>
  <w:num w:numId="1">
    <w:abstractNumId w:val="14"/>
  </w:num>
  <w:num w:numId="2">
    <w:abstractNumId w:val="13"/>
  </w:num>
  <w:num w:numId="3">
    <w:abstractNumId w:val="3"/>
  </w:num>
  <w:num w:numId="4">
    <w:abstractNumId w:val="2"/>
  </w:num>
  <w:num w:numId="5">
    <w:abstractNumId w:val="1"/>
  </w:num>
  <w:num w:numId="6">
    <w:abstractNumId w:val="9"/>
  </w:num>
  <w:num w:numId="7">
    <w:abstractNumId w:val="7"/>
  </w:num>
  <w:num w:numId="8">
    <w:abstractNumId w:val="6"/>
  </w:num>
  <w:num w:numId="9">
    <w:abstractNumId w:val="5"/>
  </w:num>
  <w:num w:numId="10">
    <w:abstractNumId w:val="4"/>
  </w:num>
  <w:num w:numId="11">
    <w:abstractNumId w:val="8"/>
  </w:num>
  <w:num w:numId="12">
    <w:abstractNumId w:val="0"/>
  </w:num>
  <w:num w:numId="13">
    <w:abstractNumId w:val="10"/>
  </w:num>
  <w:num w:numId="14">
    <w:abstractNumId w:val="16"/>
  </w:num>
  <w:num w:numId="15">
    <w:abstractNumId w:val="12"/>
  </w:num>
  <w:num w:numId="16">
    <w:abstractNumId w:val="15"/>
  </w:num>
  <w:num w:numId="17">
    <w:abstractNumId w:val="11"/>
  </w:num>
  <w:num w:numId="1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58"/>
    <w:rsid w:val="0009687E"/>
    <w:rsid w:val="00236FAC"/>
    <w:rsid w:val="00336525"/>
    <w:rsid w:val="003B0539"/>
    <w:rsid w:val="003F53D7"/>
    <w:rsid w:val="0051721A"/>
    <w:rsid w:val="0055524D"/>
    <w:rsid w:val="005A4D37"/>
    <w:rsid w:val="0068421F"/>
    <w:rsid w:val="00910600"/>
    <w:rsid w:val="00955A6B"/>
    <w:rsid w:val="00961282"/>
    <w:rsid w:val="009A469B"/>
    <w:rsid w:val="009D2FCB"/>
    <w:rsid w:val="00A718FB"/>
    <w:rsid w:val="00AB1A8F"/>
    <w:rsid w:val="00B20910"/>
    <w:rsid w:val="00B22477"/>
    <w:rsid w:val="00B26595"/>
    <w:rsid w:val="00B40A7C"/>
    <w:rsid w:val="00B763F7"/>
    <w:rsid w:val="00C02294"/>
    <w:rsid w:val="00C344E7"/>
    <w:rsid w:val="00C450F8"/>
    <w:rsid w:val="00CB7813"/>
    <w:rsid w:val="00D16BFF"/>
    <w:rsid w:val="00D97EB2"/>
    <w:rsid w:val="00E854E5"/>
    <w:rsid w:val="00EC7B81"/>
    <w:rsid w:val="00F26D58"/>
    <w:rsid w:val="00F4320F"/>
    <w:rsid w:val="00F90AD4"/>
    <w:rsid w:val="00FD5105"/>
    <w:rsid w:val="00FE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3"/>
      </w:numPr>
      <w:spacing w:before="240" w:after="60"/>
      <w:jc w:val="center"/>
      <w:outlineLvl w:val="0"/>
    </w:pPr>
    <w:rPr>
      <w:rFonts w:ascii="Arial" w:hAnsi="Arial"/>
      <w:b/>
      <w:kern w:val="32"/>
      <w:sz w:val="28"/>
    </w:rPr>
  </w:style>
  <w:style w:type="paragraph" w:styleId="Heading2">
    <w:name w:val="heading 2"/>
    <w:basedOn w:val="Normal"/>
    <w:next w:val="Normal"/>
    <w:qFormat/>
    <w:rsid w:val="003F53D7"/>
    <w:pPr>
      <w:keepNext/>
      <w:numPr>
        <w:ilvl w:val="1"/>
        <w:numId w:val="14"/>
      </w:numPr>
      <w:jc w:val="center"/>
      <w:outlineLvl w:val="1"/>
    </w:pPr>
    <w:rPr>
      <w:b/>
      <w:u w:val="single"/>
    </w:rPr>
  </w:style>
  <w:style w:type="paragraph" w:styleId="Heading3">
    <w:name w:val="heading 3"/>
    <w:basedOn w:val="Normal"/>
    <w:next w:val="Normal"/>
    <w:qFormat/>
    <w:rsid w:val="00EC7B81"/>
    <w:pPr>
      <w:keepNext/>
      <w:numPr>
        <w:ilvl w:val="2"/>
        <w:numId w:val="14"/>
      </w:numPr>
      <w:outlineLvl w:val="2"/>
    </w:pPr>
    <w:rPr>
      <w:b/>
      <w:szCs w:val="24"/>
      <w:u w:val="single"/>
    </w:rPr>
  </w:style>
  <w:style w:type="paragraph" w:styleId="Heading4">
    <w:name w:val="heading 4"/>
    <w:basedOn w:val="Normal"/>
    <w:next w:val="Normal"/>
    <w:qFormat/>
    <w:pPr>
      <w:keepNext/>
      <w:numPr>
        <w:ilvl w:val="3"/>
        <w:numId w:val="14"/>
      </w:numPr>
      <w:jc w:val="center"/>
      <w:outlineLvl w:val="3"/>
    </w:pPr>
    <w:rPr>
      <w:rFonts w:ascii="Arial" w:hAnsi="Arial"/>
      <w:sz w:val="20"/>
    </w:rPr>
  </w:style>
  <w:style w:type="paragraph" w:styleId="Heading5">
    <w:name w:val="heading 5"/>
    <w:basedOn w:val="Normal"/>
    <w:next w:val="Normal"/>
    <w:qFormat/>
    <w:pPr>
      <w:numPr>
        <w:ilvl w:val="4"/>
        <w:numId w:val="14"/>
      </w:numPr>
      <w:spacing w:before="240" w:after="60"/>
      <w:outlineLvl w:val="4"/>
    </w:pPr>
    <w:rPr>
      <w:rFonts w:ascii="Arial" w:hAnsi="Arial"/>
      <w:b/>
      <w:i/>
      <w:sz w:val="26"/>
    </w:rPr>
  </w:style>
  <w:style w:type="paragraph" w:styleId="Heading6">
    <w:name w:val="heading 6"/>
    <w:basedOn w:val="Normal"/>
    <w:next w:val="Normal"/>
    <w:qFormat/>
    <w:pPr>
      <w:numPr>
        <w:ilvl w:val="5"/>
        <w:numId w:val="14"/>
      </w:numPr>
      <w:spacing w:before="240" w:after="60"/>
      <w:outlineLvl w:val="5"/>
    </w:pPr>
    <w:rPr>
      <w:b/>
      <w:sz w:val="22"/>
    </w:rPr>
  </w:style>
  <w:style w:type="paragraph" w:styleId="Heading7">
    <w:name w:val="heading 7"/>
    <w:basedOn w:val="Normal"/>
    <w:next w:val="Normal"/>
    <w:qFormat/>
    <w:pPr>
      <w:numPr>
        <w:ilvl w:val="6"/>
        <w:numId w:val="14"/>
      </w:numPr>
      <w:spacing w:before="240" w:after="60"/>
      <w:outlineLvl w:val="6"/>
    </w:pPr>
  </w:style>
  <w:style w:type="paragraph" w:styleId="Heading8">
    <w:name w:val="heading 8"/>
    <w:basedOn w:val="Normal"/>
    <w:next w:val="Normal"/>
    <w:qFormat/>
    <w:pPr>
      <w:numPr>
        <w:ilvl w:val="7"/>
        <w:numId w:val="14"/>
      </w:numPr>
      <w:spacing w:before="240" w:after="60"/>
      <w:outlineLvl w:val="7"/>
    </w:pPr>
    <w:rPr>
      <w:i/>
    </w:rPr>
  </w:style>
  <w:style w:type="paragraph" w:styleId="Heading9">
    <w:name w:val="heading 9"/>
    <w:basedOn w:val="Normal"/>
    <w:next w:val="Normal"/>
    <w:qFormat/>
    <w:pPr>
      <w:numPr>
        <w:ilvl w:val="8"/>
        <w:numId w:val="14"/>
      </w:numPr>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next w:val="Normal"/>
    <w:autoRedefine/>
    <w:pPr>
      <w:ind w:left="8640"/>
    </w:pPr>
    <w:rPr>
      <w:rFonts w:ascii="Times" w:hAnsi="Times"/>
    </w:rPr>
  </w:style>
  <w:style w:type="paragraph" w:customStyle="1" w:styleId="Style1">
    <w:name w:val="Style1"/>
    <w:basedOn w:val="Normal"/>
    <w:next w:val="Normal"/>
    <w:autoRedefine/>
    <w:rPr>
      <w:rFonts w:ascii="Times" w:hAnsi="Times"/>
    </w:rPr>
  </w:style>
  <w:style w:type="paragraph" w:customStyle="1" w:styleId="Style2">
    <w:name w:val="Style2"/>
    <w:basedOn w:val="Normal"/>
    <w:rPr>
      <w:rFonts w:ascii="Times" w:hAnsi="Times"/>
    </w:rPr>
  </w:style>
  <w:style w:type="paragraph" w:styleId="ListBullet">
    <w:name w:val="List Bullet"/>
    <w:basedOn w:val="Normal"/>
    <w:autoRedefine/>
    <w:pPr>
      <w:numPr>
        <w:numId w:val="6"/>
      </w:numPr>
    </w:pPr>
    <w:rPr>
      <w:rFonts w:ascii="Arial" w:hAnsi="Arial"/>
      <w:sz w:val="20"/>
    </w:rPr>
  </w:style>
  <w:style w:type="paragraph" w:styleId="Signature">
    <w:name w:val="Signature"/>
    <w:basedOn w:val="Normal"/>
    <w:pPr>
      <w:ind w:left="4320"/>
    </w:pPr>
  </w:style>
  <w:style w:type="paragraph" w:styleId="TOC1">
    <w:name w:val="toc 1"/>
    <w:basedOn w:val="Normal"/>
    <w:next w:val="Normal"/>
    <w:autoRedefine/>
    <w:semiHidden/>
    <w:pPr>
      <w:numPr>
        <w:numId w:val="14"/>
      </w:numPr>
      <w:spacing w:before="160" w:after="160"/>
    </w:pPr>
    <w:rPr>
      <w:rFonts w:ascii="Arial" w:hAnsi="Arial"/>
      <w:b/>
      <w:noProof/>
      <w:sz w:val="28"/>
    </w:rPr>
  </w:style>
  <w:style w:type="paragraph" w:styleId="ListBullet2">
    <w:name w:val="List Bullet 2"/>
    <w:basedOn w:val="Normal"/>
    <w:autoRedefine/>
    <w:pPr>
      <w:numPr>
        <w:numId w:val="7"/>
      </w:numPr>
      <w:spacing w:line="200" w:lineRule="exact"/>
    </w:pPr>
    <w:rPr>
      <w:sz w:val="18"/>
    </w:rPr>
  </w:style>
  <w:style w:type="paragraph" w:styleId="ListBullet3">
    <w:name w:val="List Bullet 3"/>
    <w:basedOn w:val="Normal"/>
    <w:autoRedefine/>
    <w:pPr>
      <w:numPr>
        <w:numId w:val="8"/>
      </w:numPr>
      <w:spacing w:line="200" w:lineRule="exact"/>
    </w:pPr>
    <w:rPr>
      <w:sz w:val="18"/>
    </w:rPr>
  </w:style>
  <w:style w:type="paragraph" w:styleId="ListBullet4">
    <w:name w:val="List Bullet 4"/>
    <w:basedOn w:val="Normal"/>
    <w:autoRedefine/>
    <w:pPr>
      <w:numPr>
        <w:numId w:val="9"/>
      </w:numPr>
      <w:spacing w:line="200" w:lineRule="exact"/>
    </w:pPr>
    <w:rPr>
      <w:sz w:val="18"/>
    </w:rPr>
  </w:style>
  <w:style w:type="paragraph" w:styleId="ListBullet5">
    <w:name w:val="List Bullet 5"/>
    <w:basedOn w:val="Normal"/>
    <w:autoRedefine/>
    <w:pPr>
      <w:numPr>
        <w:numId w:val="10"/>
      </w:numPr>
      <w:spacing w:line="200" w:lineRule="exact"/>
    </w:pPr>
    <w:rPr>
      <w:sz w:val="18"/>
    </w:rPr>
  </w:style>
  <w:style w:type="paragraph" w:styleId="ListNumber">
    <w:name w:val="List Number"/>
    <w:basedOn w:val="Normal"/>
    <w:pPr>
      <w:numPr>
        <w:numId w:val="11"/>
      </w:numPr>
      <w:spacing w:line="200" w:lineRule="exact"/>
    </w:pPr>
    <w:rPr>
      <w:sz w:val="18"/>
    </w:rPr>
  </w:style>
  <w:style w:type="paragraph" w:styleId="ListNumber2">
    <w:name w:val="List Number 2"/>
    <w:basedOn w:val="Normal"/>
    <w:pPr>
      <w:numPr>
        <w:numId w:val="3"/>
      </w:numPr>
      <w:spacing w:line="200" w:lineRule="exact"/>
    </w:pPr>
    <w:rPr>
      <w:sz w:val="18"/>
    </w:rPr>
  </w:style>
  <w:style w:type="paragraph" w:styleId="ListNumber3">
    <w:name w:val="List Number 3"/>
    <w:basedOn w:val="Normal"/>
    <w:pPr>
      <w:numPr>
        <w:numId w:val="4"/>
      </w:numPr>
      <w:spacing w:line="200" w:lineRule="exact"/>
    </w:pPr>
    <w:rPr>
      <w:sz w:val="18"/>
    </w:rPr>
  </w:style>
  <w:style w:type="paragraph" w:styleId="ListNumber4">
    <w:name w:val="List Number 4"/>
    <w:basedOn w:val="Normal"/>
    <w:pPr>
      <w:numPr>
        <w:numId w:val="5"/>
      </w:numPr>
      <w:spacing w:line="200" w:lineRule="exact"/>
    </w:pPr>
    <w:rPr>
      <w:sz w:val="18"/>
    </w:rPr>
  </w:style>
  <w:style w:type="paragraph" w:styleId="ListNumber5">
    <w:name w:val="List Number 5"/>
    <w:basedOn w:val="Normal"/>
    <w:pPr>
      <w:numPr>
        <w:numId w:val="12"/>
      </w:numPr>
      <w:spacing w:line="200" w:lineRule="exact"/>
    </w:pPr>
    <w:rPr>
      <w:sz w:val="18"/>
    </w:rPr>
  </w:style>
  <w:style w:type="character" w:styleId="PageNumber">
    <w:name w:val="page number"/>
    <w:basedOn w:val="DefaultParagraphFont"/>
  </w:style>
  <w:style w:type="paragraph" w:customStyle="1" w:styleId="Default">
    <w:name w:val="Default"/>
    <w:rsid w:val="00961282"/>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961282"/>
    <w:pPr>
      <w:ind w:left="720"/>
      <w:contextualSpacing/>
    </w:pPr>
  </w:style>
  <w:style w:type="character" w:styleId="Hyperlink">
    <w:name w:val="Hyperlink"/>
    <w:basedOn w:val="DefaultParagraphFont"/>
    <w:rsid w:val="003365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numPr>
        <w:numId w:val="13"/>
      </w:numPr>
      <w:spacing w:before="240" w:after="60"/>
      <w:jc w:val="center"/>
      <w:outlineLvl w:val="0"/>
    </w:pPr>
    <w:rPr>
      <w:rFonts w:ascii="Arial" w:hAnsi="Arial"/>
      <w:b/>
      <w:kern w:val="32"/>
      <w:sz w:val="28"/>
    </w:rPr>
  </w:style>
  <w:style w:type="paragraph" w:styleId="Heading2">
    <w:name w:val="heading 2"/>
    <w:basedOn w:val="Normal"/>
    <w:next w:val="Normal"/>
    <w:qFormat/>
    <w:rsid w:val="003F53D7"/>
    <w:pPr>
      <w:keepNext/>
      <w:numPr>
        <w:ilvl w:val="1"/>
        <w:numId w:val="14"/>
      </w:numPr>
      <w:jc w:val="center"/>
      <w:outlineLvl w:val="1"/>
    </w:pPr>
    <w:rPr>
      <w:b/>
      <w:u w:val="single"/>
    </w:rPr>
  </w:style>
  <w:style w:type="paragraph" w:styleId="Heading3">
    <w:name w:val="heading 3"/>
    <w:basedOn w:val="Normal"/>
    <w:next w:val="Normal"/>
    <w:qFormat/>
    <w:rsid w:val="00EC7B81"/>
    <w:pPr>
      <w:keepNext/>
      <w:numPr>
        <w:ilvl w:val="2"/>
        <w:numId w:val="14"/>
      </w:numPr>
      <w:outlineLvl w:val="2"/>
    </w:pPr>
    <w:rPr>
      <w:b/>
      <w:szCs w:val="24"/>
      <w:u w:val="single"/>
    </w:rPr>
  </w:style>
  <w:style w:type="paragraph" w:styleId="Heading4">
    <w:name w:val="heading 4"/>
    <w:basedOn w:val="Normal"/>
    <w:next w:val="Normal"/>
    <w:qFormat/>
    <w:pPr>
      <w:keepNext/>
      <w:numPr>
        <w:ilvl w:val="3"/>
        <w:numId w:val="14"/>
      </w:numPr>
      <w:jc w:val="center"/>
      <w:outlineLvl w:val="3"/>
    </w:pPr>
    <w:rPr>
      <w:rFonts w:ascii="Arial" w:hAnsi="Arial"/>
      <w:sz w:val="20"/>
    </w:rPr>
  </w:style>
  <w:style w:type="paragraph" w:styleId="Heading5">
    <w:name w:val="heading 5"/>
    <w:basedOn w:val="Normal"/>
    <w:next w:val="Normal"/>
    <w:qFormat/>
    <w:pPr>
      <w:numPr>
        <w:ilvl w:val="4"/>
        <w:numId w:val="14"/>
      </w:numPr>
      <w:spacing w:before="240" w:after="60"/>
      <w:outlineLvl w:val="4"/>
    </w:pPr>
    <w:rPr>
      <w:rFonts w:ascii="Arial" w:hAnsi="Arial"/>
      <w:b/>
      <w:i/>
      <w:sz w:val="26"/>
    </w:rPr>
  </w:style>
  <w:style w:type="paragraph" w:styleId="Heading6">
    <w:name w:val="heading 6"/>
    <w:basedOn w:val="Normal"/>
    <w:next w:val="Normal"/>
    <w:qFormat/>
    <w:pPr>
      <w:numPr>
        <w:ilvl w:val="5"/>
        <w:numId w:val="14"/>
      </w:numPr>
      <w:spacing w:before="240" w:after="60"/>
      <w:outlineLvl w:val="5"/>
    </w:pPr>
    <w:rPr>
      <w:b/>
      <w:sz w:val="22"/>
    </w:rPr>
  </w:style>
  <w:style w:type="paragraph" w:styleId="Heading7">
    <w:name w:val="heading 7"/>
    <w:basedOn w:val="Normal"/>
    <w:next w:val="Normal"/>
    <w:qFormat/>
    <w:pPr>
      <w:numPr>
        <w:ilvl w:val="6"/>
        <w:numId w:val="14"/>
      </w:numPr>
      <w:spacing w:before="240" w:after="60"/>
      <w:outlineLvl w:val="6"/>
    </w:pPr>
  </w:style>
  <w:style w:type="paragraph" w:styleId="Heading8">
    <w:name w:val="heading 8"/>
    <w:basedOn w:val="Normal"/>
    <w:next w:val="Normal"/>
    <w:qFormat/>
    <w:pPr>
      <w:numPr>
        <w:ilvl w:val="7"/>
        <w:numId w:val="14"/>
      </w:numPr>
      <w:spacing w:before="240" w:after="60"/>
      <w:outlineLvl w:val="7"/>
    </w:pPr>
    <w:rPr>
      <w:i/>
    </w:rPr>
  </w:style>
  <w:style w:type="paragraph" w:styleId="Heading9">
    <w:name w:val="heading 9"/>
    <w:basedOn w:val="Normal"/>
    <w:next w:val="Normal"/>
    <w:qFormat/>
    <w:pPr>
      <w:numPr>
        <w:ilvl w:val="8"/>
        <w:numId w:val="14"/>
      </w:numPr>
      <w:jc w:val="center"/>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next w:val="Normal"/>
    <w:autoRedefine/>
    <w:pPr>
      <w:ind w:left="8640"/>
    </w:pPr>
    <w:rPr>
      <w:rFonts w:ascii="Times" w:hAnsi="Times"/>
    </w:rPr>
  </w:style>
  <w:style w:type="paragraph" w:customStyle="1" w:styleId="Style1">
    <w:name w:val="Style1"/>
    <w:basedOn w:val="Normal"/>
    <w:next w:val="Normal"/>
    <w:autoRedefine/>
    <w:rPr>
      <w:rFonts w:ascii="Times" w:hAnsi="Times"/>
    </w:rPr>
  </w:style>
  <w:style w:type="paragraph" w:customStyle="1" w:styleId="Style2">
    <w:name w:val="Style2"/>
    <w:basedOn w:val="Normal"/>
    <w:rPr>
      <w:rFonts w:ascii="Times" w:hAnsi="Times"/>
    </w:rPr>
  </w:style>
  <w:style w:type="paragraph" w:styleId="ListBullet">
    <w:name w:val="List Bullet"/>
    <w:basedOn w:val="Normal"/>
    <w:autoRedefine/>
    <w:pPr>
      <w:numPr>
        <w:numId w:val="6"/>
      </w:numPr>
    </w:pPr>
    <w:rPr>
      <w:rFonts w:ascii="Arial" w:hAnsi="Arial"/>
      <w:sz w:val="20"/>
    </w:rPr>
  </w:style>
  <w:style w:type="paragraph" w:styleId="Signature">
    <w:name w:val="Signature"/>
    <w:basedOn w:val="Normal"/>
    <w:pPr>
      <w:ind w:left="4320"/>
    </w:pPr>
  </w:style>
  <w:style w:type="paragraph" w:styleId="TOC1">
    <w:name w:val="toc 1"/>
    <w:basedOn w:val="Normal"/>
    <w:next w:val="Normal"/>
    <w:autoRedefine/>
    <w:semiHidden/>
    <w:pPr>
      <w:numPr>
        <w:numId w:val="14"/>
      </w:numPr>
      <w:spacing w:before="160" w:after="160"/>
    </w:pPr>
    <w:rPr>
      <w:rFonts w:ascii="Arial" w:hAnsi="Arial"/>
      <w:b/>
      <w:noProof/>
      <w:sz w:val="28"/>
    </w:rPr>
  </w:style>
  <w:style w:type="paragraph" w:styleId="ListBullet2">
    <w:name w:val="List Bullet 2"/>
    <w:basedOn w:val="Normal"/>
    <w:autoRedefine/>
    <w:pPr>
      <w:numPr>
        <w:numId w:val="7"/>
      </w:numPr>
      <w:spacing w:line="200" w:lineRule="exact"/>
    </w:pPr>
    <w:rPr>
      <w:sz w:val="18"/>
    </w:rPr>
  </w:style>
  <w:style w:type="paragraph" w:styleId="ListBullet3">
    <w:name w:val="List Bullet 3"/>
    <w:basedOn w:val="Normal"/>
    <w:autoRedefine/>
    <w:pPr>
      <w:numPr>
        <w:numId w:val="8"/>
      </w:numPr>
      <w:spacing w:line="200" w:lineRule="exact"/>
    </w:pPr>
    <w:rPr>
      <w:sz w:val="18"/>
    </w:rPr>
  </w:style>
  <w:style w:type="paragraph" w:styleId="ListBullet4">
    <w:name w:val="List Bullet 4"/>
    <w:basedOn w:val="Normal"/>
    <w:autoRedefine/>
    <w:pPr>
      <w:numPr>
        <w:numId w:val="9"/>
      </w:numPr>
      <w:spacing w:line="200" w:lineRule="exact"/>
    </w:pPr>
    <w:rPr>
      <w:sz w:val="18"/>
    </w:rPr>
  </w:style>
  <w:style w:type="paragraph" w:styleId="ListBullet5">
    <w:name w:val="List Bullet 5"/>
    <w:basedOn w:val="Normal"/>
    <w:autoRedefine/>
    <w:pPr>
      <w:numPr>
        <w:numId w:val="10"/>
      </w:numPr>
      <w:spacing w:line="200" w:lineRule="exact"/>
    </w:pPr>
    <w:rPr>
      <w:sz w:val="18"/>
    </w:rPr>
  </w:style>
  <w:style w:type="paragraph" w:styleId="ListNumber">
    <w:name w:val="List Number"/>
    <w:basedOn w:val="Normal"/>
    <w:pPr>
      <w:numPr>
        <w:numId w:val="11"/>
      </w:numPr>
      <w:spacing w:line="200" w:lineRule="exact"/>
    </w:pPr>
    <w:rPr>
      <w:sz w:val="18"/>
    </w:rPr>
  </w:style>
  <w:style w:type="paragraph" w:styleId="ListNumber2">
    <w:name w:val="List Number 2"/>
    <w:basedOn w:val="Normal"/>
    <w:pPr>
      <w:numPr>
        <w:numId w:val="3"/>
      </w:numPr>
      <w:spacing w:line="200" w:lineRule="exact"/>
    </w:pPr>
    <w:rPr>
      <w:sz w:val="18"/>
    </w:rPr>
  </w:style>
  <w:style w:type="paragraph" w:styleId="ListNumber3">
    <w:name w:val="List Number 3"/>
    <w:basedOn w:val="Normal"/>
    <w:pPr>
      <w:numPr>
        <w:numId w:val="4"/>
      </w:numPr>
      <w:spacing w:line="200" w:lineRule="exact"/>
    </w:pPr>
    <w:rPr>
      <w:sz w:val="18"/>
    </w:rPr>
  </w:style>
  <w:style w:type="paragraph" w:styleId="ListNumber4">
    <w:name w:val="List Number 4"/>
    <w:basedOn w:val="Normal"/>
    <w:pPr>
      <w:numPr>
        <w:numId w:val="5"/>
      </w:numPr>
      <w:spacing w:line="200" w:lineRule="exact"/>
    </w:pPr>
    <w:rPr>
      <w:sz w:val="18"/>
    </w:rPr>
  </w:style>
  <w:style w:type="paragraph" w:styleId="ListNumber5">
    <w:name w:val="List Number 5"/>
    <w:basedOn w:val="Normal"/>
    <w:pPr>
      <w:numPr>
        <w:numId w:val="12"/>
      </w:numPr>
      <w:spacing w:line="200" w:lineRule="exact"/>
    </w:pPr>
    <w:rPr>
      <w:sz w:val="18"/>
    </w:rPr>
  </w:style>
  <w:style w:type="character" w:styleId="PageNumber">
    <w:name w:val="page number"/>
    <w:basedOn w:val="DefaultParagraphFont"/>
  </w:style>
  <w:style w:type="paragraph" w:customStyle="1" w:styleId="Default">
    <w:name w:val="Default"/>
    <w:rsid w:val="00961282"/>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961282"/>
    <w:pPr>
      <w:ind w:left="720"/>
      <w:contextualSpacing/>
    </w:pPr>
  </w:style>
  <w:style w:type="character" w:styleId="Hyperlink">
    <w:name w:val="Hyperlink"/>
    <w:basedOn w:val="DefaultParagraphFont"/>
    <w:rsid w:val="003365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8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s%20S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2012-05</Effective_x0020_Let_x0020_Date>
    <Provision xmlns="0faa050a-f963-4313-b52d-1c968f8e943b">FHWA 1273</Provision>
    <_dlc_DocId xmlns="16f00c2e-ac5c-418b-9f13-a0771dbd417d">CONNECT-352-132</_dlc_DocId>
    <_dlc_DocIdUrl xmlns="16f00c2e-ac5c-418b-9f13-a0771dbd417d">
      <Url>https://connect.ncdot.gov/resources/Specifications/_layouts/DocIdRedir.aspx?ID=CONNECT-352-132</Url>
      <Description>CONNECT-352-132</Description>
    </_dlc_DocIdUrl>
    <Prov_x002e__x0020_No_x002e_ xmlns="0faa050a-f963-4313-b52d-1c968f8e943b">Z</Prov_x002e__x0020_No_x002e_>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CFFC618-E676-4100-968F-7535DD7BBC1E}"/>
</file>

<file path=customXml/itemProps2.xml><?xml version="1.0" encoding="utf-8"?>
<ds:datastoreItem xmlns:ds="http://schemas.openxmlformats.org/officeDocument/2006/customXml" ds:itemID="{A7C9C7E9-AC59-4279-847D-1E489BF0A1C7}"/>
</file>

<file path=customXml/itemProps3.xml><?xml version="1.0" encoding="utf-8"?>
<ds:datastoreItem xmlns:ds="http://schemas.openxmlformats.org/officeDocument/2006/customXml" ds:itemID="{0ABE3AFC-EE26-415A-BFE4-08E2FF1B2BF3}"/>
</file>

<file path=customXml/itemProps4.xml><?xml version="1.0" encoding="utf-8"?>
<ds:datastoreItem xmlns:ds="http://schemas.openxmlformats.org/officeDocument/2006/customXml" ds:itemID="{64B0964E-04B8-49B7-BC1B-297A2DD8E395}"/>
</file>

<file path=customXml/itemProps5.xml><?xml version="1.0" encoding="utf-8"?>
<ds:datastoreItem xmlns:ds="http://schemas.openxmlformats.org/officeDocument/2006/customXml" ds:itemID="{7F0C41B2-A096-47B8-A6E1-CC37CA39D2AF}"/>
</file>

<file path=docProps/app.xml><?xml version="1.0" encoding="utf-8"?>
<Properties xmlns="http://schemas.openxmlformats.org/officeDocument/2006/extended-properties" xmlns:vt="http://schemas.openxmlformats.org/officeDocument/2006/docPropsVTypes">
  <Template>Norma's SP template</Template>
  <TotalTime>0</TotalTime>
  <Pages>9</Pages>
  <Words>10191</Words>
  <Characters>56606</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Z-8 FHWA 1273</vt:lpstr>
    </vt:vector>
  </TitlesOfParts>
  <Company>NC DOT</Company>
  <LinksUpToDate>false</LinksUpToDate>
  <CharactersWithSpaces>66664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Z008</dc:title>
  <dc:creator>Norma Smith</dc:creator>
  <cp:lastModifiedBy>Natalie Roskam</cp:lastModifiedBy>
  <cp:revision>2</cp:revision>
  <cp:lastPrinted>2012-06-26T12:53:00Z</cp:lastPrinted>
  <dcterms:created xsi:type="dcterms:W3CDTF">2012-07-02T19:10:00Z</dcterms:created>
  <dcterms:modified xsi:type="dcterms:W3CDTF">2012-07-02T19:10:00Z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13200</vt:r8>
  </property>
  <property fmtid="{D5CDD505-2E9C-101B-9397-08002B2CF9AE}" pid="3" name="_dlc_DocIdItemGuid">
    <vt:lpwstr>a3f0cde4-01d3-4116-a35d-d8ef7c47252e</vt:lpwstr>
  </property>
  <property fmtid="{D5CDD505-2E9C-101B-9397-08002B2CF9AE}" pid="4" name="ContentTypeId">
    <vt:lpwstr>0x0101001CF733E8C9ECC041902B143EB85CCD08</vt:lpwstr>
  </property>
</Properties>
</file>